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4C3B8" w14:textId="77777777" w:rsidR="008935F4" w:rsidRPr="002809C3" w:rsidRDefault="008935F4" w:rsidP="008935F4">
      <w:pPr>
        <w:spacing w:after="0" w:line="240" w:lineRule="auto"/>
        <w:jc w:val="center"/>
        <w:rPr>
          <w:rFonts w:ascii="Times New Roman" w:hAnsi="Times New Roman"/>
          <w:b/>
          <w:bCs/>
          <w:noProof/>
          <w:sz w:val="40"/>
          <w:szCs w:val="40"/>
          <w:rPrChange w:id="0" w:author="Microsoft" w:date="2019-02-14T13:42:00Z">
            <w:rPr>
              <w:b/>
              <w:bCs/>
              <w:noProof/>
              <w:sz w:val="40"/>
              <w:szCs w:val="40"/>
            </w:rPr>
          </w:rPrChange>
        </w:rPr>
      </w:pPr>
      <w:r w:rsidRPr="002809C3">
        <w:rPr>
          <w:rFonts w:ascii="Times New Roman" w:hAnsi="Times New Roman"/>
          <w:b/>
          <w:bCs/>
          <w:noProof/>
          <w:sz w:val="40"/>
          <w:szCs w:val="40"/>
          <w:rPrChange w:id="1" w:author="Microsoft" w:date="2019-02-14T13:42:00Z">
            <w:rPr>
              <w:b/>
              <w:bCs/>
              <w:noProof/>
              <w:sz w:val="40"/>
              <w:szCs w:val="40"/>
            </w:rPr>
          </w:rPrChange>
        </w:rPr>
        <w:t>T.C</w:t>
      </w:r>
    </w:p>
    <w:p w14:paraId="7EA56433" w14:textId="360C755F" w:rsidR="008935F4" w:rsidRPr="002809C3" w:rsidRDefault="00E54453" w:rsidP="00E54453">
      <w:pPr>
        <w:spacing w:after="0" w:line="240" w:lineRule="auto"/>
        <w:jc w:val="center"/>
        <w:rPr>
          <w:rFonts w:ascii="Times New Roman" w:hAnsi="Times New Roman"/>
          <w:b/>
          <w:bCs/>
          <w:noProof/>
          <w:sz w:val="40"/>
          <w:szCs w:val="40"/>
          <w:rPrChange w:id="2" w:author="Microsoft" w:date="2019-02-14T13:42:00Z">
            <w:rPr>
              <w:b/>
              <w:bCs/>
              <w:noProof/>
              <w:sz w:val="40"/>
              <w:szCs w:val="40"/>
            </w:rPr>
          </w:rPrChange>
        </w:rPr>
      </w:pPr>
      <w:r w:rsidRPr="002809C3">
        <w:rPr>
          <w:rFonts w:ascii="Times New Roman" w:hAnsi="Times New Roman"/>
          <w:b/>
          <w:bCs/>
          <w:noProof/>
          <w:sz w:val="40"/>
          <w:szCs w:val="40"/>
          <w:rPrChange w:id="3" w:author="Microsoft" w:date="2019-02-14T13:42:00Z">
            <w:rPr>
              <w:b/>
              <w:bCs/>
              <w:noProof/>
              <w:sz w:val="40"/>
              <w:szCs w:val="40"/>
            </w:rPr>
          </w:rPrChange>
        </w:rPr>
        <w:t xml:space="preserve">Tepebaşı </w:t>
      </w:r>
      <w:r w:rsidR="008935F4" w:rsidRPr="002809C3">
        <w:rPr>
          <w:rFonts w:ascii="Times New Roman" w:hAnsi="Times New Roman"/>
          <w:b/>
          <w:bCs/>
          <w:noProof/>
          <w:sz w:val="40"/>
          <w:szCs w:val="40"/>
          <w:rPrChange w:id="4" w:author="Microsoft" w:date="2019-02-14T13:42:00Z">
            <w:rPr>
              <w:b/>
              <w:bCs/>
              <w:noProof/>
              <w:sz w:val="40"/>
              <w:szCs w:val="40"/>
            </w:rPr>
          </w:rPrChange>
        </w:rPr>
        <w:t>Kaymakamlığı</w:t>
      </w:r>
    </w:p>
    <w:p w14:paraId="2A01EA32" w14:textId="63366DB5" w:rsidR="008935F4" w:rsidRPr="002809C3" w:rsidRDefault="00E54453" w:rsidP="008935F4">
      <w:pPr>
        <w:tabs>
          <w:tab w:val="left" w:pos="6240"/>
        </w:tabs>
        <w:spacing w:after="0" w:line="240" w:lineRule="auto"/>
        <w:jc w:val="center"/>
        <w:rPr>
          <w:rFonts w:ascii="Times New Roman" w:hAnsi="Times New Roman"/>
          <w:b/>
          <w:bCs/>
          <w:noProof/>
          <w:sz w:val="40"/>
          <w:szCs w:val="40"/>
          <w:rPrChange w:id="5" w:author="Microsoft" w:date="2019-02-14T13:42:00Z">
            <w:rPr>
              <w:b/>
              <w:bCs/>
              <w:noProof/>
              <w:sz w:val="40"/>
              <w:szCs w:val="40"/>
            </w:rPr>
          </w:rPrChange>
        </w:rPr>
      </w:pPr>
      <w:r w:rsidRPr="002809C3">
        <w:rPr>
          <w:rFonts w:ascii="Times New Roman" w:hAnsi="Times New Roman"/>
          <w:b/>
          <w:bCs/>
          <w:noProof/>
          <w:sz w:val="40"/>
          <w:szCs w:val="40"/>
          <w:rPrChange w:id="6" w:author="Microsoft" w:date="2019-02-14T13:42:00Z">
            <w:rPr>
              <w:b/>
              <w:bCs/>
              <w:noProof/>
              <w:sz w:val="40"/>
              <w:szCs w:val="40"/>
            </w:rPr>
          </w:rPrChange>
        </w:rPr>
        <w:t xml:space="preserve">Yardım Sevenler Derneği Özel Eğitim Uygulama </w:t>
      </w:r>
      <w:r w:rsidR="008935F4" w:rsidRPr="002809C3">
        <w:rPr>
          <w:rFonts w:ascii="Times New Roman" w:hAnsi="Times New Roman"/>
          <w:b/>
          <w:bCs/>
          <w:noProof/>
          <w:sz w:val="40"/>
          <w:szCs w:val="40"/>
          <w:rPrChange w:id="7" w:author="Microsoft" w:date="2019-02-14T13:42:00Z">
            <w:rPr>
              <w:b/>
              <w:bCs/>
              <w:noProof/>
              <w:sz w:val="40"/>
              <w:szCs w:val="40"/>
            </w:rPr>
          </w:rPrChange>
        </w:rPr>
        <w:t>Okulu Müdürlüğü</w:t>
      </w:r>
    </w:p>
    <w:p w14:paraId="268248C5" w14:textId="77777777" w:rsidR="008935F4" w:rsidRPr="002809C3" w:rsidRDefault="008935F4" w:rsidP="008935F4">
      <w:pPr>
        <w:tabs>
          <w:tab w:val="left" w:pos="6240"/>
        </w:tabs>
        <w:spacing w:after="0" w:line="240" w:lineRule="auto"/>
        <w:jc w:val="center"/>
        <w:rPr>
          <w:rFonts w:ascii="Times New Roman" w:hAnsi="Times New Roman"/>
          <w:b/>
          <w:bCs/>
          <w:noProof/>
          <w:sz w:val="40"/>
          <w:szCs w:val="40"/>
          <w:rPrChange w:id="8" w:author="Microsoft" w:date="2019-02-14T13:42:00Z">
            <w:rPr>
              <w:b/>
              <w:bCs/>
              <w:noProof/>
              <w:sz w:val="40"/>
              <w:szCs w:val="40"/>
            </w:rPr>
          </w:rPrChange>
        </w:rPr>
      </w:pPr>
    </w:p>
    <w:p w14:paraId="6F2E87C7" w14:textId="77777777" w:rsidR="008935F4" w:rsidRPr="002809C3" w:rsidRDefault="008935F4" w:rsidP="008935F4">
      <w:pPr>
        <w:tabs>
          <w:tab w:val="left" w:pos="6240"/>
        </w:tabs>
        <w:spacing w:after="0" w:line="240" w:lineRule="auto"/>
        <w:jc w:val="center"/>
        <w:rPr>
          <w:rFonts w:ascii="Times New Roman" w:hAnsi="Times New Roman"/>
          <w:b/>
          <w:bCs/>
          <w:noProof/>
          <w:sz w:val="40"/>
          <w:szCs w:val="40"/>
          <w:rPrChange w:id="9" w:author="Microsoft" w:date="2019-02-14T13:42:00Z">
            <w:rPr>
              <w:b/>
              <w:bCs/>
              <w:noProof/>
              <w:sz w:val="40"/>
              <w:szCs w:val="40"/>
            </w:rPr>
          </w:rPrChange>
        </w:rPr>
      </w:pPr>
    </w:p>
    <w:p w14:paraId="671BD1CE" w14:textId="77777777" w:rsidR="008935F4" w:rsidRPr="002809C3" w:rsidRDefault="008935F4" w:rsidP="008935F4">
      <w:pPr>
        <w:tabs>
          <w:tab w:val="left" w:pos="6240"/>
        </w:tabs>
        <w:spacing w:after="0" w:line="240" w:lineRule="auto"/>
        <w:jc w:val="center"/>
        <w:rPr>
          <w:rFonts w:ascii="Times New Roman" w:hAnsi="Times New Roman"/>
          <w:b/>
          <w:bCs/>
          <w:noProof/>
          <w:sz w:val="40"/>
          <w:szCs w:val="40"/>
          <w:rPrChange w:id="10" w:author="Microsoft" w:date="2019-02-14T13:42:00Z">
            <w:rPr>
              <w:b/>
              <w:bCs/>
              <w:noProof/>
              <w:sz w:val="40"/>
              <w:szCs w:val="40"/>
            </w:rPr>
          </w:rPrChange>
        </w:rPr>
      </w:pPr>
    </w:p>
    <w:p w14:paraId="314CB70F" w14:textId="77777777" w:rsidR="008935F4" w:rsidRPr="002809C3" w:rsidRDefault="008935F4" w:rsidP="008935F4">
      <w:pPr>
        <w:tabs>
          <w:tab w:val="left" w:pos="6240"/>
        </w:tabs>
        <w:spacing w:after="0" w:line="240" w:lineRule="auto"/>
        <w:jc w:val="center"/>
        <w:rPr>
          <w:rFonts w:ascii="Times New Roman" w:hAnsi="Times New Roman"/>
          <w:b/>
          <w:bCs/>
          <w:noProof/>
          <w:sz w:val="40"/>
          <w:szCs w:val="40"/>
          <w:rPrChange w:id="11" w:author="Microsoft" w:date="2019-02-14T13:42:00Z">
            <w:rPr>
              <w:b/>
              <w:bCs/>
              <w:noProof/>
              <w:sz w:val="40"/>
              <w:szCs w:val="40"/>
            </w:rPr>
          </w:rPrChange>
        </w:rPr>
      </w:pPr>
    </w:p>
    <w:p w14:paraId="67179184" w14:textId="77777777" w:rsidR="008935F4" w:rsidRPr="002809C3" w:rsidRDefault="008935F4" w:rsidP="008935F4">
      <w:pPr>
        <w:tabs>
          <w:tab w:val="left" w:pos="6240"/>
        </w:tabs>
        <w:spacing w:after="0" w:line="240" w:lineRule="auto"/>
        <w:jc w:val="center"/>
        <w:rPr>
          <w:rFonts w:ascii="Times New Roman" w:hAnsi="Times New Roman"/>
          <w:b/>
          <w:bCs/>
          <w:noProof/>
          <w:sz w:val="40"/>
          <w:szCs w:val="40"/>
          <w:rPrChange w:id="12" w:author="Microsoft" w:date="2019-02-14T13:42:00Z">
            <w:rPr>
              <w:b/>
              <w:bCs/>
              <w:noProof/>
              <w:sz w:val="40"/>
              <w:szCs w:val="40"/>
            </w:rPr>
          </w:rPrChange>
        </w:rPr>
      </w:pPr>
    </w:p>
    <w:p w14:paraId="0E365158" w14:textId="77777777" w:rsidR="008935F4" w:rsidRPr="002809C3" w:rsidRDefault="008935F4" w:rsidP="008935F4">
      <w:pPr>
        <w:tabs>
          <w:tab w:val="left" w:pos="6240"/>
        </w:tabs>
        <w:spacing w:after="0" w:line="240" w:lineRule="auto"/>
        <w:jc w:val="center"/>
        <w:rPr>
          <w:rFonts w:ascii="Times New Roman" w:hAnsi="Times New Roman"/>
          <w:b/>
          <w:bCs/>
          <w:noProof/>
          <w:sz w:val="40"/>
          <w:szCs w:val="40"/>
          <w:rPrChange w:id="13" w:author="Microsoft" w:date="2019-02-14T13:42:00Z">
            <w:rPr>
              <w:b/>
              <w:bCs/>
              <w:noProof/>
              <w:sz w:val="40"/>
              <w:szCs w:val="40"/>
            </w:rPr>
          </w:rPrChange>
        </w:rPr>
      </w:pPr>
    </w:p>
    <w:p w14:paraId="54DB4F05" w14:textId="77777777" w:rsidR="008935F4" w:rsidRPr="002809C3" w:rsidRDefault="008935F4" w:rsidP="008935F4">
      <w:pPr>
        <w:jc w:val="center"/>
        <w:rPr>
          <w:rFonts w:ascii="Times New Roman" w:hAnsi="Times New Roman"/>
          <w:b/>
          <w:bCs/>
          <w:noProof/>
          <w:sz w:val="52"/>
          <w:szCs w:val="52"/>
          <w:rPrChange w:id="14" w:author="Microsoft" w:date="2019-02-14T13:42:00Z">
            <w:rPr>
              <w:b/>
              <w:bCs/>
              <w:noProof/>
              <w:sz w:val="52"/>
              <w:szCs w:val="52"/>
            </w:rPr>
          </w:rPrChange>
        </w:rPr>
      </w:pPr>
      <w:r w:rsidRPr="002809C3">
        <w:rPr>
          <w:rFonts w:ascii="Times New Roman" w:hAnsi="Times New Roman"/>
          <w:b/>
          <w:bCs/>
          <w:noProof/>
          <w:sz w:val="52"/>
          <w:szCs w:val="52"/>
          <w:rPrChange w:id="15" w:author="Microsoft" w:date="2019-02-14T13:42:00Z">
            <w:rPr>
              <w:b/>
              <w:bCs/>
              <w:noProof/>
              <w:sz w:val="52"/>
              <w:szCs w:val="52"/>
            </w:rPr>
          </w:rPrChange>
        </w:rPr>
        <w:t xml:space="preserve">2019-2023 </w:t>
      </w:r>
    </w:p>
    <w:p w14:paraId="7C73598A" w14:textId="77777777" w:rsidR="008935F4" w:rsidRPr="002809C3" w:rsidRDefault="008935F4" w:rsidP="008935F4">
      <w:pPr>
        <w:jc w:val="center"/>
        <w:rPr>
          <w:rFonts w:ascii="Times New Roman" w:hAnsi="Times New Roman"/>
          <w:b/>
          <w:bCs/>
          <w:noProof/>
          <w:sz w:val="52"/>
          <w:szCs w:val="52"/>
          <w:rPrChange w:id="16" w:author="Microsoft" w:date="2019-02-14T13:42:00Z">
            <w:rPr>
              <w:b/>
              <w:bCs/>
              <w:noProof/>
              <w:sz w:val="52"/>
              <w:szCs w:val="52"/>
            </w:rPr>
          </w:rPrChange>
        </w:rPr>
      </w:pPr>
      <w:r w:rsidRPr="002809C3">
        <w:rPr>
          <w:rFonts w:ascii="Times New Roman" w:hAnsi="Times New Roman"/>
          <w:b/>
          <w:bCs/>
          <w:noProof/>
          <w:sz w:val="52"/>
          <w:szCs w:val="52"/>
          <w:rPrChange w:id="17" w:author="Microsoft" w:date="2019-02-14T13:42:00Z">
            <w:rPr>
              <w:b/>
              <w:bCs/>
              <w:noProof/>
              <w:sz w:val="52"/>
              <w:szCs w:val="52"/>
            </w:rPr>
          </w:rPrChange>
        </w:rPr>
        <w:t>Stratejik Plan</w:t>
      </w:r>
      <w:r w:rsidR="002A7C5A" w:rsidRPr="002809C3">
        <w:rPr>
          <w:rFonts w:ascii="Times New Roman" w:hAnsi="Times New Roman"/>
          <w:b/>
          <w:bCs/>
          <w:noProof/>
          <w:sz w:val="52"/>
          <w:szCs w:val="52"/>
          <w:rPrChange w:id="18" w:author="Microsoft" w:date="2019-02-14T13:42:00Z">
            <w:rPr>
              <w:b/>
              <w:bCs/>
              <w:noProof/>
              <w:sz w:val="52"/>
              <w:szCs w:val="52"/>
            </w:rPr>
          </w:rPrChange>
        </w:rPr>
        <w:t>ı</w:t>
      </w:r>
    </w:p>
    <w:p w14:paraId="703F0475" w14:textId="77777777" w:rsidR="00524C87" w:rsidRPr="002809C3" w:rsidRDefault="00524C87" w:rsidP="008935F4">
      <w:pPr>
        <w:jc w:val="center"/>
        <w:rPr>
          <w:rFonts w:ascii="Times New Roman" w:hAnsi="Times New Roman"/>
          <w:b/>
          <w:bCs/>
          <w:noProof/>
          <w:sz w:val="52"/>
          <w:szCs w:val="52"/>
          <w:rPrChange w:id="19" w:author="Microsoft" w:date="2019-02-14T13:42:00Z">
            <w:rPr>
              <w:b/>
              <w:bCs/>
              <w:noProof/>
              <w:sz w:val="52"/>
              <w:szCs w:val="52"/>
            </w:rPr>
          </w:rPrChange>
        </w:rPr>
      </w:pPr>
    </w:p>
    <w:p w14:paraId="3C9AEA20" w14:textId="77777777" w:rsidR="00524C87" w:rsidRDefault="00524C87" w:rsidP="008935F4">
      <w:pPr>
        <w:jc w:val="center"/>
        <w:rPr>
          <w:ins w:id="20" w:author="Microsoft" w:date="2019-02-15T11:46:00Z"/>
          <w:rFonts w:ascii="Times New Roman" w:hAnsi="Times New Roman"/>
          <w:b/>
          <w:bCs/>
          <w:noProof/>
          <w:sz w:val="52"/>
          <w:szCs w:val="52"/>
        </w:rPr>
      </w:pPr>
    </w:p>
    <w:p w14:paraId="286481ED" w14:textId="77777777" w:rsidR="00EF7E6B" w:rsidRPr="002809C3" w:rsidRDefault="00EF7E6B" w:rsidP="008935F4">
      <w:pPr>
        <w:jc w:val="center"/>
        <w:rPr>
          <w:rFonts w:ascii="Times New Roman" w:hAnsi="Times New Roman"/>
          <w:b/>
          <w:bCs/>
          <w:noProof/>
          <w:sz w:val="52"/>
          <w:szCs w:val="52"/>
          <w:rPrChange w:id="21" w:author="Microsoft" w:date="2019-02-14T13:42:00Z">
            <w:rPr>
              <w:b/>
              <w:bCs/>
              <w:noProof/>
              <w:sz w:val="52"/>
              <w:szCs w:val="52"/>
            </w:rPr>
          </w:rPrChange>
        </w:rPr>
      </w:pPr>
    </w:p>
    <w:p w14:paraId="1E149D93" w14:textId="77777777" w:rsidR="00524C87" w:rsidRPr="002809C3" w:rsidRDefault="00524C87" w:rsidP="00524C87">
      <w:pPr>
        <w:rPr>
          <w:rFonts w:ascii="Times New Roman" w:hAnsi="Times New Roman"/>
          <w:b/>
          <w:bCs/>
          <w:noProof/>
          <w:sz w:val="52"/>
          <w:szCs w:val="52"/>
          <w:rPrChange w:id="22" w:author="Microsoft" w:date="2019-02-14T13:42:00Z">
            <w:rPr>
              <w:b/>
              <w:bCs/>
              <w:noProof/>
              <w:sz w:val="52"/>
              <w:szCs w:val="52"/>
            </w:rPr>
          </w:rPrChange>
        </w:rPr>
      </w:pPr>
    </w:p>
    <w:p w14:paraId="17EDE2FA" w14:textId="77777777" w:rsidR="00524C87" w:rsidRPr="002809C3" w:rsidRDefault="00287D64" w:rsidP="00524C87">
      <w:pPr>
        <w:rPr>
          <w:rFonts w:ascii="Times New Roman" w:hAnsi="Times New Roman"/>
          <w:b/>
          <w:bCs/>
          <w:noProof/>
          <w:szCs w:val="24"/>
          <w:rPrChange w:id="23" w:author="Microsoft" w:date="2019-02-14T13:42:00Z">
            <w:rPr>
              <w:b/>
              <w:bCs/>
              <w:noProof/>
              <w:szCs w:val="24"/>
            </w:rPr>
          </w:rPrChange>
        </w:rPr>
      </w:pPr>
      <w:r w:rsidRPr="002809C3">
        <w:rPr>
          <w:rFonts w:ascii="Times New Roman" w:hAnsi="Times New Roman"/>
          <w:noProof/>
          <w:rPrChange w:id="24" w:author="Microsoft" w:date="2019-02-14T13:42:00Z">
            <w:rPr>
              <w:noProof/>
            </w:rPr>
          </w:rPrChange>
        </w:rPr>
        <w:lastRenderedPageBreak/>
        <w:drawing>
          <wp:anchor distT="0" distB="0" distL="114300" distR="114300" simplePos="0" relativeHeight="251662336" behindDoc="0" locked="0" layoutInCell="1" allowOverlap="1" wp14:anchorId="4DC1578D" wp14:editId="0D489E28">
            <wp:simplePos x="0" y="0"/>
            <wp:positionH relativeFrom="margin">
              <wp:align>center</wp:align>
            </wp:positionH>
            <wp:positionV relativeFrom="paragraph">
              <wp:posOffset>0</wp:posOffset>
            </wp:positionV>
            <wp:extent cx="6444000" cy="3624750"/>
            <wp:effectExtent l="0" t="0" r="0" b="0"/>
            <wp:wrapSquare wrapText="bothSides"/>
            <wp:docPr id="2"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4000" cy="3624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C294ABE" w14:textId="77777777" w:rsidR="00806DDE" w:rsidRPr="002809C3" w:rsidRDefault="00806DDE" w:rsidP="00524C87">
      <w:pPr>
        <w:rPr>
          <w:rFonts w:ascii="Times New Roman" w:hAnsi="Times New Roman"/>
          <w:b/>
          <w:bCs/>
          <w:noProof/>
          <w:szCs w:val="24"/>
          <w:rPrChange w:id="25" w:author="Microsoft" w:date="2019-02-14T13:42:00Z">
            <w:rPr>
              <w:b/>
              <w:bCs/>
              <w:noProof/>
              <w:szCs w:val="24"/>
            </w:rPr>
          </w:rPrChange>
        </w:rPr>
      </w:pPr>
    </w:p>
    <w:p w14:paraId="77251E28" w14:textId="77777777" w:rsidR="00806DDE" w:rsidRPr="002809C3" w:rsidRDefault="00806DDE" w:rsidP="00524C87">
      <w:pPr>
        <w:rPr>
          <w:rFonts w:ascii="Times New Roman" w:hAnsi="Times New Roman"/>
          <w:b/>
          <w:bCs/>
          <w:noProof/>
          <w:szCs w:val="24"/>
          <w:rPrChange w:id="26" w:author="Microsoft" w:date="2019-02-14T13:42:00Z">
            <w:rPr>
              <w:b/>
              <w:bCs/>
              <w:noProof/>
              <w:szCs w:val="24"/>
            </w:rPr>
          </w:rPrChange>
        </w:rPr>
      </w:pPr>
    </w:p>
    <w:p w14:paraId="6602DB24" w14:textId="77777777" w:rsidR="00806DDE" w:rsidRPr="002809C3" w:rsidRDefault="00806DDE" w:rsidP="00524C87">
      <w:pPr>
        <w:rPr>
          <w:rFonts w:ascii="Times New Roman" w:hAnsi="Times New Roman"/>
          <w:b/>
          <w:bCs/>
          <w:noProof/>
          <w:szCs w:val="24"/>
          <w:rPrChange w:id="27" w:author="Microsoft" w:date="2019-02-14T13:42:00Z">
            <w:rPr>
              <w:b/>
              <w:bCs/>
              <w:noProof/>
              <w:szCs w:val="24"/>
            </w:rPr>
          </w:rPrChange>
        </w:rPr>
      </w:pPr>
    </w:p>
    <w:p w14:paraId="169DE29A" w14:textId="77777777" w:rsidR="00806DDE" w:rsidRPr="002809C3" w:rsidRDefault="00806DDE" w:rsidP="00524C87">
      <w:pPr>
        <w:rPr>
          <w:rFonts w:ascii="Times New Roman" w:hAnsi="Times New Roman"/>
          <w:b/>
          <w:bCs/>
          <w:noProof/>
          <w:szCs w:val="24"/>
          <w:rPrChange w:id="28" w:author="Microsoft" w:date="2019-02-14T13:42:00Z">
            <w:rPr>
              <w:b/>
              <w:bCs/>
              <w:noProof/>
              <w:szCs w:val="24"/>
            </w:rPr>
          </w:rPrChange>
        </w:rPr>
      </w:pPr>
    </w:p>
    <w:p w14:paraId="420ADE59" w14:textId="77777777" w:rsidR="00806DDE" w:rsidRPr="002809C3" w:rsidDel="00F75CA1" w:rsidRDefault="00806DDE" w:rsidP="00524C87">
      <w:pPr>
        <w:rPr>
          <w:del w:id="29" w:author="Microsoft" w:date="2019-02-12T10:46:00Z"/>
          <w:rFonts w:ascii="Times New Roman" w:hAnsi="Times New Roman"/>
          <w:b/>
          <w:bCs/>
          <w:noProof/>
          <w:szCs w:val="24"/>
          <w:rPrChange w:id="30" w:author="Microsoft" w:date="2019-02-14T13:42:00Z">
            <w:rPr>
              <w:del w:id="31" w:author="Microsoft" w:date="2019-02-12T10:46:00Z"/>
              <w:b/>
              <w:bCs/>
              <w:noProof/>
              <w:szCs w:val="24"/>
            </w:rPr>
          </w:rPrChange>
        </w:rPr>
      </w:pPr>
    </w:p>
    <w:p w14:paraId="6CD9C533" w14:textId="77777777" w:rsidR="00806DDE" w:rsidRPr="002809C3" w:rsidRDefault="00806DDE" w:rsidP="00524C87">
      <w:pPr>
        <w:rPr>
          <w:rFonts w:ascii="Times New Roman" w:hAnsi="Times New Roman"/>
          <w:b/>
          <w:bCs/>
          <w:noProof/>
          <w:szCs w:val="24"/>
          <w:rPrChange w:id="32" w:author="Microsoft" w:date="2019-02-14T13:42:00Z">
            <w:rPr>
              <w:b/>
              <w:bCs/>
              <w:noProof/>
              <w:szCs w:val="24"/>
            </w:rPr>
          </w:rPrChange>
        </w:rPr>
      </w:pPr>
    </w:p>
    <w:p w14:paraId="796F2132" w14:textId="77777777" w:rsidR="00287D64" w:rsidRPr="002809C3" w:rsidRDefault="00287D64" w:rsidP="00287D64">
      <w:pPr>
        <w:spacing w:after="200" w:line="276" w:lineRule="auto"/>
        <w:ind w:firstLine="708"/>
        <w:jc w:val="both"/>
        <w:rPr>
          <w:rFonts w:ascii="Times New Roman" w:hAnsi="Times New Roman"/>
          <w:sz w:val="28"/>
          <w:szCs w:val="30"/>
          <w:rPrChange w:id="33" w:author="Microsoft" w:date="2019-02-14T13:42:00Z">
            <w:rPr>
              <w:sz w:val="28"/>
              <w:szCs w:val="30"/>
            </w:rPr>
          </w:rPrChange>
        </w:rPr>
      </w:pPr>
      <w:r w:rsidRPr="002809C3">
        <w:rPr>
          <w:rFonts w:ascii="Times New Roman" w:hAnsi="Times New Roman"/>
          <w:sz w:val="28"/>
          <w:szCs w:val="30"/>
          <w:rPrChange w:id="34" w:author="Microsoft" w:date="2019-02-14T13:42:00Z">
            <w:rPr>
              <w:sz w:val="28"/>
              <w:szCs w:val="30"/>
            </w:rPr>
          </w:rPrChange>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14:paraId="602F8A3B" w14:textId="77777777" w:rsidR="00F75CA1" w:rsidRPr="002809C3" w:rsidRDefault="00F75CA1" w:rsidP="00287D64">
      <w:pPr>
        <w:spacing w:after="200" w:line="276" w:lineRule="auto"/>
        <w:ind w:left="1416" w:firstLine="708"/>
        <w:jc w:val="right"/>
        <w:rPr>
          <w:ins w:id="35" w:author="Microsoft" w:date="2019-02-12T10:46:00Z"/>
          <w:rFonts w:ascii="Times New Roman" w:hAnsi="Times New Roman"/>
          <w:szCs w:val="30"/>
          <w:rPrChange w:id="36" w:author="Microsoft" w:date="2019-02-14T13:42:00Z">
            <w:rPr>
              <w:ins w:id="37" w:author="Microsoft" w:date="2019-02-12T10:46:00Z"/>
              <w:rFonts w:ascii="Atatürk" w:hAnsi="Atatürk"/>
              <w:szCs w:val="30"/>
            </w:rPr>
          </w:rPrChange>
        </w:rPr>
      </w:pPr>
    </w:p>
    <w:p w14:paraId="1AD6F165" w14:textId="77777777" w:rsidR="00F75CA1" w:rsidRPr="002809C3" w:rsidRDefault="00F75CA1" w:rsidP="00287D64">
      <w:pPr>
        <w:spacing w:after="200" w:line="276" w:lineRule="auto"/>
        <w:ind w:left="1416" w:firstLine="708"/>
        <w:jc w:val="right"/>
        <w:rPr>
          <w:ins w:id="38" w:author="Microsoft" w:date="2019-02-12T10:46:00Z"/>
          <w:rFonts w:ascii="Times New Roman" w:hAnsi="Times New Roman"/>
          <w:szCs w:val="30"/>
          <w:rPrChange w:id="39" w:author="Microsoft" w:date="2019-02-14T13:42:00Z">
            <w:rPr>
              <w:ins w:id="40" w:author="Microsoft" w:date="2019-02-12T10:46:00Z"/>
              <w:rFonts w:ascii="Atatürk" w:hAnsi="Atatürk"/>
              <w:szCs w:val="30"/>
            </w:rPr>
          </w:rPrChange>
        </w:rPr>
      </w:pPr>
    </w:p>
    <w:p w14:paraId="37597C1E" w14:textId="77777777" w:rsidR="00287D64" w:rsidRPr="002809C3" w:rsidRDefault="00287D64" w:rsidP="00287D64">
      <w:pPr>
        <w:spacing w:after="200" w:line="276" w:lineRule="auto"/>
        <w:ind w:left="1416" w:firstLine="708"/>
        <w:jc w:val="right"/>
        <w:rPr>
          <w:rFonts w:ascii="Times New Roman" w:hAnsi="Times New Roman"/>
          <w:szCs w:val="30"/>
          <w:rPrChange w:id="41" w:author="Microsoft" w:date="2019-02-14T13:42:00Z">
            <w:rPr>
              <w:szCs w:val="30"/>
            </w:rPr>
          </w:rPrChange>
        </w:rPr>
      </w:pPr>
      <w:r w:rsidRPr="002809C3">
        <w:rPr>
          <w:rFonts w:ascii="Times New Roman" w:hAnsi="Times New Roman"/>
          <w:b/>
          <w:noProof/>
          <w:szCs w:val="30"/>
          <w:rPrChange w:id="42" w:author="Microsoft" w:date="2019-02-14T13:42:00Z">
            <w:rPr>
              <w:rFonts w:ascii="Atatürk" w:hAnsi="Atatürk"/>
              <w:b/>
              <w:noProof/>
              <w:szCs w:val="30"/>
            </w:rPr>
          </w:rPrChange>
        </w:rPr>
        <w:drawing>
          <wp:anchor distT="0" distB="0" distL="114300" distR="114300" simplePos="0" relativeHeight="251663360" behindDoc="0" locked="0" layoutInCell="1" allowOverlap="1" wp14:anchorId="35E82785" wp14:editId="2640DBA1">
            <wp:simplePos x="0" y="0"/>
            <wp:positionH relativeFrom="margin">
              <wp:align>right</wp:align>
            </wp:positionH>
            <wp:positionV relativeFrom="paragraph">
              <wp:posOffset>270510</wp:posOffset>
            </wp:positionV>
            <wp:extent cx="1876425" cy="609600"/>
            <wp:effectExtent l="0" t="0" r="9525" b="0"/>
            <wp:wrapSquare wrapText="bothSides"/>
            <wp:docPr id="6"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9">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876425" cy="609600"/>
                    </a:xfrm>
                    <a:prstGeom prst="rect">
                      <a:avLst/>
                    </a:prstGeom>
                    <a:noFill/>
                    <a:ln>
                      <a:noFill/>
                    </a:ln>
                  </pic:spPr>
                </pic:pic>
              </a:graphicData>
            </a:graphic>
          </wp:anchor>
        </w:drawing>
      </w:r>
      <w:r w:rsidRPr="002809C3">
        <w:rPr>
          <w:rFonts w:ascii="Times New Roman" w:hAnsi="Times New Roman"/>
          <w:szCs w:val="30"/>
          <w:rPrChange w:id="43" w:author="Microsoft" w:date="2019-02-14T13:42:00Z">
            <w:rPr>
              <w:rFonts w:ascii="Atatürk" w:hAnsi="Atatürk"/>
              <w:szCs w:val="30"/>
            </w:rPr>
          </w:rPrChange>
        </w:rPr>
        <w:t xml:space="preserve">  </w:t>
      </w:r>
      <w:r w:rsidRPr="002809C3">
        <w:rPr>
          <w:rFonts w:ascii="Times New Roman" w:hAnsi="Times New Roman"/>
          <w:szCs w:val="30"/>
          <w:rPrChange w:id="44" w:author="Microsoft" w:date="2019-02-14T13:42:00Z">
            <w:rPr>
              <w:rFonts w:ascii="Atatürk" w:hAnsi="Atatürk"/>
              <w:szCs w:val="30"/>
            </w:rPr>
          </w:rPrChange>
        </w:rPr>
        <w:tab/>
        <w:t xml:space="preserve"> </w:t>
      </w:r>
      <w:r w:rsidRPr="002809C3">
        <w:rPr>
          <w:rFonts w:ascii="Times New Roman" w:hAnsi="Times New Roman"/>
          <w:szCs w:val="30"/>
          <w:rPrChange w:id="45" w:author="Microsoft" w:date="2019-02-14T13:42:00Z">
            <w:rPr>
              <w:szCs w:val="30"/>
            </w:rPr>
          </w:rPrChange>
        </w:rPr>
        <w:t>Mustafa Kemal ATATÜRK</w:t>
      </w:r>
    </w:p>
    <w:tbl>
      <w:tblPr>
        <w:tblpPr w:leftFromText="141" w:rightFromText="141" w:vertAnchor="text" w:horzAnchor="page" w:tblpX="11791" w:tblpY="504"/>
        <w:tblW w:w="0" w:type="auto"/>
        <w:tblLook w:val="04A0" w:firstRow="1" w:lastRow="0" w:firstColumn="1" w:lastColumn="0" w:noHBand="0" w:noVBand="1"/>
      </w:tblPr>
      <w:tblGrid>
        <w:gridCol w:w="4816"/>
      </w:tblGrid>
      <w:tr w:rsidR="00287D64" w:rsidRPr="002809C3" w14:paraId="7909A05A" w14:textId="77777777" w:rsidTr="00926DF0">
        <w:trPr>
          <w:trHeight w:val="794"/>
        </w:trPr>
        <w:tc>
          <w:tcPr>
            <w:tcW w:w="4816" w:type="dxa"/>
            <w:shd w:val="clear" w:color="auto" w:fill="auto"/>
          </w:tcPr>
          <w:p w14:paraId="7EFB5599" w14:textId="77777777" w:rsidR="00287D64" w:rsidRPr="002809C3" w:rsidRDefault="00287D64" w:rsidP="00926DF0">
            <w:pPr>
              <w:jc w:val="center"/>
              <w:rPr>
                <w:rFonts w:ascii="Times New Roman" w:hAnsi="Times New Roman"/>
                <w:szCs w:val="30"/>
                <w:rPrChange w:id="46" w:author="Microsoft" w:date="2019-02-14T13:42:00Z">
                  <w:rPr>
                    <w:szCs w:val="30"/>
                  </w:rPr>
                </w:rPrChange>
              </w:rPr>
            </w:pPr>
          </w:p>
          <w:p w14:paraId="0B0FD276" w14:textId="77777777" w:rsidR="00287D64" w:rsidRPr="002809C3" w:rsidRDefault="00287D64" w:rsidP="00926DF0">
            <w:pPr>
              <w:jc w:val="center"/>
              <w:rPr>
                <w:rFonts w:ascii="Times New Roman" w:hAnsi="Times New Roman"/>
                <w:b/>
                <w:sz w:val="30"/>
                <w:szCs w:val="30"/>
                <w:rPrChange w:id="47" w:author="Microsoft" w:date="2019-02-14T13:42:00Z">
                  <w:rPr>
                    <w:b/>
                    <w:sz w:val="30"/>
                    <w:szCs w:val="30"/>
                  </w:rPr>
                </w:rPrChange>
              </w:rPr>
            </w:pPr>
          </w:p>
        </w:tc>
      </w:tr>
    </w:tbl>
    <w:p w14:paraId="01599256" w14:textId="098E0534" w:rsidR="008935F4" w:rsidRPr="002809C3" w:rsidRDefault="00524C87" w:rsidP="008935F4">
      <w:pPr>
        <w:rPr>
          <w:ins w:id="48" w:author="Microsoft" w:date="2019-02-12T10:46:00Z"/>
          <w:rFonts w:ascii="Times New Roman" w:hAnsi="Times New Roman"/>
          <w:b/>
          <w:color w:val="ED7D31" w:themeColor="accent2"/>
          <w:sz w:val="40"/>
          <w:szCs w:val="28"/>
          <w:rPrChange w:id="49" w:author="Microsoft" w:date="2019-02-14T13:42:00Z">
            <w:rPr>
              <w:ins w:id="50" w:author="Microsoft" w:date="2019-02-12T10:46:00Z"/>
              <w:b/>
              <w:color w:val="ED7D31" w:themeColor="accent2"/>
              <w:sz w:val="40"/>
              <w:szCs w:val="28"/>
            </w:rPr>
          </w:rPrChange>
        </w:rPr>
      </w:pPr>
      <w:bookmarkStart w:id="51" w:name="_Toc531097530"/>
      <w:commentRangeStart w:id="52"/>
      <w:del w:id="53" w:author="Microsoft" w:date="2019-02-12T10:47:00Z">
        <w:r w:rsidRPr="002809C3" w:rsidDel="00F75CA1">
          <w:rPr>
            <w:rFonts w:ascii="Times New Roman" w:hAnsi="Times New Roman"/>
            <w:b/>
            <w:color w:val="ED7D31" w:themeColor="accent2"/>
            <w:sz w:val="40"/>
            <w:szCs w:val="28"/>
            <w:rPrChange w:id="54" w:author="Microsoft" w:date="2019-02-14T13:42:00Z">
              <w:rPr>
                <w:b/>
                <w:color w:val="ED7D31" w:themeColor="accent2"/>
                <w:sz w:val="40"/>
                <w:szCs w:val="28"/>
              </w:rPr>
            </w:rPrChange>
          </w:rPr>
          <w:delText>S</w:delText>
        </w:r>
      </w:del>
      <w:del w:id="55" w:author="Microsoft" w:date="2019-02-12T10:46:00Z">
        <w:r w:rsidRPr="002809C3" w:rsidDel="00F75CA1">
          <w:rPr>
            <w:rFonts w:ascii="Times New Roman" w:hAnsi="Times New Roman"/>
            <w:b/>
            <w:color w:val="ED7D31" w:themeColor="accent2"/>
            <w:sz w:val="40"/>
            <w:szCs w:val="28"/>
            <w:rPrChange w:id="56" w:author="Microsoft" w:date="2019-02-14T13:42:00Z">
              <w:rPr>
                <w:b/>
                <w:color w:val="ED7D31" w:themeColor="accent2"/>
                <w:sz w:val="40"/>
                <w:szCs w:val="28"/>
              </w:rPr>
            </w:rPrChange>
          </w:rPr>
          <w:delText>unuş</w:delText>
        </w:r>
        <w:bookmarkEnd w:id="51"/>
        <w:commentRangeEnd w:id="52"/>
        <w:r w:rsidRPr="002809C3" w:rsidDel="00F75CA1">
          <w:rPr>
            <w:rStyle w:val="AklamaBavurusu"/>
            <w:rFonts w:ascii="Times New Roman" w:hAnsi="Times New Roman"/>
            <w:b/>
            <w:color w:val="ED7D31" w:themeColor="accent2"/>
            <w:sz w:val="40"/>
            <w:szCs w:val="28"/>
            <w:lang w:val="x-none" w:eastAsia="x-none"/>
            <w:rPrChange w:id="57" w:author="Microsoft" w:date="2019-02-14T13:42:00Z">
              <w:rPr>
                <w:rStyle w:val="AklamaBavurusu"/>
                <w:b/>
                <w:color w:val="ED7D31" w:themeColor="accent2"/>
                <w:sz w:val="40"/>
                <w:szCs w:val="28"/>
                <w:lang w:val="x-none" w:eastAsia="x-none"/>
              </w:rPr>
            </w:rPrChange>
          </w:rPr>
          <w:commentReference w:id="52"/>
        </w:r>
      </w:del>
    </w:p>
    <w:p w14:paraId="42F7821D" w14:textId="77777777" w:rsidR="00F75CA1" w:rsidRPr="002809C3" w:rsidRDefault="00F75CA1" w:rsidP="008935F4">
      <w:pPr>
        <w:rPr>
          <w:ins w:id="58" w:author="Microsoft" w:date="2019-02-12T10:46:00Z"/>
          <w:rFonts w:ascii="Times New Roman" w:hAnsi="Times New Roman"/>
          <w:b/>
          <w:color w:val="ED7D31" w:themeColor="accent2"/>
          <w:sz w:val="40"/>
          <w:szCs w:val="28"/>
          <w:rPrChange w:id="59" w:author="Microsoft" w:date="2019-02-14T13:42:00Z">
            <w:rPr>
              <w:ins w:id="60" w:author="Microsoft" w:date="2019-02-12T10:46:00Z"/>
              <w:b/>
              <w:color w:val="ED7D31" w:themeColor="accent2"/>
              <w:sz w:val="40"/>
              <w:szCs w:val="28"/>
            </w:rPr>
          </w:rPrChange>
        </w:rPr>
      </w:pPr>
    </w:p>
    <w:p w14:paraId="49F5FD7B" w14:textId="77777777" w:rsidR="00F75CA1" w:rsidRDefault="00F75CA1" w:rsidP="008935F4">
      <w:pPr>
        <w:rPr>
          <w:ins w:id="61" w:author="Microsoft" w:date="2019-02-15T11:46:00Z"/>
          <w:rFonts w:ascii="Times New Roman" w:hAnsi="Times New Roman"/>
          <w:b/>
          <w:color w:val="ED7D31" w:themeColor="accent2"/>
          <w:sz w:val="40"/>
          <w:szCs w:val="28"/>
        </w:rPr>
      </w:pPr>
    </w:p>
    <w:p w14:paraId="32D91EC4" w14:textId="77777777" w:rsidR="00EF7E6B" w:rsidRPr="002809C3" w:rsidRDefault="00EF7E6B" w:rsidP="008935F4">
      <w:pPr>
        <w:rPr>
          <w:rFonts w:ascii="Times New Roman" w:hAnsi="Times New Roman"/>
          <w:b/>
          <w:color w:val="ED7D31" w:themeColor="accent2"/>
          <w:sz w:val="40"/>
          <w:szCs w:val="28"/>
          <w:rPrChange w:id="62" w:author="Microsoft" w:date="2019-02-14T13:42:00Z">
            <w:rPr>
              <w:b/>
              <w:color w:val="ED7D31" w:themeColor="accent2"/>
              <w:sz w:val="40"/>
              <w:szCs w:val="28"/>
            </w:rPr>
          </w:rPrChange>
        </w:rPr>
      </w:pPr>
    </w:p>
    <w:p w14:paraId="644FA79C" w14:textId="77777777" w:rsidR="00524C87" w:rsidRPr="002809C3" w:rsidRDefault="00524C87" w:rsidP="008935F4">
      <w:pPr>
        <w:rPr>
          <w:rFonts w:ascii="Times New Roman" w:hAnsi="Times New Roman"/>
          <w:b/>
          <w:bCs/>
          <w:noProof/>
          <w:szCs w:val="24"/>
          <w:rPrChange w:id="63" w:author="Microsoft" w:date="2019-02-14T13:42:00Z">
            <w:rPr>
              <w:b/>
              <w:bCs/>
              <w:noProof/>
              <w:szCs w:val="24"/>
            </w:rPr>
          </w:rPrChange>
        </w:rPr>
      </w:pPr>
    </w:p>
    <w:p w14:paraId="5EDDF89E" w14:textId="744437EF" w:rsidR="00524C87" w:rsidRPr="002809C3" w:rsidRDefault="00F75CA1" w:rsidP="008935F4">
      <w:pPr>
        <w:rPr>
          <w:rFonts w:ascii="Times New Roman" w:hAnsi="Times New Roman"/>
          <w:b/>
          <w:bCs/>
          <w:noProof/>
          <w:szCs w:val="24"/>
          <w:rPrChange w:id="64" w:author="Microsoft" w:date="2019-02-14T13:42:00Z">
            <w:rPr>
              <w:b/>
              <w:bCs/>
              <w:noProof/>
              <w:szCs w:val="24"/>
            </w:rPr>
          </w:rPrChange>
        </w:rPr>
      </w:pPr>
      <w:ins w:id="65" w:author="Microsoft" w:date="2019-02-12T10:47:00Z">
        <w:r w:rsidRPr="002809C3">
          <w:rPr>
            <w:rFonts w:ascii="Times New Roman" w:hAnsi="Times New Roman"/>
            <w:b/>
            <w:bCs/>
            <w:noProof/>
            <w:szCs w:val="24"/>
            <w:rPrChange w:id="66" w:author="Microsoft" w:date="2019-02-14T13:42:00Z">
              <w:rPr>
                <w:b/>
                <w:bCs/>
                <w:noProof/>
                <w:szCs w:val="24"/>
              </w:rPr>
            </w:rPrChange>
          </w:rPr>
          <w:t>Sunuş</w:t>
        </w:r>
      </w:ins>
    </w:p>
    <w:p w14:paraId="0497AEC0" w14:textId="77777777" w:rsidR="00524C87" w:rsidRPr="002809C3" w:rsidRDefault="00524C87" w:rsidP="008935F4">
      <w:pPr>
        <w:rPr>
          <w:rFonts w:ascii="Times New Roman" w:hAnsi="Times New Roman"/>
          <w:b/>
          <w:bCs/>
          <w:noProof/>
          <w:szCs w:val="24"/>
          <w:rPrChange w:id="67" w:author="Microsoft" w:date="2019-02-14T13:42:00Z">
            <w:rPr>
              <w:b/>
              <w:bCs/>
              <w:noProof/>
              <w:szCs w:val="24"/>
            </w:rPr>
          </w:rPrChange>
        </w:rPr>
      </w:pPr>
    </w:p>
    <w:p w14:paraId="3C07A3A8" w14:textId="29CC8D73" w:rsidR="001B5F09" w:rsidRPr="002809C3" w:rsidRDefault="001B5F09" w:rsidP="001B5F09">
      <w:pPr>
        <w:ind w:firstLine="708"/>
        <w:jc w:val="both"/>
        <w:rPr>
          <w:ins w:id="68" w:author="Admin" w:date="2019-02-08T13:44:00Z"/>
          <w:rFonts w:ascii="Times New Roman" w:hAnsi="Times New Roman"/>
          <w:color w:val="000000"/>
          <w:szCs w:val="24"/>
          <w:shd w:val="clear" w:color="auto" w:fill="FFFFFF"/>
        </w:rPr>
      </w:pPr>
      <w:ins w:id="69" w:author="Admin" w:date="2019-02-08T13:44:00Z">
        <w:r w:rsidRPr="002809C3">
          <w:rPr>
            <w:rFonts w:ascii="Times New Roman" w:hAnsi="Times New Roman"/>
            <w:color w:val="000000"/>
            <w:szCs w:val="24"/>
            <w:shd w:val="clear" w:color="auto" w:fill="FFFFFF"/>
          </w:rPr>
          <w:t xml:space="preserve">Zihinsel yetersizlik, zihinsel işlevler ile kavramsal, sosyal ve pratik uyum becerilerindeki sınırlılık nedeniyle temel akademik, günlük yaşam ve iş becerilerinin kazanılmasında özel eğitim ile destek eğitim hizmetlerine yoğun şekilde ihtiyaç duyma durumudur. Bu durum yaşam boyu süren sosyalleşme,dil,iletişim ve diğer birçok etkinlik alanında yetersizliği beraberinde getirir.Yardım Sevenler Derneği Özel Eğitim Uygulama </w:t>
        </w:r>
      </w:ins>
      <w:ins w:id="70" w:author="Microsoft" w:date="2019-02-14T13:41:00Z">
        <w:r w:rsidR="00DD6D27" w:rsidRPr="002809C3">
          <w:rPr>
            <w:rFonts w:ascii="Times New Roman" w:hAnsi="Times New Roman"/>
            <w:color w:val="000000"/>
            <w:szCs w:val="24"/>
            <w:shd w:val="clear" w:color="auto" w:fill="FFFFFF"/>
          </w:rPr>
          <w:t>Okulu</w:t>
        </w:r>
      </w:ins>
      <w:ins w:id="71" w:author="Admin" w:date="2019-02-08T13:44:00Z">
        <w:del w:id="72" w:author="Microsoft" w:date="2019-02-14T13:41:00Z">
          <w:r w:rsidRPr="002809C3" w:rsidDel="00DD6D27">
            <w:rPr>
              <w:rFonts w:ascii="Times New Roman" w:hAnsi="Times New Roman"/>
              <w:color w:val="000000"/>
              <w:szCs w:val="24"/>
              <w:shd w:val="clear" w:color="auto" w:fill="FFFFFF"/>
            </w:rPr>
            <w:delText>Merkezi</w:delText>
          </w:r>
        </w:del>
        <w:r w:rsidRPr="002809C3">
          <w:rPr>
            <w:rFonts w:ascii="Times New Roman" w:hAnsi="Times New Roman"/>
            <w:color w:val="000000"/>
            <w:szCs w:val="24"/>
            <w:shd w:val="clear" w:color="auto" w:fill="FFFFFF"/>
          </w:rPr>
          <w:t xml:space="preserve"> olarak hedefimiz öncelikle çocuğun iletişim ve sosyalleşme becerilerini üst seviyelere taşımaktır.</w:t>
        </w:r>
      </w:ins>
    </w:p>
    <w:p w14:paraId="0C1E3721" w14:textId="77777777" w:rsidR="001B5F09" w:rsidRPr="002809C3" w:rsidRDefault="001B5F09" w:rsidP="001B5F09">
      <w:pPr>
        <w:ind w:firstLine="708"/>
        <w:jc w:val="both"/>
        <w:rPr>
          <w:ins w:id="73" w:author="Admin" w:date="2019-02-08T13:44:00Z"/>
          <w:rFonts w:ascii="Times New Roman" w:hAnsi="Times New Roman"/>
          <w:color w:val="000000"/>
          <w:szCs w:val="24"/>
          <w:shd w:val="clear" w:color="auto" w:fill="FFFFFF"/>
        </w:rPr>
      </w:pPr>
      <w:ins w:id="74" w:author="Admin" w:date="2019-02-08T13:44:00Z">
        <w:r w:rsidRPr="002809C3">
          <w:rPr>
            <w:rFonts w:ascii="Times New Roman" w:hAnsi="Times New Roman"/>
            <w:color w:val="000000"/>
            <w:szCs w:val="24"/>
            <w:shd w:val="clear" w:color="auto" w:fill="FFFFFF"/>
          </w:rPr>
          <w:t>Uzun ve kapsamlı bir çalışma sonucu hazırlanan stratejik plan, öğrenci ihtiyaçlarına yönelik eğitimin gerçekleştirilmesinde işlevsel olacaktır. Katılımcı bir anlayışla hazırlanan stratejik planın, okulumuzun eğitim yapısının güçlendirilmesinde bir rehber olarak kullanılması amaçlanmaktadır.</w:t>
        </w:r>
      </w:ins>
    </w:p>
    <w:p w14:paraId="7E35B152" w14:textId="46A731E6" w:rsidR="001B5F09" w:rsidRPr="002809C3" w:rsidRDefault="001B5F09" w:rsidP="001B5F09">
      <w:pPr>
        <w:ind w:firstLine="708"/>
        <w:jc w:val="both"/>
        <w:rPr>
          <w:ins w:id="75" w:author="Admin" w:date="2019-02-08T13:44:00Z"/>
          <w:rFonts w:ascii="Times New Roman" w:hAnsi="Times New Roman"/>
          <w:color w:val="000000"/>
          <w:szCs w:val="24"/>
          <w:shd w:val="clear" w:color="auto" w:fill="FFFFFF"/>
        </w:rPr>
      </w:pPr>
      <w:ins w:id="76" w:author="Admin" w:date="2019-02-08T13:44:00Z">
        <w:r w:rsidRPr="002809C3">
          <w:rPr>
            <w:rFonts w:ascii="Times New Roman" w:hAnsi="Times New Roman"/>
            <w:color w:val="000000"/>
            <w:szCs w:val="24"/>
            <w:shd w:val="clear" w:color="auto" w:fill="FFFFFF"/>
          </w:rPr>
          <w:t>Belirlenen stratejik amaçlar doğrultusunda hedefler güncellenmiş ve okulumuzun 201</w:t>
        </w:r>
      </w:ins>
      <w:ins w:id="77" w:author="Microsoft" w:date="2019-02-18T13:41:00Z">
        <w:r w:rsidR="00F53BA1">
          <w:rPr>
            <w:rFonts w:ascii="Times New Roman" w:hAnsi="Times New Roman"/>
            <w:color w:val="000000"/>
            <w:szCs w:val="24"/>
            <w:shd w:val="clear" w:color="auto" w:fill="FFFFFF"/>
          </w:rPr>
          <w:t>9</w:t>
        </w:r>
      </w:ins>
      <w:ins w:id="78" w:author="Admin" w:date="2019-02-08T13:44:00Z">
        <w:del w:id="79" w:author="Microsoft" w:date="2019-02-18T13:41:00Z">
          <w:r w:rsidRPr="002809C3" w:rsidDel="00F53BA1">
            <w:rPr>
              <w:rFonts w:ascii="Times New Roman" w:hAnsi="Times New Roman"/>
              <w:color w:val="000000"/>
              <w:szCs w:val="24"/>
              <w:shd w:val="clear" w:color="auto" w:fill="FFFFFF"/>
            </w:rPr>
            <w:delText>5</w:delText>
          </w:r>
        </w:del>
        <w:r w:rsidRPr="002809C3">
          <w:rPr>
            <w:rFonts w:ascii="Times New Roman" w:hAnsi="Times New Roman"/>
            <w:color w:val="000000"/>
            <w:szCs w:val="24"/>
            <w:shd w:val="clear" w:color="auto" w:fill="FFFFFF"/>
          </w:rPr>
          <w:t>-20</w:t>
        </w:r>
      </w:ins>
      <w:ins w:id="80" w:author="Microsoft" w:date="2019-02-18T13:41:00Z">
        <w:r w:rsidR="00F53BA1">
          <w:rPr>
            <w:rFonts w:ascii="Times New Roman" w:hAnsi="Times New Roman"/>
            <w:color w:val="000000"/>
            <w:szCs w:val="24"/>
            <w:shd w:val="clear" w:color="auto" w:fill="FFFFFF"/>
          </w:rPr>
          <w:t>23</w:t>
        </w:r>
      </w:ins>
      <w:ins w:id="81" w:author="Admin" w:date="2019-02-08T13:44:00Z">
        <w:del w:id="82" w:author="Microsoft" w:date="2019-02-18T13:41:00Z">
          <w:r w:rsidRPr="002809C3" w:rsidDel="00F53BA1">
            <w:rPr>
              <w:rFonts w:ascii="Times New Roman" w:hAnsi="Times New Roman"/>
              <w:color w:val="000000"/>
              <w:szCs w:val="24"/>
              <w:shd w:val="clear" w:color="auto" w:fill="FFFFFF"/>
            </w:rPr>
            <w:delText>19</w:delText>
          </w:r>
        </w:del>
        <w:r w:rsidRPr="002809C3">
          <w:rPr>
            <w:rFonts w:ascii="Times New Roman" w:hAnsi="Times New Roman"/>
            <w:color w:val="000000"/>
            <w:szCs w:val="24"/>
            <w:shd w:val="clear" w:color="auto" w:fill="FFFFFF"/>
          </w:rPr>
          <w:t xml:space="preserve"> yıllarına ait stratejik planı oluşturulmuştur.</w:t>
        </w:r>
      </w:ins>
    </w:p>
    <w:p w14:paraId="6CE089CD" w14:textId="77777777" w:rsidR="001B5F09" w:rsidRPr="002809C3" w:rsidRDefault="001B5F09" w:rsidP="001B5F09">
      <w:pPr>
        <w:ind w:firstLine="708"/>
        <w:jc w:val="both"/>
        <w:rPr>
          <w:ins w:id="83" w:author="Admin" w:date="2019-02-08T13:44:00Z"/>
          <w:rFonts w:ascii="Times New Roman" w:hAnsi="Times New Roman"/>
          <w:color w:val="000000"/>
          <w:szCs w:val="24"/>
          <w:shd w:val="clear" w:color="auto" w:fill="FFFFFF"/>
        </w:rPr>
      </w:pPr>
      <w:ins w:id="84" w:author="Admin" w:date="2019-02-08T13:44:00Z">
        <w:r w:rsidRPr="002809C3">
          <w:rPr>
            <w:rFonts w:ascii="Times New Roman" w:hAnsi="Times New Roman"/>
            <w:color w:val="000000"/>
            <w:szCs w:val="24"/>
            <w:shd w:val="clear" w:color="auto" w:fill="FFFFFF"/>
          </w:rPr>
          <w:t>Bu planın hazırlanmasında emeği geçen stratejik planlama ekiplerimize ,okul aile birliği yönetim kurulumuza ve İlçe Milli Eğitim Müdürlüğü Strateji Geliştirme Bölümü çalışanlarına teşekkür ediyor , bu planın başarılı bir şekilde uygulanması ile okul başarımızın daha da artacağına inanarak tüm personelimize başarılar diliyorum.</w:t>
        </w:r>
      </w:ins>
    </w:p>
    <w:p w14:paraId="7D1376C7" w14:textId="77777777" w:rsidR="001B5F09" w:rsidRPr="002809C3" w:rsidRDefault="001B5F09" w:rsidP="001B5F09">
      <w:pPr>
        <w:rPr>
          <w:ins w:id="85" w:author="Admin" w:date="2019-02-08T13:44:00Z"/>
          <w:rFonts w:ascii="Times New Roman" w:hAnsi="Times New Roman"/>
          <w:szCs w:val="24"/>
        </w:rPr>
      </w:pPr>
    </w:p>
    <w:p w14:paraId="6EC0B37D" w14:textId="77777777" w:rsidR="001B5F09" w:rsidRPr="002809C3" w:rsidRDefault="001B5F09" w:rsidP="001B5F09">
      <w:pPr>
        <w:rPr>
          <w:ins w:id="86" w:author="Admin" w:date="2019-02-08T13:44:00Z"/>
          <w:rFonts w:ascii="Times New Roman" w:hAnsi="Times New Roman"/>
          <w:szCs w:val="24"/>
        </w:rPr>
      </w:pPr>
    </w:p>
    <w:p w14:paraId="71B2C4B5" w14:textId="77777777" w:rsidR="001B5F09" w:rsidRPr="002809C3" w:rsidRDefault="001B5F09" w:rsidP="001B5F09">
      <w:pPr>
        <w:rPr>
          <w:ins w:id="87" w:author="Admin" w:date="2019-02-08T13:44:00Z"/>
          <w:rFonts w:ascii="Times New Roman" w:hAnsi="Times New Roman"/>
          <w:szCs w:val="24"/>
        </w:rPr>
      </w:pPr>
    </w:p>
    <w:p w14:paraId="72314F28" w14:textId="77777777" w:rsidR="001B5F09" w:rsidRPr="002809C3" w:rsidRDefault="001B5F09" w:rsidP="001B5F09">
      <w:pPr>
        <w:rPr>
          <w:ins w:id="88" w:author="Admin" w:date="2019-02-08T13:44:00Z"/>
          <w:rFonts w:ascii="Times New Roman" w:hAnsi="Times New Roman"/>
          <w:szCs w:val="24"/>
        </w:rPr>
      </w:pPr>
    </w:p>
    <w:p w14:paraId="68B6B806" w14:textId="77777777" w:rsidR="001B5F09" w:rsidRPr="002809C3" w:rsidRDefault="001B5F09" w:rsidP="001B5F09">
      <w:pPr>
        <w:rPr>
          <w:ins w:id="89" w:author="Admin" w:date="2019-02-08T13:44:00Z"/>
          <w:rFonts w:ascii="Times New Roman" w:hAnsi="Times New Roman"/>
          <w:szCs w:val="24"/>
        </w:rPr>
      </w:pPr>
    </w:p>
    <w:p w14:paraId="44BEC02E" w14:textId="7822B1CC" w:rsidR="001B5F09" w:rsidRPr="002809C3" w:rsidRDefault="001B5F09">
      <w:pPr>
        <w:tabs>
          <w:tab w:val="left" w:pos="7080"/>
        </w:tabs>
        <w:jc w:val="right"/>
        <w:rPr>
          <w:rFonts w:ascii="Times New Roman" w:hAnsi="Times New Roman"/>
          <w:szCs w:val="24"/>
        </w:rPr>
        <w:pPrChange w:id="90" w:author="Admin" w:date="2019-02-08T13:44:00Z">
          <w:pPr>
            <w:tabs>
              <w:tab w:val="left" w:pos="7080"/>
            </w:tabs>
          </w:pPr>
        </w:pPrChange>
      </w:pPr>
      <w:ins w:id="91" w:author="Admin" w:date="2019-02-08T13:44:00Z">
        <w:r w:rsidRPr="002809C3">
          <w:rPr>
            <w:rFonts w:ascii="Times New Roman" w:hAnsi="Times New Roman"/>
            <w:szCs w:val="24"/>
          </w:rPr>
          <w:t xml:space="preserve">                                                                                                            </w:t>
        </w:r>
      </w:ins>
      <w:ins w:id="92" w:author="Microsoft" w:date="2019-02-12T10:47:00Z">
        <w:r w:rsidR="00F75CA1" w:rsidRPr="002809C3">
          <w:rPr>
            <w:rFonts w:ascii="Times New Roman" w:hAnsi="Times New Roman"/>
            <w:szCs w:val="24"/>
          </w:rPr>
          <w:t xml:space="preserve">  </w:t>
        </w:r>
      </w:ins>
      <w:r w:rsidRPr="002809C3">
        <w:rPr>
          <w:rFonts w:ascii="Times New Roman" w:hAnsi="Times New Roman"/>
          <w:szCs w:val="24"/>
        </w:rPr>
        <w:t>Mehmet Tarık KULA</w:t>
      </w:r>
    </w:p>
    <w:p w14:paraId="64DF842B" w14:textId="77777777" w:rsidR="001B5F09" w:rsidRPr="002809C3" w:rsidRDefault="001B5F09">
      <w:pPr>
        <w:tabs>
          <w:tab w:val="left" w:pos="7080"/>
        </w:tabs>
        <w:jc w:val="right"/>
        <w:rPr>
          <w:rFonts w:ascii="Times New Roman" w:hAnsi="Times New Roman"/>
          <w:szCs w:val="24"/>
        </w:rPr>
        <w:pPrChange w:id="93" w:author="Admin" w:date="2019-02-08T13:44:00Z">
          <w:pPr>
            <w:tabs>
              <w:tab w:val="left" w:pos="7080"/>
            </w:tabs>
          </w:pPr>
        </w:pPrChange>
      </w:pPr>
      <w:r w:rsidRPr="002809C3">
        <w:rPr>
          <w:rFonts w:ascii="Times New Roman" w:hAnsi="Times New Roman"/>
          <w:szCs w:val="24"/>
        </w:rPr>
        <w:t xml:space="preserve">                                                                                                           </w:t>
      </w:r>
      <w:del w:id="94" w:author="Microsoft" w:date="2019-02-12T10:47:00Z">
        <w:r w:rsidRPr="002809C3" w:rsidDel="00F75CA1">
          <w:rPr>
            <w:rFonts w:ascii="Times New Roman" w:hAnsi="Times New Roman"/>
            <w:szCs w:val="24"/>
          </w:rPr>
          <w:delText xml:space="preserve">        </w:delText>
        </w:r>
      </w:del>
      <w:r w:rsidRPr="002809C3">
        <w:rPr>
          <w:rFonts w:ascii="Times New Roman" w:hAnsi="Times New Roman"/>
          <w:szCs w:val="24"/>
        </w:rPr>
        <w:t>Okul Müdürü</w:t>
      </w:r>
    </w:p>
    <w:p w14:paraId="4A17BE10" w14:textId="77777777" w:rsidR="00524C87" w:rsidRPr="002809C3" w:rsidRDefault="00524C87" w:rsidP="008935F4">
      <w:pPr>
        <w:rPr>
          <w:rFonts w:ascii="Times New Roman" w:hAnsi="Times New Roman"/>
          <w:b/>
          <w:bCs/>
          <w:noProof/>
          <w:szCs w:val="24"/>
          <w:rPrChange w:id="95" w:author="Microsoft" w:date="2019-02-14T13:42:00Z">
            <w:rPr>
              <w:b/>
              <w:bCs/>
              <w:noProof/>
              <w:szCs w:val="24"/>
            </w:rPr>
          </w:rPrChange>
        </w:rPr>
      </w:pPr>
    </w:p>
    <w:p w14:paraId="0BE33C24" w14:textId="77777777" w:rsidR="00524C87" w:rsidRPr="002809C3" w:rsidRDefault="00524C87" w:rsidP="008935F4">
      <w:pPr>
        <w:rPr>
          <w:rFonts w:ascii="Times New Roman" w:hAnsi="Times New Roman"/>
          <w:b/>
          <w:bCs/>
          <w:noProof/>
          <w:szCs w:val="24"/>
          <w:rPrChange w:id="96" w:author="Microsoft" w:date="2019-02-14T13:42:00Z">
            <w:rPr>
              <w:b/>
              <w:bCs/>
              <w:noProof/>
              <w:szCs w:val="24"/>
            </w:rPr>
          </w:rPrChange>
        </w:rPr>
      </w:pPr>
    </w:p>
    <w:p w14:paraId="2786D9C4" w14:textId="77777777" w:rsidR="00524C87" w:rsidRPr="002809C3" w:rsidRDefault="00524C87" w:rsidP="008935F4">
      <w:pPr>
        <w:rPr>
          <w:rFonts w:ascii="Times New Roman" w:hAnsi="Times New Roman"/>
          <w:b/>
          <w:bCs/>
          <w:noProof/>
          <w:szCs w:val="24"/>
          <w:rPrChange w:id="97" w:author="Microsoft" w:date="2019-02-14T13:42:00Z">
            <w:rPr>
              <w:b/>
              <w:bCs/>
              <w:noProof/>
              <w:szCs w:val="24"/>
            </w:rPr>
          </w:rPrChange>
        </w:rPr>
      </w:pPr>
    </w:p>
    <w:p w14:paraId="7B5CFFE1" w14:textId="77777777" w:rsidR="00524C87" w:rsidRPr="002809C3" w:rsidRDefault="00524C87" w:rsidP="008935F4">
      <w:pPr>
        <w:rPr>
          <w:rFonts w:ascii="Times New Roman" w:hAnsi="Times New Roman"/>
          <w:b/>
          <w:bCs/>
          <w:noProof/>
          <w:szCs w:val="24"/>
          <w:rPrChange w:id="98" w:author="Microsoft" w:date="2019-02-14T13:42:00Z">
            <w:rPr>
              <w:b/>
              <w:bCs/>
              <w:noProof/>
              <w:szCs w:val="24"/>
            </w:rPr>
          </w:rPrChange>
        </w:rPr>
      </w:pPr>
    </w:p>
    <w:p w14:paraId="39D1461C" w14:textId="77777777" w:rsidR="00524C87" w:rsidRPr="002809C3" w:rsidRDefault="00524C87" w:rsidP="008935F4">
      <w:pPr>
        <w:rPr>
          <w:rFonts w:ascii="Times New Roman" w:hAnsi="Times New Roman"/>
          <w:b/>
          <w:bCs/>
          <w:noProof/>
          <w:szCs w:val="24"/>
          <w:rPrChange w:id="99" w:author="Microsoft" w:date="2019-02-14T13:42:00Z">
            <w:rPr>
              <w:b/>
              <w:bCs/>
              <w:noProof/>
              <w:szCs w:val="24"/>
            </w:rPr>
          </w:rPrChange>
        </w:rPr>
      </w:pPr>
    </w:p>
    <w:p w14:paraId="2C7B8540" w14:textId="77777777" w:rsidR="00524C87" w:rsidRPr="002809C3" w:rsidRDefault="00524C87" w:rsidP="008935F4">
      <w:pPr>
        <w:rPr>
          <w:rFonts w:ascii="Times New Roman" w:hAnsi="Times New Roman"/>
          <w:b/>
          <w:bCs/>
          <w:noProof/>
          <w:szCs w:val="24"/>
          <w:rPrChange w:id="100" w:author="Microsoft" w:date="2019-02-14T13:42:00Z">
            <w:rPr>
              <w:b/>
              <w:bCs/>
              <w:noProof/>
              <w:szCs w:val="24"/>
            </w:rPr>
          </w:rPrChange>
        </w:rPr>
      </w:pPr>
    </w:p>
    <w:p w14:paraId="19B3C35E" w14:textId="77777777" w:rsidR="00524C87" w:rsidRPr="002809C3" w:rsidRDefault="00524C87" w:rsidP="008935F4">
      <w:pPr>
        <w:rPr>
          <w:rFonts w:ascii="Times New Roman" w:hAnsi="Times New Roman"/>
          <w:b/>
          <w:bCs/>
          <w:noProof/>
          <w:szCs w:val="24"/>
          <w:rPrChange w:id="101" w:author="Microsoft" w:date="2019-02-14T13:42:00Z">
            <w:rPr>
              <w:b/>
              <w:bCs/>
              <w:noProof/>
              <w:szCs w:val="24"/>
            </w:rPr>
          </w:rPrChange>
        </w:rPr>
      </w:pPr>
    </w:p>
    <w:p w14:paraId="205A9BD5" w14:textId="77777777" w:rsidR="00524C87" w:rsidRPr="002809C3" w:rsidRDefault="00524C87" w:rsidP="008935F4">
      <w:pPr>
        <w:rPr>
          <w:rFonts w:ascii="Times New Roman" w:hAnsi="Times New Roman"/>
          <w:b/>
          <w:bCs/>
          <w:noProof/>
          <w:szCs w:val="24"/>
          <w:rPrChange w:id="102" w:author="Microsoft" w:date="2019-02-14T13:42:00Z">
            <w:rPr>
              <w:b/>
              <w:bCs/>
              <w:noProof/>
              <w:szCs w:val="24"/>
            </w:rPr>
          </w:rPrChange>
        </w:rPr>
      </w:pPr>
    </w:p>
    <w:p w14:paraId="4F18F413" w14:textId="77777777" w:rsidR="00524C87" w:rsidRPr="002809C3" w:rsidRDefault="00524C87" w:rsidP="008935F4">
      <w:pPr>
        <w:rPr>
          <w:rFonts w:ascii="Times New Roman" w:hAnsi="Times New Roman"/>
          <w:b/>
          <w:bCs/>
          <w:noProof/>
          <w:szCs w:val="24"/>
          <w:rPrChange w:id="103" w:author="Microsoft" w:date="2019-02-14T13:42:00Z">
            <w:rPr>
              <w:b/>
              <w:bCs/>
              <w:noProof/>
              <w:szCs w:val="24"/>
            </w:rPr>
          </w:rPrChange>
        </w:rPr>
      </w:pPr>
    </w:p>
    <w:p w14:paraId="0B585180" w14:textId="77777777" w:rsidR="00524C87" w:rsidRPr="002809C3" w:rsidRDefault="00524C87">
      <w:pPr>
        <w:jc w:val="center"/>
        <w:rPr>
          <w:rFonts w:ascii="Times New Roman" w:hAnsi="Times New Roman"/>
          <w:b/>
          <w:bCs/>
          <w:noProof/>
          <w:szCs w:val="24"/>
          <w:rPrChange w:id="104" w:author="Microsoft" w:date="2019-02-14T13:42:00Z">
            <w:rPr>
              <w:b/>
              <w:bCs/>
              <w:noProof/>
              <w:szCs w:val="24"/>
            </w:rPr>
          </w:rPrChange>
        </w:rPr>
        <w:pPrChange w:id="105" w:author="Microsoft" w:date="2019-02-12T10:47:00Z">
          <w:pPr>
            <w:jc w:val="right"/>
          </w:pPr>
        </w:pPrChange>
      </w:pPr>
      <w:del w:id="106" w:author="Microsoft" w:date="2019-02-12T10:47:00Z">
        <w:r w:rsidRPr="002809C3" w:rsidDel="00F75CA1">
          <w:rPr>
            <w:rFonts w:ascii="Times New Roman" w:hAnsi="Times New Roman"/>
            <w:b/>
            <w:bCs/>
            <w:noProof/>
            <w:szCs w:val="24"/>
            <w:rPrChange w:id="107" w:author="Microsoft" w:date="2019-02-14T13:42:00Z">
              <w:rPr>
                <w:b/>
                <w:bCs/>
                <w:noProof/>
                <w:szCs w:val="24"/>
              </w:rPr>
            </w:rPrChange>
          </w:rPr>
          <w:delText>…………………………</w:delText>
        </w:r>
      </w:del>
    </w:p>
    <w:p w14:paraId="563B51BF" w14:textId="77777777" w:rsidR="008935F4" w:rsidRPr="002809C3" w:rsidDel="004E6E73" w:rsidRDefault="001D5EEA" w:rsidP="001D5EEA">
      <w:pPr>
        <w:tabs>
          <w:tab w:val="left" w:pos="6240"/>
        </w:tabs>
        <w:spacing w:after="0" w:line="240" w:lineRule="auto"/>
        <w:jc w:val="center"/>
        <w:rPr>
          <w:del w:id="108" w:author="Microsoft" w:date="2019-02-15T10:48:00Z"/>
          <w:rFonts w:ascii="Times New Roman" w:hAnsi="Times New Roman"/>
          <w:b/>
          <w:bCs/>
          <w:noProof/>
          <w:szCs w:val="24"/>
          <w:rPrChange w:id="109" w:author="Microsoft" w:date="2019-02-14T13:42:00Z">
            <w:rPr>
              <w:del w:id="110" w:author="Microsoft" w:date="2019-02-15T10:48:00Z"/>
              <w:b/>
              <w:bCs/>
              <w:noProof/>
              <w:szCs w:val="24"/>
            </w:rPr>
          </w:rPrChange>
        </w:rPr>
      </w:pPr>
      <w:r w:rsidRPr="002809C3">
        <w:rPr>
          <w:rFonts w:ascii="Times New Roman" w:hAnsi="Times New Roman"/>
          <w:b/>
          <w:bCs/>
          <w:noProof/>
          <w:szCs w:val="24"/>
          <w:rPrChange w:id="111" w:author="Microsoft" w:date="2019-02-14T13:42:00Z">
            <w:rPr>
              <w:b/>
              <w:bCs/>
              <w:noProof/>
              <w:szCs w:val="24"/>
            </w:rPr>
          </w:rPrChange>
        </w:rPr>
        <w:t xml:space="preserve">        </w:t>
      </w:r>
      <w:r w:rsidRPr="002809C3">
        <w:rPr>
          <w:rFonts w:ascii="Times New Roman" w:hAnsi="Times New Roman"/>
          <w:b/>
          <w:bCs/>
          <w:noProof/>
          <w:szCs w:val="24"/>
          <w:rPrChange w:id="112" w:author="Microsoft" w:date="2019-02-14T13:42:00Z">
            <w:rPr>
              <w:b/>
              <w:bCs/>
              <w:noProof/>
              <w:szCs w:val="24"/>
            </w:rPr>
          </w:rPrChange>
        </w:rPr>
        <w:tab/>
      </w:r>
      <w:r w:rsidRPr="002809C3">
        <w:rPr>
          <w:rFonts w:ascii="Times New Roman" w:hAnsi="Times New Roman"/>
          <w:b/>
          <w:bCs/>
          <w:noProof/>
          <w:szCs w:val="24"/>
          <w:rPrChange w:id="113" w:author="Microsoft" w:date="2019-02-14T13:42:00Z">
            <w:rPr>
              <w:b/>
              <w:bCs/>
              <w:noProof/>
              <w:szCs w:val="24"/>
            </w:rPr>
          </w:rPrChange>
        </w:rPr>
        <w:tab/>
      </w:r>
      <w:r w:rsidRPr="002809C3">
        <w:rPr>
          <w:rFonts w:ascii="Times New Roman" w:hAnsi="Times New Roman"/>
          <w:b/>
          <w:bCs/>
          <w:noProof/>
          <w:szCs w:val="24"/>
          <w:rPrChange w:id="114" w:author="Microsoft" w:date="2019-02-14T13:42:00Z">
            <w:rPr>
              <w:b/>
              <w:bCs/>
              <w:noProof/>
              <w:szCs w:val="24"/>
            </w:rPr>
          </w:rPrChange>
        </w:rPr>
        <w:tab/>
      </w:r>
      <w:r w:rsidRPr="002809C3">
        <w:rPr>
          <w:rFonts w:ascii="Times New Roman" w:hAnsi="Times New Roman"/>
          <w:b/>
          <w:bCs/>
          <w:noProof/>
          <w:szCs w:val="24"/>
          <w:rPrChange w:id="115" w:author="Microsoft" w:date="2019-02-14T13:42:00Z">
            <w:rPr>
              <w:b/>
              <w:bCs/>
              <w:noProof/>
              <w:szCs w:val="24"/>
            </w:rPr>
          </w:rPrChange>
        </w:rPr>
        <w:tab/>
      </w:r>
      <w:r w:rsidRPr="002809C3">
        <w:rPr>
          <w:rFonts w:ascii="Times New Roman" w:hAnsi="Times New Roman"/>
          <w:b/>
          <w:bCs/>
          <w:noProof/>
          <w:szCs w:val="24"/>
          <w:rPrChange w:id="116" w:author="Microsoft" w:date="2019-02-14T13:42:00Z">
            <w:rPr>
              <w:b/>
              <w:bCs/>
              <w:noProof/>
              <w:szCs w:val="24"/>
            </w:rPr>
          </w:rPrChange>
        </w:rPr>
        <w:tab/>
      </w:r>
      <w:r w:rsidRPr="002809C3">
        <w:rPr>
          <w:rFonts w:ascii="Times New Roman" w:hAnsi="Times New Roman"/>
          <w:b/>
          <w:bCs/>
          <w:noProof/>
          <w:szCs w:val="24"/>
          <w:rPrChange w:id="117" w:author="Microsoft" w:date="2019-02-14T13:42:00Z">
            <w:rPr>
              <w:b/>
              <w:bCs/>
              <w:noProof/>
              <w:szCs w:val="24"/>
            </w:rPr>
          </w:rPrChange>
        </w:rPr>
        <w:tab/>
      </w:r>
      <w:r w:rsidRPr="002809C3">
        <w:rPr>
          <w:rFonts w:ascii="Times New Roman" w:hAnsi="Times New Roman"/>
          <w:b/>
          <w:bCs/>
          <w:noProof/>
          <w:szCs w:val="24"/>
          <w:rPrChange w:id="118" w:author="Microsoft" w:date="2019-02-14T13:42:00Z">
            <w:rPr>
              <w:b/>
              <w:bCs/>
              <w:noProof/>
              <w:szCs w:val="24"/>
            </w:rPr>
          </w:rPrChange>
        </w:rPr>
        <w:tab/>
      </w:r>
      <w:r w:rsidRPr="002809C3">
        <w:rPr>
          <w:rFonts w:ascii="Times New Roman" w:hAnsi="Times New Roman"/>
          <w:b/>
          <w:bCs/>
          <w:noProof/>
          <w:szCs w:val="24"/>
          <w:rPrChange w:id="119" w:author="Microsoft" w:date="2019-02-14T13:42:00Z">
            <w:rPr>
              <w:b/>
              <w:bCs/>
              <w:noProof/>
              <w:szCs w:val="24"/>
            </w:rPr>
          </w:rPrChange>
        </w:rPr>
        <w:tab/>
      </w:r>
      <w:r w:rsidRPr="002809C3">
        <w:rPr>
          <w:rFonts w:ascii="Times New Roman" w:hAnsi="Times New Roman"/>
          <w:b/>
          <w:bCs/>
          <w:noProof/>
          <w:szCs w:val="24"/>
          <w:rPrChange w:id="120" w:author="Microsoft" w:date="2019-02-14T13:42:00Z">
            <w:rPr>
              <w:b/>
              <w:bCs/>
              <w:noProof/>
              <w:szCs w:val="24"/>
            </w:rPr>
          </w:rPrChange>
        </w:rPr>
        <w:tab/>
      </w:r>
      <w:del w:id="121" w:author="Microsoft" w:date="2019-02-12T10:47:00Z">
        <w:r w:rsidR="00524C87" w:rsidRPr="002809C3" w:rsidDel="00F75CA1">
          <w:rPr>
            <w:rFonts w:ascii="Times New Roman" w:hAnsi="Times New Roman"/>
            <w:b/>
            <w:bCs/>
            <w:noProof/>
            <w:szCs w:val="24"/>
            <w:rPrChange w:id="122" w:author="Microsoft" w:date="2019-02-14T13:42:00Z">
              <w:rPr>
                <w:b/>
                <w:bCs/>
                <w:noProof/>
                <w:szCs w:val="24"/>
              </w:rPr>
            </w:rPrChange>
          </w:rPr>
          <w:delText>Okul Müdürü</w:delText>
        </w:r>
      </w:del>
    </w:p>
    <w:p w14:paraId="3CBBF9B5" w14:textId="77777777" w:rsidR="001D5EEA" w:rsidRPr="002809C3" w:rsidDel="004E6E73" w:rsidRDefault="001D5EEA" w:rsidP="001D5EEA">
      <w:pPr>
        <w:tabs>
          <w:tab w:val="left" w:pos="6240"/>
        </w:tabs>
        <w:spacing w:after="0" w:line="240" w:lineRule="auto"/>
        <w:jc w:val="center"/>
        <w:rPr>
          <w:del w:id="123" w:author="Microsoft" w:date="2019-02-15T10:48:00Z"/>
          <w:rFonts w:ascii="Times New Roman" w:hAnsi="Times New Roman"/>
          <w:b/>
          <w:bCs/>
          <w:noProof/>
          <w:szCs w:val="24"/>
          <w:rPrChange w:id="124" w:author="Microsoft" w:date="2019-02-14T13:42:00Z">
            <w:rPr>
              <w:del w:id="125" w:author="Microsoft" w:date="2019-02-15T10:48:00Z"/>
              <w:b/>
              <w:bCs/>
              <w:noProof/>
              <w:szCs w:val="24"/>
            </w:rPr>
          </w:rPrChange>
        </w:rPr>
      </w:pPr>
    </w:p>
    <w:p w14:paraId="12676F1F" w14:textId="77777777" w:rsidR="001D5EEA" w:rsidRPr="002809C3" w:rsidRDefault="001D5EEA">
      <w:pPr>
        <w:tabs>
          <w:tab w:val="left" w:pos="6240"/>
        </w:tabs>
        <w:spacing w:after="0" w:line="240" w:lineRule="auto"/>
        <w:jc w:val="center"/>
        <w:rPr>
          <w:rFonts w:ascii="Times New Roman" w:hAnsi="Times New Roman"/>
          <w:b/>
          <w:bCs/>
          <w:noProof/>
          <w:szCs w:val="24"/>
          <w:rPrChange w:id="126" w:author="Microsoft" w:date="2019-02-14T13:42:00Z">
            <w:rPr>
              <w:b/>
              <w:bCs/>
              <w:noProof/>
              <w:szCs w:val="24"/>
            </w:rPr>
          </w:rPrChange>
        </w:rPr>
      </w:pPr>
    </w:p>
    <w:customXmlInsRangeStart w:id="127" w:author="Microsoft" w:date="2019-02-15T11:24:00Z"/>
    <w:sdt>
      <w:sdtPr>
        <w:rPr>
          <w:rFonts w:ascii="Times New Roman" w:eastAsia="Times New Roman" w:hAnsi="Times New Roman" w:cs="Times New Roman"/>
          <w:color w:val="auto"/>
          <w:sz w:val="24"/>
          <w:szCs w:val="24"/>
        </w:rPr>
        <w:id w:val="2096978265"/>
        <w:docPartObj>
          <w:docPartGallery w:val="Table of Contents"/>
          <w:docPartUnique/>
        </w:docPartObj>
      </w:sdtPr>
      <w:sdtEndPr>
        <w:rPr>
          <w:b/>
          <w:bCs/>
          <w:szCs w:val="21"/>
        </w:rPr>
      </w:sdtEndPr>
      <w:sdtContent>
        <w:customXmlInsRangeEnd w:id="127"/>
        <w:p w14:paraId="7E5E6C41" w14:textId="77777777" w:rsidR="003A409B" w:rsidRPr="00C531A6" w:rsidRDefault="003A409B" w:rsidP="003A409B">
          <w:pPr>
            <w:pStyle w:val="TBal"/>
            <w:rPr>
              <w:ins w:id="128" w:author="Microsoft" w:date="2019-02-15T11:24:00Z"/>
              <w:rFonts w:ascii="Times New Roman" w:hAnsi="Times New Roman" w:cs="Times New Roman"/>
              <w:b/>
              <w:color w:val="FFC000"/>
              <w:sz w:val="28"/>
              <w:szCs w:val="24"/>
            </w:rPr>
          </w:pPr>
          <w:ins w:id="129" w:author="Microsoft" w:date="2019-02-15T11:24:00Z">
            <w:r w:rsidRPr="00C531A6">
              <w:rPr>
                <w:rFonts w:ascii="Times New Roman" w:hAnsi="Times New Roman" w:cs="Times New Roman"/>
                <w:b/>
                <w:color w:val="FFC000"/>
                <w:sz w:val="28"/>
                <w:szCs w:val="24"/>
              </w:rPr>
              <w:t>İçindekiler</w:t>
            </w:r>
          </w:ins>
        </w:p>
        <w:p w14:paraId="076BE477" w14:textId="77777777" w:rsidR="003A409B" w:rsidRDefault="003A409B" w:rsidP="003A409B">
          <w:pPr>
            <w:pStyle w:val="T1"/>
            <w:tabs>
              <w:tab w:val="right" w:leader="dot" w:pos="9680"/>
            </w:tabs>
            <w:rPr>
              <w:ins w:id="130" w:author="Microsoft" w:date="2019-02-15T11:24:00Z"/>
              <w:rFonts w:asciiTheme="minorHAnsi" w:eastAsiaTheme="minorEastAsia" w:hAnsiTheme="minorHAnsi" w:cstheme="minorBidi"/>
              <w:noProof/>
              <w:sz w:val="22"/>
              <w:szCs w:val="22"/>
            </w:rPr>
          </w:pPr>
          <w:ins w:id="131" w:author="Microsoft" w:date="2019-02-15T11:24:00Z">
            <w:r w:rsidRPr="00C531A6">
              <w:rPr>
                <w:rFonts w:ascii="Times New Roman" w:hAnsi="Times New Roman"/>
                <w:bCs/>
                <w:szCs w:val="24"/>
              </w:rPr>
              <w:fldChar w:fldCharType="begin"/>
            </w:r>
            <w:r w:rsidRPr="00C531A6">
              <w:rPr>
                <w:rFonts w:ascii="Times New Roman" w:hAnsi="Times New Roman"/>
                <w:bCs/>
                <w:szCs w:val="24"/>
              </w:rPr>
              <w:instrText xml:space="preserve"> TOC \o "1-3" \h \z \u </w:instrText>
            </w:r>
            <w:r w:rsidRPr="00C531A6">
              <w:rPr>
                <w:rFonts w:ascii="Times New Roman" w:hAnsi="Times New Roman"/>
                <w:bCs/>
                <w:szCs w:val="24"/>
              </w:rPr>
              <w:fldChar w:fldCharType="separate"/>
            </w:r>
            <w:r w:rsidRPr="00F40A19">
              <w:rPr>
                <w:rStyle w:val="Kpr"/>
                <w:noProof/>
              </w:rPr>
              <w:fldChar w:fldCharType="begin"/>
            </w:r>
            <w:r w:rsidRPr="00F40A19">
              <w:rPr>
                <w:rStyle w:val="Kpr"/>
                <w:noProof/>
              </w:rPr>
              <w:instrText xml:space="preserve"> </w:instrText>
            </w:r>
            <w:r>
              <w:rPr>
                <w:noProof/>
              </w:rPr>
              <w:instrText>HYPERLINK \l "_Toc1120073"</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GİRİŞ</w:t>
            </w:r>
            <w:r>
              <w:rPr>
                <w:noProof/>
                <w:webHidden/>
              </w:rPr>
              <w:tab/>
            </w:r>
            <w:r>
              <w:rPr>
                <w:noProof/>
                <w:webHidden/>
              </w:rPr>
              <w:fldChar w:fldCharType="begin"/>
            </w:r>
            <w:r>
              <w:rPr>
                <w:noProof/>
                <w:webHidden/>
              </w:rPr>
              <w:instrText xml:space="preserve"> PAGEREF _Toc1120073 \h </w:instrText>
            </w:r>
          </w:ins>
          <w:r>
            <w:rPr>
              <w:noProof/>
              <w:webHidden/>
            </w:rPr>
          </w:r>
          <w:ins w:id="132" w:author="Microsoft" w:date="2019-02-15T11:24:00Z">
            <w:r>
              <w:rPr>
                <w:noProof/>
                <w:webHidden/>
              </w:rPr>
              <w:fldChar w:fldCharType="separate"/>
            </w:r>
            <w:r>
              <w:rPr>
                <w:noProof/>
                <w:webHidden/>
              </w:rPr>
              <w:t>7</w:t>
            </w:r>
            <w:r>
              <w:rPr>
                <w:noProof/>
                <w:webHidden/>
              </w:rPr>
              <w:fldChar w:fldCharType="end"/>
            </w:r>
            <w:r w:rsidRPr="00F40A19">
              <w:rPr>
                <w:rStyle w:val="Kpr"/>
                <w:noProof/>
              </w:rPr>
              <w:fldChar w:fldCharType="end"/>
            </w:r>
          </w:ins>
        </w:p>
        <w:p w14:paraId="51285D9B" w14:textId="77777777" w:rsidR="003A409B" w:rsidRDefault="003A409B" w:rsidP="003A409B">
          <w:pPr>
            <w:pStyle w:val="T1"/>
            <w:tabs>
              <w:tab w:val="right" w:leader="dot" w:pos="9680"/>
            </w:tabs>
            <w:rPr>
              <w:ins w:id="133" w:author="Microsoft" w:date="2019-02-15T11:24:00Z"/>
              <w:rFonts w:asciiTheme="minorHAnsi" w:eastAsiaTheme="minorEastAsia" w:hAnsiTheme="minorHAnsi" w:cstheme="minorBidi"/>
              <w:noProof/>
              <w:sz w:val="22"/>
              <w:szCs w:val="22"/>
            </w:rPr>
          </w:pPr>
          <w:ins w:id="134" w:author="Microsoft" w:date="2019-02-15T11:24:00Z">
            <w:r w:rsidRPr="00F40A19">
              <w:rPr>
                <w:rStyle w:val="Kpr"/>
                <w:noProof/>
              </w:rPr>
              <w:fldChar w:fldCharType="begin"/>
            </w:r>
            <w:r w:rsidRPr="00F40A19">
              <w:rPr>
                <w:rStyle w:val="Kpr"/>
                <w:noProof/>
              </w:rPr>
              <w:instrText xml:space="preserve"> </w:instrText>
            </w:r>
            <w:r>
              <w:rPr>
                <w:noProof/>
              </w:rPr>
              <w:instrText>HYPERLINK \l "_Toc1120074"</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noProof/>
              </w:rPr>
              <w:t>5018 Sayılı Kamu Mali Yönetimi ve Kontrol Kanunu ile kamu kaynaklarının daha etkili ve verimli bir şekilde kullanılması, hesap verebilir ve saydam bir yönetim anlayışının oluşması hedeflenmektedir.</w:t>
            </w:r>
            <w:r>
              <w:rPr>
                <w:noProof/>
                <w:webHidden/>
              </w:rPr>
              <w:tab/>
            </w:r>
            <w:r>
              <w:rPr>
                <w:noProof/>
                <w:webHidden/>
              </w:rPr>
              <w:fldChar w:fldCharType="begin"/>
            </w:r>
            <w:r>
              <w:rPr>
                <w:noProof/>
                <w:webHidden/>
              </w:rPr>
              <w:instrText xml:space="preserve"> PAGEREF _Toc1120074 \h </w:instrText>
            </w:r>
          </w:ins>
          <w:r>
            <w:rPr>
              <w:noProof/>
              <w:webHidden/>
            </w:rPr>
          </w:r>
          <w:ins w:id="135" w:author="Microsoft" w:date="2019-02-15T11:24:00Z">
            <w:r>
              <w:rPr>
                <w:noProof/>
                <w:webHidden/>
              </w:rPr>
              <w:fldChar w:fldCharType="separate"/>
            </w:r>
            <w:r>
              <w:rPr>
                <w:noProof/>
                <w:webHidden/>
              </w:rPr>
              <w:t>7</w:t>
            </w:r>
            <w:r>
              <w:rPr>
                <w:noProof/>
                <w:webHidden/>
              </w:rPr>
              <w:fldChar w:fldCharType="end"/>
            </w:r>
            <w:r w:rsidRPr="00F40A19">
              <w:rPr>
                <w:rStyle w:val="Kpr"/>
                <w:noProof/>
              </w:rPr>
              <w:fldChar w:fldCharType="end"/>
            </w:r>
          </w:ins>
        </w:p>
        <w:p w14:paraId="149BDBE0" w14:textId="77777777" w:rsidR="003A409B" w:rsidRDefault="003A409B" w:rsidP="003A409B">
          <w:pPr>
            <w:pStyle w:val="T1"/>
            <w:tabs>
              <w:tab w:val="right" w:leader="dot" w:pos="9680"/>
            </w:tabs>
            <w:rPr>
              <w:ins w:id="136" w:author="Microsoft" w:date="2019-02-15T11:24:00Z"/>
              <w:rFonts w:asciiTheme="minorHAnsi" w:eastAsiaTheme="minorEastAsia" w:hAnsiTheme="minorHAnsi" w:cstheme="minorBidi"/>
              <w:noProof/>
              <w:sz w:val="22"/>
              <w:szCs w:val="22"/>
            </w:rPr>
          </w:pPr>
          <w:ins w:id="137" w:author="Microsoft" w:date="2019-02-15T11:24:00Z">
            <w:r w:rsidRPr="00F40A19">
              <w:rPr>
                <w:rStyle w:val="Kpr"/>
                <w:noProof/>
              </w:rPr>
              <w:fldChar w:fldCharType="begin"/>
            </w:r>
            <w:r w:rsidRPr="00F40A19">
              <w:rPr>
                <w:rStyle w:val="Kpr"/>
                <w:noProof/>
              </w:rPr>
              <w:instrText xml:space="preserve"> </w:instrText>
            </w:r>
            <w:r>
              <w:rPr>
                <w:noProof/>
              </w:rPr>
              <w:instrText>HYPERLINK \l "_Toc1120075"</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noProof/>
              </w:rPr>
              <w:t>2019-2023 dönemi stratejik planının hazırlanması sürecinin temel aşamaları; kurul ve ekiplerin oluşturulması, çalışma takviminin hazırlanması, uygulanacak yöntemlerin ve yapılacak çalışmaların belirlenmesi şeklindedir.</w:t>
            </w:r>
            <w:r>
              <w:rPr>
                <w:noProof/>
                <w:webHidden/>
              </w:rPr>
              <w:tab/>
            </w:r>
            <w:r>
              <w:rPr>
                <w:noProof/>
                <w:webHidden/>
              </w:rPr>
              <w:fldChar w:fldCharType="begin"/>
            </w:r>
            <w:r>
              <w:rPr>
                <w:noProof/>
                <w:webHidden/>
              </w:rPr>
              <w:instrText xml:space="preserve"> PAGEREF _Toc1120075 \h </w:instrText>
            </w:r>
          </w:ins>
          <w:r>
            <w:rPr>
              <w:noProof/>
              <w:webHidden/>
            </w:rPr>
          </w:r>
          <w:ins w:id="138" w:author="Microsoft" w:date="2019-02-15T11:24:00Z">
            <w:r>
              <w:rPr>
                <w:noProof/>
                <w:webHidden/>
              </w:rPr>
              <w:fldChar w:fldCharType="separate"/>
            </w:r>
            <w:r>
              <w:rPr>
                <w:noProof/>
                <w:webHidden/>
              </w:rPr>
              <w:t>7</w:t>
            </w:r>
            <w:r>
              <w:rPr>
                <w:noProof/>
                <w:webHidden/>
              </w:rPr>
              <w:fldChar w:fldCharType="end"/>
            </w:r>
            <w:r w:rsidRPr="00F40A19">
              <w:rPr>
                <w:rStyle w:val="Kpr"/>
                <w:noProof/>
              </w:rPr>
              <w:fldChar w:fldCharType="end"/>
            </w:r>
          </w:ins>
        </w:p>
        <w:p w14:paraId="3A4EEEAD" w14:textId="77777777" w:rsidR="003A409B" w:rsidRDefault="003A409B" w:rsidP="003A409B">
          <w:pPr>
            <w:pStyle w:val="T1"/>
            <w:tabs>
              <w:tab w:val="right" w:leader="dot" w:pos="9680"/>
            </w:tabs>
            <w:rPr>
              <w:ins w:id="139" w:author="Microsoft" w:date="2019-02-15T11:24:00Z"/>
              <w:rFonts w:asciiTheme="minorHAnsi" w:eastAsiaTheme="minorEastAsia" w:hAnsiTheme="minorHAnsi" w:cstheme="minorBidi"/>
              <w:noProof/>
              <w:sz w:val="22"/>
              <w:szCs w:val="22"/>
            </w:rPr>
          </w:pPr>
          <w:ins w:id="140" w:author="Microsoft" w:date="2019-02-15T11:24:00Z">
            <w:r w:rsidRPr="00F40A19">
              <w:rPr>
                <w:rStyle w:val="Kpr"/>
                <w:noProof/>
              </w:rPr>
              <w:fldChar w:fldCharType="begin"/>
            </w:r>
            <w:r w:rsidRPr="00F40A19">
              <w:rPr>
                <w:rStyle w:val="Kpr"/>
                <w:noProof/>
              </w:rPr>
              <w:instrText xml:space="preserve"> </w:instrText>
            </w:r>
            <w:r>
              <w:rPr>
                <w:noProof/>
              </w:rPr>
              <w:instrText>HYPERLINK \l "_Toc1120076"</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PLAN HAZIRLIK SÜRECİ</w:t>
            </w:r>
            <w:r>
              <w:rPr>
                <w:noProof/>
                <w:webHidden/>
              </w:rPr>
              <w:tab/>
            </w:r>
            <w:r>
              <w:rPr>
                <w:noProof/>
                <w:webHidden/>
              </w:rPr>
              <w:fldChar w:fldCharType="begin"/>
            </w:r>
            <w:r>
              <w:rPr>
                <w:noProof/>
                <w:webHidden/>
              </w:rPr>
              <w:instrText xml:space="preserve"> PAGEREF _Toc1120076 \h </w:instrText>
            </w:r>
          </w:ins>
          <w:r>
            <w:rPr>
              <w:noProof/>
              <w:webHidden/>
            </w:rPr>
          </w:r>
          <w:ins w:id="141" w:author="Microsoft" w:date="2019-02-15T11:24:00Z">
            <w:r>
              <w:rPr>
                <w:noProof/>
                <w:webHidden/>
              </w:rPr>
              <w:fldChar w:fldCharType="separate"/>
            </w:r>
            <w:r>
              <w:rPr>
                <w:noProof/>
                <w:webHidden/>
              </w:rPr>
              <w:t>7</w:t>
            </w:r>
            <w:r>
              <w:rPr>
                <w:noProof/>
                <w:webHidden/>
              </w:rPr>
              <w:fldChar w:fldCharType="end"/>
            </w:r>
            <w:r w:rsidRPr="00F40A19">
              <w:rPr>
                <w:rStyle w:val="Kpr"/>
                <w:noProof/>
              </w:rPr>
              <w:fldChar w:fldCharType="end"/>
            </w:r>
          </w:ins>
        </w:p>
        <w:p w14:paraId="01273593" w14:textId="77777777" w:rsidR="003A409B" w:rsidRDefault="003A409B" w:rsidP="003A409B">
          <w:pPr>
            <w:pStyle w:val="T1"/>
            <w:tabs>
              <w:tab w:val="right" w:leader="dot" w:pos="9680"/>
            </w:tabs>
            <w:rPr>
              <w:ins w:id="142" w:author="Microsoft" w:date="2019-02-15T11:24:00Z"/>
              <w:rFonts w:asciiTheme="minorHAnsi" w:eastAsiaTheme="minorEastAsia" w:hAnsiTheme="minorHAnsi" w:cstheme="minorBidi"/>
              <w:noProof/>
              <w:sz w:val="22"/>
              <w:szCs w:val="22"/>
            </w:rPr>
          </w:pPr>
          <w:ins w:id="143" w:author="Microsoft" w:date="2019-02-15T11:24:00Z">
            <w:r w:rsidRPr="00F40A19">
              <w:rPr>
                <w:rStyle w:val="Kpr"/>
                <w:noProof/>
              </w:rPr>
              <w:fldChar w:fldCharType="begin"/>
            </w:r>
            <w:r w:rsidRPr="00F40A19">
              <w:rPr>
                <w:rStyle w:val="Kpr"/>
                <w:noProof/>
              </w:rPr>
              <w:instrText xml:space="preserve"> </w:instrText>
            </w:r>
            <w:r>
              <w:rPr>
                <w:noProof/>
              </w:rPr>
              <w:instrText>HYPERLINK \l "_Toc1120077"</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Stratejik Plan Üst Kurulu</w:t>
            </w:r>
            <w:r>
              <w:rPr>
                <w:noProof/>
                <w:webHidden/>
              </w:rPr>
              <w:tab/>
            </w:r>
            <w:r>
              <w:rPr>
                <w:noProof/>
                <w:webHidden/>
              </w:rPr>
              <w:fldChar w:fldCharType="begin"/>
            </w:r>
            <w:r>
              <w:rPr>
                <w:noProof/>
                <w:webHidden/>
              </w:rPr>
              <w:instrText xml:space="preserve"> PAGEREF _Toc1120077 \h </w:instrText>
            </w:r>
          </w:ins>
          <w:r>
            <w:rPr>
              <w:noProof/>
              <w:webHidden/>
            </w:rPr>
          </w:r>
          <w:ins w:id="144" w:author="Microsoft" w:date="2019-02-15T11:24:00Z">
            <w:r>
              <w:rPr>
                <w:noProof/>
                <w:webHidden/>
              </w:rPr>
              <w:fldChar w:fldCharType="separate"/>
            </w:r>
            <w:r>
              <w:rPr>
                <w:noProof/>
                <w:webHidden/>
              </w:rPr>
              <w:t>7</w:t>
            </w:r>
            <w:r>
              <w:rPr>
                <w:noProof/>
                <w:webHidden/>
              </w:rPr>
              <w:fldChar w:fldCharType="end"/>
            </w:r>
            <w:r w:rsidRPr="00F40A19">
              <w:rPr>
                <w:rStyle w:val="Kpr"/>
                <w:noProof/>
              </w:rPr>
              <w:fldChar w:fldCharType="end"/>
            </w:r>
          </w:ins>
        </w:p>
        <w:p w14:paraId="583EE9E5" w14:textId="77777777" w:rsidR="003A409B" w:rsidRDefault="003A409B" w:rsidP="003A409B">
          <w:pPr>
            <w:pStyle w:val="T1"/>
            <w:tabs>
              <w:tab w:val="right" w:leader="dot" w:pos="9680"/>
            </w:tabs>
            <w:rPr>
              <w:ins w:id="145" w:author="Microsoft" w:date="2019-02-15T11:24:00Z"/>
              <w:rFonts w:asciiTheme="minorHAnsi" w:eastAsiaTheme="minorEastAsia" w:hAnsiTheme="minorHAnsi" w:cstheme="minorBidi"/>
              <w:noProof/>
              <w:sz w:val="22"/>
              <w:szCs w:val="22"/>
            </w:rPr>
          </w:pPr>
          <w:ins w:id="146" w:author="Microsoft" w:date="2019-02-15T11:24:00Z">
            <w:r w:rsidRPr="00F40A19">
              <w:rPr>
                <w:rStyle w:val="Kpr"/>
                <w:noProof/>
              </w:rPr>
              <w:fldChar w:fldCharType="begin"/>
            </w:r>
            <w:r w:rsidRPr="00F40A19">
              <w:rPr>
                <w:rStyle w:val="Kpr"/>
                <w:noProof/>
              </w:rPr>
              <w:instrText xml:space="preserve"> </w:instrText>
            </w:r>
            <w:r>
              <w:rPr>
                <w:noProof/>
              </w:rPr>
              <w:instrText>HYPERLINK \l "_Toc1120078"</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DURUM ANALİZİ</w:t>
            </w:r>
            <w:r>
              <w:rPr>
                <w:noProof/>
                <w:webHidden/>
              </w:rPr>
              <w:tab/>
            </w:r>
            <w:r>
              <w:rPr>
                <w:noProof/>
                <w:webHidden/>
              </w:rPr>
              <w:fldChar w:fldCharType="begin"/>
            </w:r>
            <w:r>
              <w:rPr>
                <w:noProof/>
                <w:webHidden/>
              </w:rPr>
              <w:instrText xml:space="preserve"> PAGEREF _Toc1120078 \h </w:instrText>
            </w:r>
          </w:ins>
          <w:r>
            <w:rPr>
              <w:noProof/>
              <w:webHidden/>
            </w:rPr>
          </w:r>
          <w:ins w:id="147" w:author="Microsoft" w:date="2019-02-15T11:24:00Z">
            <w:r>
              <w:rPr>
                <w:noProof/>
                <w:webHidden/>
              </w:rPr>
              <w:fldChar w:fldCharType="separate"/>
            </w:r>
            <w:r>
              <w:rPr>
                <w:noProof/>
                <w:webHidden/>
              </w:rPr>
              <w:t>9</w:t>
            </w:r>
            <w:r>
              <w:rPr>
                <w:noProof/>
                <w:webHidden/>
              </w:rPr>
              <w:fldChar w:fldCharType="end"/>
            </w:r>
            <w:r w:rsidRPr="00F40A19">
              <w:rPr>
                <w:rStyle w:val="Kpr"/>
                <w:noProof/>
              </w:rPr>
              <w:fldChar w:fldCharType="end"/>
            </w:r>
          </w:ins>
        </w:p>
        <w:p w14:paraId="009FD774" w14:textId="77777777" w:rsidR="003A409B" w:rsidRDefault="003A409B" w:rsidP="003A409B">
          <w:pPr>
            <w:pStyle w:val="T1"/>
            <w:tabs>
              <w:tab w:val="right" w:leader="dot" w:pos="9680"/>
            </w:tabs>
            <w:rPr>
              <w:ins w:id="148" w:author="Microsoft" w:date="2019-02-15T11:24:00Z"/>
              <w:rFonts w:asciiTheme="minorHAnsi" w:eastAsiaTheme="minorEastAsia" w:hAnsiTheme="minorHAnsi" w:cstheme="minorBidi"/>
              <w:noProof/>
              <w:sz w:val="22"/>
              <w:szCs w:val="22"/>
            </w:rPr>
          </w:pPr>
          <w:ins w:id="149" w:author="Microsoft" w:date="2019-02-15T11:24:00Z">
            <w:r w:rsidRPr="00F40A19">
              <w:rPr>
                <w:rStyle w:val="Kpr"/>
                <w:noProof/>
              </w:rPr>
              <w:fldChar w:fldCharType="begin"/>
            </w:r>
            <w:r w:rsidRPr="00F40A19">
              <w:rPr>
                <w:rStyle w:val="Kpr"/>
                <w:noProof/>
              </w:rPr>
              <w:instrText xml:space="preserve"> </w:instrText>
            </w:r>
            <w:r>
              <w:rPr>
                <w:noProof/>
              </w:rPr>
              <w:instrText>HYPERLINK \l "_Toc1120079"</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noProof/>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r>
              <w:rPr>
                <w:noProof/>
                <w:webHidden/>
              </w:rPr>
              <w:tab/>
            </w:r>
            <w:r>
              <w:rPr>
                <w:noProof/>
                <w:webHidden/>
              </w:rPr>
              <w:fldChar w:fldCharType="begin"/>
            </w:r>
            <w:r>
              <w:rPr>
                <w:noProof/>
                <w:webHidden/>
              </w:rPr>
              <w:instrText xml:space="preserve"> PAGEREF _Toc1120079 \h </w:instrText>
            </w:r>
          </w:ins>
          <w:r>
            <w:rPr>
              <w:noProof/>
              <w:webHidden/>
            </w:rPr>
          </w:r>
          <w:ins w:id="150" w:author="Microsoft" w:date="2019-02-15T11:24:00Z">
            <w:r>
              <w:rPr>
                <w:noProof/>
                <w:webHidden/>
              </w:rPr>
              <w:fldChar w:fldCharType="separate"/>
            </w:r>
            <w:r>
              <w:rPr>
                <w:noProof/>
                <w:webHidden/>
              </w:rPr>
              <w:t>9</w:t>
            </w:r>
            <w:r>
              <w:rPr>
                <w:noProof/>
                <w:webHidden/>
              </w:rPr>
              <w:fldChar w:fldCharType="end"/>
            </w:r>
            <w:r w:rsidRPr="00F40A19">
              <w:rPr>
                <w:rStyle w:val="Kpr"/>
                <w:noProof/>
              </w:rPr>
              <w:fldChar w:fldCharType="end"/>
            </w:r>
          </w:ins>
        </w:p>
        <w:p w14:paraId="0F19333E" w14:textId="77777777" w:rsidR="003A409B" w:rsidRDefault="003A409B" w:rsidP="003A409B">
          <w:pPr>
            <w:pStyle w:val="T1"/>
            <w:tabs>
              <w:tab w:val="right" w:leader="dot" w:pos="9680"/>
            </w:tabs>
            <w:rPr>
              <w:ins w:id="151" w:author="Microsoft" w:date="2019-02-15T11:24:00Z"/>
              <w:rFonts w:asciiTheme="minorHAnsi" w:eastAsiaTheme="minorEastAsia" w:hAnsiTheme="minorHAnsi" w:cstheme="minorBidi"/>
              <w:noProof/>
              <w:sz w:val="22"/>
              <w:szCs w:val="22"/>
            </w:rPr>
          </w:pPr>
          <w:ins w:id="152" w:author="Microsoft" w:date="2019-02-15T11:24:00Z">
            <w:r w:rsidRPr="00F40A19">
              <w:rPr>
                <w:rStyle w:val="Kpr"/>
                <w:noProof/>
              </w:rPr>
              <w:fldChar w:fldCharType="begin"/>
            </w:r>
            <w:r w:rsidRPr="00F40A19">
              <w:rPr>
                <w:rStyle w:val="Kpr"/>
                <w:noProof/>
              </w:rPr>
              <w:instrText xml:space="preserve"> </w:instrText>
            </w:r>
            <w:r>
              <w:rPr>
                <w:noProof/>
              </w:rPr>
              <w:instrText>HYPERLINK \l "_Toc1120080"</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Okulun Kısa Tanıtımı</w:t>
            </w:r>
            <w:r>
              <w:rPr>
                <w:noProof/>
                <w:webHidden/>
              </w:rPr>
              <w:tab/>
            </w:r>
            <w:r>
              <w:rPr>
                <w:noProof/>
                <w:webHidden/>
              </w:rPr>
              <w:fldChar w:fldCharType="begin"/>
            </w:r>
            <w:r>
              <w:rPr>
                <w:noProof/>
                <w:webHidden/>
              </w:rPr>
              <w:instrText xml:space="preserve"> PAGEREF _Toc1120080 \h </w:instrText>
            </w:r>
          </w:ins>
          <w:r>
            <w:rPr>
              <w:noProof/>
              <w:webHidden/>
            </w:rPr>
          </w:r>
          <w:ins w:id="153" w:author="Microsoft" w:date="2019-02-15T11:24:00Z">
            <w:r>
              <w:rPr>
                <w:noProof/>
                <w:webHidden/>
              </w:rPr>
              <w:fldChar w:fldCharType="separate"/>
            </w:r>
            <w:r>
              <w:rPr>
                <w:noProof/>
                <w:webHidden/>
              </w:rPr>
              <w:t>9</w:t>
            </w:r>
            <w:r>
              <w:rPr>
                <w:noProof/>
                <w:webHidden/>
              </w:rPr>
              <w:fldChar w:fldCharType="end"/>
            </w:r>
            <w:r w:rsidRPr="00F40A19">
              <w:rPr>
                <w:rStyle w:val="Kpr"/>
                <w:noProof/>
              </w:rPr>
              <w:fldChar w:fldCharType="end"/>
            </w:r>
          </w:ins>
        </w:p>
        <w:p w14:paraId="54CF8A8B" w14:textId="77777777" w:rsidR="003A409B" w:rsidRDefault="003A409B" w:rsidP="003A409B">
          <w:pPr>
            <w:pStyle w:val="T1"/>
            <w:tabs>
              <w:tab w:val="right" w:leader="dot" w:pos="9680"/>
            </w:tabs>
            <w:rPr>
              <w:ins w:id="154" w:author="Microsoft" w:date="2019-02-15T11:24:00Z"/>
              <w:rFonts w:asciiTheme="minorHAnsi" w:eastAsiaTheme="minorEastAsia" w:hAnsiTheme="minorHAnsi" w:cstheme="minorBidi"/>
              <w:noProof/>
              <w:sz w:val="22"/>
              <w:szCs w:val="22"/>
            </w:rPr>
          </w:pPr>
          <w:ins w:id="155" w:author="Microsoft" w:date="2019-02-15T11:24:00Z">
            <w:r w:rsidRPr="00F40A19">
              <w:rPr>
                <w:rStyle w:val="Kpr"/>
                <w:noProof/>
              </w:rPr>
              <w:fldChar w:fldCharType="begin"/>
            </w:r>
            <w:r w:rsidRPr="00F40A19">
              <w:rPr>
                <w:rStyle w:val="Kpr"/>
                <w:noProof/>
              </w:rPr>
              <w:instrText xml:space="preserve"> </w:instrText>
            </w:r>
            <w:r>
              <w:rPr>
                <w:noProof/>
              </w:rPr>
              <w:instrText>HYPERLINK \l "_Toc1120081"</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Okulun Mevcut Durumu: Temel İstatistikler</w:t>
            </w:r>
            <w:r>
              <w:rPr>
                <w:noProof/>
                <w:webHidden/>
              </w:rPr>
              <w:tab/>
            </w:r>
            <w:r>
              <w:rPr>
                <w:noProof/>
                <w:webHidden/>
              </w:rPr>
              <w:fldChar w:fldCharType="begin"/>
            </w:r>
            <w:r>
              <w:rPr>
                <w:noProof/>
                <w:webHidden/>
              </w:rPr>
              <w:instrText xml:space="preserve"> PAGEREF _Toc1120081 \h </w:instrText>
            </w:r>
          </w:ins>
          <w:r>
            <w:rPr>
              <w:noProof/>
              <w:webHidden/>
            </w:rPr>
          </w:r>
          <w:ins w:id="156" w:author="Microsoft" w:date="2019-02-15T11:24:00Z">
            <w:r>
              <w:rPr>
                <w:noProof/>
                <w:webHidden/>
              </w:rPr>
              <w:fldChar w:fldCharType="separate"/>
            </w:r>
            <w:r>
              <w:rPr>
                <w:noProof/>
                <w:webHidden/>
              </w:rPr>
              <w:t>9</w:t>
            </w:r>
            <w:r>
              <w:rPr>
                <w:noProof/>
                <w:webHidden/>
              </w:rPr>
              <w:fldChar w:fldCharType="end"/>
            </w:r>
            <w:r w:rsidRPr="00F40A19">
              <w:rPr>
                <w:rStyle w:val="Kpr"/>
                <w:noProof/>
              </w:rPr>
              <w:fldChar w:fldCharType="end"/>
            </w:r>
          </w:ins>
        </w:p>
        <w:p w14:paraId="3902E49B" w14:textId="77777777" w:rsidR="003A409B" w:rsidRDefault="003A409B" w:rsidP="003A409B">
          <w:pPr>
            <w:pStyle w:val="T3"/>
            <w:tabs>
              <w:tab w:val="right" w:leader="dot" w:pos="9680"/>
            </w:tabs>
            <w:rPr>
              <w:ins w:id="157" w:author="Microsoft" w:date="2019-02-15T11:24:00Z"/>
              <w:rFonts w:asciiTheme="minorHAnsi" w:eastAsiaTheme="minorEastAsia" w:hAnsiTheme="minorHAnsi" w:cstheme="minorBidi"/>
              <w:noProof/>
              <w:sz w:val="22"/>
              <w:szCs w:val="22"/>
            </w:rPr>
          </w:pPr>
          <w:ins w:id="158" w:author="Microsoft" w:date="2019-02-15T11:24:00Z">
            <w:r w:rsidRPr="00F40A19">
              <w:rPr>
                <w:rStyle w:val="Kpr"/>
                <w:noProof/>
              </w:rPr>
              <w:fldChar w:fldCharType="begin"/>
            </w:r>
            <w:r w:rsidRPr="00F40A19">
              <w:rPr>
                <w:rStyle w:val="Kpr"/>
                <w:noProof/>
              </w:rPr>
              <w:instrText xml:space="preserve"> </w:instrText>
            </w:r>
            <w:r>
              <w:rPr>
                <w:noProof/>
              </w:rPr>
              <w:instrText>HYPERLINK \l "_Toc1120082"</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Okul Künyesi</w:t>
            </w:r>
            <w:r>
              <w:rPr>
                <w:noProof/>
                <w:webHidden/>
              </w:rPr>
              <w:tab/>
            </w:r>
            <w:r>
              <w:rPr>
                <w:noProof/>
                <w:webHidden/>
              </w:rPr>
              <w:fldChar w:fldCharType="begin"/>
            </w:r>
            <w:r>
              <w:rPr>
                <w:noProof/>
                <w:webHidden/>
              </w:rPr>
              <w:instrText xml:space="preserve"> PAGEREF _Toc1120082 \h </w:instrText>
            </w:r>
          </w:ins>
          <w:r>
            <w:rPr>
              <w:noProof/>
              <w:webHidden/>
            </w:rPr>
          </w:r>
          <w:ins w:id="159" w:author="Microsoft" w:date="2019-02-15T11:24:00Z">
            <w:r>
              <w:rPr>
                <w:noProof/>
                <w:webHidden/>
              </w:rPr>
              <w:fldChar w:fldCharType="separate"/>
            </w:r>
            <w:r>
              <w:rPr>
                <w:noProof/>
                <w:webHidden/>
              </w:rPr>
              <w:t>9</w:t>
            </w:r>
            <w:r>
              <w:rPr>
                <w:noProof/>
                <w:webHidden/>
              </w:rPr>
              <w:fldChar w:fldCharType="end"/>
            </w:r>
            <w:r w:rsidRPr="00F40A19">
              <w:rPr>
                <w:rStyle w:val="Kpr"/>
                <w:noProof/>
              </w:rPr>
              <w:fldChar w:fldCharType="end"/>
            </w:r>
          </w:ins>
        </w:p>
        <w:p w14:paraId="3F08D1E5" w14:textId="77777777" w:rsidR="003A409B" w:rsidRDefault="003A409B" w:rsidP="003A409B">
          <w:pPr>
            <w:pStyle w:val="T3"/>
            <w:tabs>
              <w:tab w:val="right" w:leader="dot" w:pos="9680"/>
            </w:tabs>
            <w:rPr>
              <w:ins w:id="160" w:author="Microsoft" w:date="2019-02-15T11:24:00Z"/>
              <w:rFonts w:asciiTheme="minorHAnsi" w:eastAsiaTheme="minorEastAsia" w:hAnsiTheme="minorHAnsi" w:cstheme="minorBidi"/>
              <w:noProof/>
              <w:sz w:val="22"/>
              <w:szCs w:val="22"/>
            </w:rPr>
          </w:pPr>
          <w:ins w:id="161" w:author="Microsoft" w:date="2019-02-15T11:24:00Z">
            <w:r w:rsidRPr="00F40A19">
              <w:rPr>
                <w:rStyle w:val="Kpr"/>
                <w:noProof/>
              </w:rPr>
              <w:fldChar w:fldCharType="begin"/>
            </w:r>
            <w:r w:rsidRPr="00F40A19">
              <w:rPr>
                <w:rStyle w:val="Kpr"/>
                <w:noProof/>
              </w:rPr>
              <w:instrText xml:space="preserve"> </w:instrText>
            </w:r>
            <w:r>
              <w:rPr>
                <w:noProof/>
              </w:rPr>
              <w:instrText>HYPERLINK \l "_Toc1120083"</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Çalışan Bilgileri</w:t>
            </w:r>
            <w:r>
              <w:rPr>
                <w:noProof/>
                <w:webHidden/>
              </w:rPr>
              <w:tab/>
            </w:r>
            <w:r>
              <w:rPr>
                <w:noProof/>
                <w:webHidden/>
              </w:rPr>
              <w:fldChar w:fldCharType="begin"/>
            </w:r>
            <w:r>
              <w:rPr>
                <w:noProof/>
                <w:webHidden/>
              </w:rPr>
              <w:instrText xml:space="preserve"> PAGEREF _Toc1120083 \h </w:instrText>
            </w:r>
          </w:ins>
          <w:r>
            <w:rPr>
              <w:noProof/>
              <w:webHidden/>
            </w:rPr>
          </w:r>
          <w:ins w:id="162" w:author="Microsoft" w:date="2019-02-15T11:24:00Z">
            <w:r>
              <w:rPr>
                <w:noProof/>
                <w:webHidden/>
              </w:rPr>
              <w:fldChar w:fldCharType="separate"/>
            </w:r>
            <w:r>
              <w:rPr>
                <w:noProof/>
                <w:webHidden/>
              </w:rPr>
              <w:t>10</w:t>
            </w:r>
            <w:r>
              <w:rPr>
                <w:noProof/>
                <w:webHidden/>
              </w:rPr>
              <w:fldChar w:fldCharType="end"/>
            </w:r>
            <w:r w:rsidRPr="00F40A19">
              <w:rPr>
                <w:rStyle w:val="Kpr"/>
                <w:noProof/>
              </w:rPr>
              <w:fldChar w:fldCharType="end"/>
            </w:r>
          </w:ins>
        </w:p>
        <w:p w14:paraId="506911E3" w14:textId="77777777" w:rsidR="003A409B" w:rsidRDefault="003A409B" w:rsidP="003A409B">
          <w:pPr>
            <w:pStyle w:val="T3"/>
            <w:tabs>
              <w:tab w:val="right" w:leader="dot" w:pos="9680"/>
            </w:tabs>
            <w:rPr>
              <w:ins w:id="163" w:author="Microsoft" w:date="2019-02-15T11:24:00Z"/>
              <w:rFonts w:asciiTheme="minorHAnsi" w:eastAsiaTheme="minorEastAsia" w:hAnsiTheme="minorHAnsi" w:cstheme="minorBidi"/>
              <w:noProof/>
              <w:sz w:val="22"/>
              <w:szCs w:val="22"/>
            </w:rPr>
          </w:pPr>
          <w:ins w:id="164" w:author="Microsoft" w:date="2019-02-15T11:24:00Z">
            <w:r w:rsidRPr="00F40A19">
              <w:rPr>
                <w:rStyle w:val="Kpr"/>
                <w:noProof/>
              </w:rPr>
              <w:fldChar w:fldCharType="begin"/>
            </w:r>
            <w:r w:rsidRPr="00F40A19">
              <w:rPr>
                <w:rStyle w:val="Kpr"/>
                <w:noProof/>
              </w:rPr>
              <w:instrText xml:space="preserve"> </w:instrText>
            </w:r>
            <w:r>
              <w:rPr>
                <w:noProof/>
              </w:rPr>
              <w:instrText>HYPERLINK \l "_Toc1120084"</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Okulumuz Bina ve Alanları</w:t>
            </w:r>
            <w:r>
              <w:rPr>
                <w:noProof/>
                <w:webHidden/>
              </w:rPr>
              <w:tab/>
            </w:r>
            <w:r>
              <w:rPr>
                <w:noProof/>
                <w:webHidden/>
              </w:rPr>
              <w:fldChar w:fldCharType="begin"/>
            </w:r>
            <w:r>
              <w:rPr>
                <w:noProof/>
                <w:webHidden/>
              </w:rPr>
              <w:instrText xml:space="preserve"> PAGEREF _Toc1120084 \h </w:instrText>
            </w:r>
          </w:ins>
          <w:r>
            <w:rPr>
              <w:noProof/>
              <w:webHidden/>
            </w:rPr>
          </w:r>
          <w:ins w:id="165" w:author="Microsoft" w:date="2019-02-15T11:24:00Z">
            <w:r>
              <w:rPr>
                <w:noProof/>
                <w:webHidden/>
              </w:rPr>
              <w:fldChar w:fldCharType="separate"/>
            </w:r>
            <w:r>
              <w:rPr>
                <w:noProof/>
                <w:webHidden/>
              </w:rPr>
              <w:t>11</w:t>
            </w:r>
            <w:r>
              <w:rPr>
                <w:noProof/>
                <w:webHidden/>
              </w:rPr>
              <w:fldChar w:fldCharType="end"/>
            </w:r>
            <w:r w:rsidRPr="00F40A19">
              <w:rPr>
                <w:rStyle w:val="Kpr"/>
                <w:noProof/>
              </w:rPr>
              <w:fldChar w:fldCharType="end"/>
            </w:r>
          </w:ins>
        </w:p>
        <w:p w14:paraId="69E0072E" w14:textId="77777777" w:rsidR="003A409B" w:rsidRDefault="003A409B" w:rsidP="003A409B">
          <w:pPr>
            <w:pStyle w:val="T3"/>
            <w:tabs>
              <w:tab w:val="right" w:leader="dot" w:pos="9680"/>
            </w:tabs>
            <w:rPr>
              <w:ins w:id="166" w:author="Microsoft" w:date="2019-02-15T11:24:00Z"/>
              <w:rFonts w:asciiTheme="minorHAnsi" w:eastAsiaTheme="minorEastAsia" w:hAnsiTheme="minorHAnsi" w:cstheme="minorBidi"/>
              <w:noProof/>
              <w:sz w:val="22"/>
              <w:szCs w:val="22"/>
            </w:rPr>
          </w:pPr>
          <w:ins w:id="167" w:author="Microsoft" w:date="2019-02-15T11:24:00Z">
            <w:r w:rsidRPr="00F40A19">
              <w:rPr>
                <w:rStyle w:val="Kpr"/>
                <w:noProof/>
              </w:rPr>
              <w:fldChar w:fldCharType="begin"/>
            </w:r>
            <w:r w:rsidRPr="00F40A19">
              <w:rPr>
                <w:rStyle w:val="Kpr"/>
                <w:noProof/>
              </w:rPr>
              <w:instrText xml:space="preserve"> </w:instrText>
            </w:r>
            <w:r>
              <w:rPr>
                <w:noProof/>
              </w:rPr>
              <w:instrText>HYPERLINK \l "_Toc1120085"</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Sınıf ve Öğrenci Bilgileri</w:t>
            </w:r>
            <w:r>
              <w:rPr>
                <w:noProof/>
                <w:webHidden/>
              </w:rPr>
              <w:tab/>
            </w:r>
            <w:r>
              <w:rPr>
                <w:noProof/>
                <w:webHidden/>
              </w:rPr>
              <w:fldChar w:fldCharType="begin"/>
            </w:r>
            <w:r>
              <w:rPr>
                <w:noProof/>
                <w:webHidden/>
              </w:rPr>
              <w:instrText xml:space="preserve"> PAGEREF _Toc1120085 \h </w:instrText>
            </w:r>
          </w:ins>
          <w:r>
            <w:rPr>
              <w:noProof/>
              <w:webHidden/>
            </w:rPr>
          </w:r>
          <w:ins w:id="168" w:author="Microsoft" w:date="2019-02-15T11:24:00Z">
            <w:r>
              <w:rPr>
                <w:noProof/>
                <w:webHidden/>
              </w:rPr>
              <w:fldChar w:fldCharType="separate"/>
            </w:r>
            <w:r>
              <w:rPr>
                <w:noProof/>
                <w:webHidden/>
              </w:rPr>
              <w:t>11</w:t>
            </w:r>
            <w:r>
              <w:rPr>
                <w:noProof/>
                <w:webHidden/>
              </w:rPr>
              <w:fldChar w:fldCharType="end"/>
            </w:r>
            <w:r w:rsidRPr="00F40A19">
              <w:rPr>
                <w:rStyle w:val="Kpr"/>
                <w:noProof/>
              </w:rPr>
              <w:fldChar w:fldCharType="end"/>
            </w:r>
          </w:ins>
        </w:p>
        <w:p w14:paraId="5280681F" w14:textId="77777777" w:rsidR="003A409B" w:rsidRDefault="003A409B" w:rsidP="003A409B">
          <w:pPr>
            <w:pStyle w:val="T3"/>
            <w:tabs>
              <w:tab w:val="right" w:leader="dot" w:pos="9680"/>
            </w:tabs>
            <w:rPr>
              <w:ins w:id="169" w:author="Microsoft" w:date="2019-02-15T11:24:00Z"/>
              <w:rFonts w:asciiTheme="minorHAnsi" w:eastAsiaTheme="minorEastAsia" w:hAnsiTheme="minorHAnsi" w:cstheme="minorBidi"/>
              <w:noProof/>
              <w:sz w:val="22"/>
              <w:szCs w:val="22"/>
            </w:rPr>
          </w:pPr>
          <w:ins w:id="170" w:author="Microsoft" w:date="2019-02-15T11:24:00Z">
            <w:r w:rsidRPr="00F40A19">
              <w:rPr>
                <w:rStyle w:val="Kpr"/>
                <w:noProof/>
              </w:rPr>
              <w:fldChar w:fldCharType="begin"/>
            </w:r>
            <w:r w:rsidRPr="00F40A19">
              <w:rPr>
                <w:rStyle w:val="Kpr"/>
                <w:noProof/>
              </w:rPr>
              <w:instrText xml:space="preserve"> </w:instrText>
            </w:r>
            <w:r>
              <w:rPr>
                <w:noProof/>
              </w:rPr>
              <w:instrText>HYPERLINK \l "_Toc1120086"</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Donanım ve Teknolojik Kaynaklarımız</w:t>
            </w:r>
            <w:r>
              <w:rPr>
                <w:noProof/>
                <w:webHidden/>
              </w:rPr>
              <w:tab/>
            </w:r>
            <w:r>
              <w:rPr>
                <w:noProof/>
                <w:webHidden/>
              </w:rPr>
              <w:fldChar w:fldCharType="begin"/>
            </w:r>
            <w:r>
              <w:rPr>
                <w:noProof/>
                <w:webHidden/>
              </w:rPr>
              <w:instrText xml:space="preserve"> PAGEREF _Toc1120086 \h </w:instrText>
            </w:r>
          </w:ins>
          <w:r>
            <w:rPr>
              <w:noProof/>
              <w:webHidden/>
            </w:rPr>
          </w:r>
          <w:ins w:id="171" w:author="Microsoft" w:date="2019-02-15T11:24:00Z">
            <w:r>
              <w:rPr>
                <w:noProof/>
                <w:webHidden/>
              </w:rPr>
              <w:fldChar w:fldCharType="separate"/>
            </w:r>
            <w:r>
              <w:rPr>
                <w:noProof/>
                <w:webHidden/>
              </w:rPr>
              <w:t>12</w:t>
            </w:r>
            <w:r>
              <w:rPr>
                <w:noProof/>
                <w:webHidden/>
              </w:rPr>
              <w:fldChar w:fldCharType="end"/>
            </w:r>
            <w:r w:rsidRPr="00F40A19">
              <w:rPr>
                <w:rStyle w:val="Kpr"/>
                <w:noProof/>
              </w:rPr>
              <w:fldChar w:fldCharType="end"/>
            </w:r>
          </w:ins>
        </w:p>
        <w:p w14:paraId="23274322" w14:textId="77777777" w:rsidR="003A409B" w:rsidRDefault="003A409B" w:rsidP="003A409B">
          <w:pPr>
            <w:pStyle w:val="T3"/>
            <w:tabs>
              <w:tab w:val="right" w:leader="dot" w:pos="9680"/>
            </w:tabs>
            <w:rPr>
              <w:ins w:id="172" w:author="Microsoft" w:date="2019-02-15T11:24:00Z"/>
              <w:rFonts w:asciiTheme="minorHAnsi" w:eastAsiaTheme="minorEastAsia" w:hAnsiTheme="minorHAnsi" w:cstheme="minorBidi"/>
              <w:noProof/>
              <w:sz w:val="22"/>
              <w:szCs w:val="22"/>
            </w:rPr>
          </w:pPr>
          <w:ins w:id="173" w:author="Microsoft" w:date="2019-02-15T11:24:00Z">
            <w:r w:rsidRPr="00F40A19">
              <w:rPr>
                <w:rStyle w:val="Kpr"/>
                <w:noProof/>
              </w:rPr>
              <w:fldChar w:fldCharType="begin"/>
            </w:r>
            <w:r w:rsidRPr="00F40A19">
              <w:rPr>
                <w:rStyle w:val="Kpr"/>
                <w:noProof/>
              </w:rPr>
              <w:instrText xml:space="preserve"> </w:instrText>
            </w:r>
            <w:r>
              <w:rPr>
                <w:noProof/>
              </w:rPr>
              <w:instrText>HYPERLINK \l "_Toc1120087"</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Gelir ve Gider Bilgisi</w:t>
            </w:r>
            <w:r>
              <w:rPr>
                <w:noProof/>
                <w:webHidden/>
              </w:rPr>
              <w:tab/>
            </w:r>
            <w:r>
              <w:rPr>
                <w:noProof/>
                <w:webHidden/>
              </w:rPr>
              <w:fldChar w:fldCharType="begin"/>
            </w:r>
            <w:r>
              <w:rPr>
                <w:noProof/>
                <w:webHidden/>
              </w:rPr>
              <w:instrText xml:space="preserve"> PAGEREF _Toc1120087 \h </w:instrText>
            </w:r>
          </w:ins>
          <w:r>
            <w:rPr>
              <w:noProof/>
              <w:webHidden/>
            </w:rPr>
          </w:r>
          <w:ins w:id="174" w:author="Microsoft" w:date="2019-02-15T11:24:00Z">
            <w:r>
              <w:rPr>
                <w:noProof/>
                <w:webHidden/>
              </w:rPr>
              <w:fldChar w:fldCharType="separate"/>
            </w:r>
            <w:r>
              <w:rPr>
                <w:noProof/>
                <w:webHidden/>
              </w:rPr>
              <w:t>12</w:t>
            </w:r>
            <w:r>
              <w:rPr>
                <w:noProof/>
                <w:webHidden/>
              </w:rPr>
              <w:fldChar w:fldCharType="end"/>
            </w:r>
            <w:r w:rsidRPr="00F40A19">
              <w:rPr>
                <w:rStyle w:val="Kpr"/>
                <w:noProof/>
              </w:rPr>
              <w:fldChar w:fldCharType="end"/>
            </w:r>
          </w:ins>
        </w:p>
        <w:p w14:paraId="344728F9" w14:textId="77777777" w:rsidR="003A409B" w:rsidRDefault="003A409B" w:rsidP="003A409B">
          <w:pPr>
            <w:pStyle w:val="T3"/>
            <w:tabs>
              <w:tab w:val="right" w:leader="dot" w:pos="9680"/>
            </w:tabs>
            <w:rPr>
              <w:ins w:id="175" w:author="Microsoft" w:date="2019-02-15T11:24:00Z"/>
              <w:rFonts w:asciiTheme="minorHAnsi" w:eastAsiaTheme="minorEastAsia" w:hAnsiTheme="minorHAnsi" w:cstheme="minorBidi"/>
              <w:noProof/>
              <w:sz w:val="22"/>
              <w:szCs w:val="22"/>
            </w:rPr>
          </w:pPr>
          <w:ins w:id="176" w:author="Microsoft" w:date="2019-02-15T11:24:00Z">
            <w:r w:rsidRPr="00F40A19">
              <w:rPr>
                <w:rStyle w:val="Kpr"/>
                <w:noProof/>
              </w:rPr>
              <w:fldChar w:fldCharType="begin"/>
            </w:r>
            <w:r w:rsidRPr="00F40A19">
              <w:rPr>
                <w:rStyle w:val="Kpr"/>
                <w:noProof/>
              </w:rPr>
              <w:instrText xml:space="preserve"> </w:instrText>
            </w:r>
            <w:r>
              <w:rPr>
                <w:noProof/>
              </w:rPr>
              <w:instrText>HYPERLINK \l "_Toc1120088"</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Paydaş Analizi</w:t>
            </w:r>
            <w:r>
              <w:rPr>
                <w:noProof/>
                <w:webHidden/>
              </w:rPr>
              <w:tab/>
            </w:r>
            <w:r>
              <w:rPr>
                <w:noProof/>
                <w:webHidden/>
              </w:rPr>
              <w:fldChar w:fldCharType="begin"/>
            </w:r>
            <w:r>
              <w:rPr>
                <w:noProof/>
                <w:webHidden/>
              </w:rPr>
              <w:instrText xml:space="preserve"> PAGEREF _Toc1120088 \h </w:instrText>
            </w:r>
          </w:ins>
          <w:r>
            <w:rPr>
              <w:noProof/>
              <w:webHidden/>
            </w:rPr>
          </w:r>
          <w:ins w:id="177" w:author="Microsoft" w:date="2019-02-15T11:24:00Z">
            <w:r>
              <w:rPr>
                <w:noProof/>
                <w:webHidden/>
              </w:rPr>
              <w:fldChar w:fldCharType="separate"/>
            </w:r>
            <w:r>
              <w:rPr>
                <w:noProof/>
                <w:webHidden/>
              </w:rPr>
              <w:t>12</w:t>
            </w:r>
            <w:r>
              <w:rPr>
                <w:noProof/>
                <w:webHidden/>
              </w:rPr>
              <w:fldChar w:fldCharType="end"/>
            </w:r>
            <w:r w:rsidRPr="00F40A19">
              <w:rPr>
                <w:rStyle w:val="Kpr"/>
                <w:noProof/>
              </w:rPr>
              <w:fldChar w:fldCharType="end"/>
            </w:r>
          </w:ins>
        </w:p>
        <w:p w14:paraId="28FBA616" w14:textId="77777777" w:rsidR="003A409B" w:rsidRDefault="003A409B" w:rsidP="003A409B">
          <w:pPr>
            <w:pStyle w:val="T3"/>
            <w:tabs>
              <w:tab w:val="right" w:leader="dot" w:pos="9680"/>
            </w:tabs>
            <w:rPr>
              <w:ins w:id="178" w:author="Microsoft" w:date="2019-02-15T11:24:00Z"/>
              <w:rFonts w:asciiTheme="minorHAnsi" w:eastAsiaTheme="minorEastAsia" w:hAnsiTheme="minorHAnsi" w:cstheme="minorBidi"/>
              <w:noProof/>
              <w:sz w:val="22"/>
              <w:szCs w:val="22"/>
            </w:rPr>
          </w:pPr>
          <w:ins w:id="179" w:author="Microsoft" w:date="2019-02-15T11:24:00Z">
            <w:r w:rsidRPr="00F40A19">
              <w:rPr>
                <w:rStyle w:val="Kpr"/>
                <w:noProof/>
              </w:rPr>
              <w:fldChar w:fldCharType="begin"/>
            </w:r>
            <w:r w:rsidRPr="00F40A19">
              <w:rPr>
                <w:rStyle w:val="Kpr"/>
                <w:noProof/>
              </w:rPr>
              <w:instrText xml:space="preserve"> </w:instrText>
            </w:r>
            <w:r>
              <w:rPr>
                <w:noProof/>
              </w:rPr>
              <w:instrText>HYPERLINK \l "_Toc1120089"</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Öğretmen Anketi Sonuçları:</w:t>
            </w:r>
            <w:r>
              <w:rPr>
                <w:noProof/>
                <w:webHidden/>
              </w:rPr>
              <w:tab/>
            </w:r>
            <w:r>
              <w:rPr>
                <w:noProof/>
                <w:webHidden/>
              </w:rPr>
              <w:fldChar w:fldCharType="begin"/>
            </w:r>
            <w:r>
              <w:rPr>
                <w:noProof/>
                <w:webHidden/>
              </w:rPr>
              <w:instrText xml:space="preserve"> PAGEREF _Toc1120089 \h </w:instrText>
            </w:r>
          </w:ins>
          <w:r>
            <w:rPr>
              <w:noProof/>
              <w:webHidden/>
            </w:rPr>
          </w:r>
          <w:ins w:id="180" w:author="Microsoft" w:date="2019-02-15T11:24:00Z">
            <w:r>
              <w:rPr>
                <w:noProof/>
                <w:webHidden/>
              </w:rPr>
              <w:fldChar w:fldCharType="separate"/>
            </w:r>
            <w:r>
              <w:rPr>
                <w:noProof/>
                <w:webHidden/>
              </w:rPr>
              <w:t>13</w:t>
            </w:r>
            <w:r>
              <w:rPr>
                <w:noProof/>
                <w:webHidden/>
              </w:rPr>
              <w:fldChar w:fldCharType="end"/>
            </w:r>
            <w:r w:rsidRPr="00F40A19">
              <w:rPr>
                <w:rStyle w:val="Kpr"/>
                <w:noProof/>
              </w:rPr>
              <w:fldChar w:fldCharType="end"/>
            </w:r>
          </w:ins>
        </w:p>
        <w:p w14:paraId="591F545C" w14:textId="77777777" w:rsidR="003A409B" w:rsidRDefault="003A409B" w:rsidP="003A409B">
          <w:pPr>
            <w:pStyle w:val="T3"/>
            <w:tabs>
              <w:tab w:val="right" w:leader="dot" w:pos="9680"/>
            </w:tabs>
            <w:rPr>
              <w:ins w:id="181" w:author="Microsoft" w:date="2019-02-15T11:24:00Z"/>
              <w:rFonts w:asciiTheme="minorHAnsi" w:eastAsiaTheme="minorEastAsia" w:hAnsiTheme="minorHAnsi" w:cstheme="minorBidi"/>
              <w:noProof/>
              <w:sz w:val="22"/>
              <w:szCs w:val="22"/>
            </w:rPr>
          </w:pPr>
          <w:ins w:id="182" w:author="Microsoft" w:date="2019-02-15T11:24:00Z">
            <w:r w:rsidRPr="00F40A19">
              <w:rPr>
                <w:rStyle w:val="Kpr"/>
                <w:noProof/>
              </w:rPr>
              <w:fldChar w:fldCharType="begin"/>
            </w:r>
            <w:r w:rsidRPr="00F40A19">
              <w:rPr>
                <w:rStyle w:val="Kpr"/>
                <w:noProof/>
              </w:rPr>
              <w:instrText xml:space="preserve"> </w:instrText>
            </w:r>
            <w:r>
              <w:rPr>
                <w:noProof/>
              </w:rPr>
              <w:instrText>HYPERLINK \l "_Toc1120090"</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Veli Anketi Sonuçları:</w:t>
            </w:r>
            <w:r>
              <w:rPr>
                <w:noProof/>
                <w:webHidden/>
              </w:rPr>
              <w:tab/>
            </w:r>
            <w:r>
              <w:rPr>
                <w:noProof/>
                <w:webHidden/>
              </w:rPr>
              <w:fldChar w:fldCharType="begin"/>
            </w:r>
            <w:r>
              <w:rPr>
                <w:noProof/>
                <w:webHidden/>
              </w:rPr>
              <w:instrText xml:space="preserve"> PAGEREF _Toc1120090 \h </w:instrText>
            </w:r>
          </w:ins>
          <w:r>
            <w:rPr>
              <w:noProof/>
              <w:webHidden/>
            </w:rPr>
          </w:r>
          <w:ins w:id="183" w:author="Microsoft" w:date="2019-02-15T11:24:00Z">
            <w:r>
              <w:rPr>
                <w:noProof/>
                <w:webHidden/>
              </w:rPr>
              <w:fldChar w:fldCharType="separate"/>
            </w:r>
            <w:r>
              <w:rPr>
                <w:noProof/>
                <w:webHidden/>
              </w:rPr>
              <w:t>14</w:t>
            </w:r>
            <w:r>
              <w:rPr>
                <w:noProof/>
                <w:webHidden/>
              </w:rPr>
              <w:fldChar w:fldCharType="end"/>
            </w:r>
            <w:r w:rsidRPr="00F40A19">
              <w:rPr>
                <w:rStyle w:val="Kpr"/>
                <w:noProof/>
              </w:rPr>
              <w:fldChar w:fldCharType="end"/>
            </w:r>
          </w:ins>
        </w:p>
        <w:p w14:paraId="21F43A5F" w14:textId="77777777" w:rsidR="003A409B" w:rsidRDefault="003A409B" w:rsidP="003A409B">
          <w:pPr>
            <w:pStyle w:val="T3"/>
            <w:tabs>
              <w:tab w:val="right" w:leader="dot" w:pos="9680"/>
            </w:tabs>
            <w:rPr>
              <w:ins w:id="184" w:author="Microsoft" w:date="2019-02-15T11:24:00Z"/>
              <w:rFonts w:asciiTheme="minorHAnsi" w:eastAsiaTheme="minorEastAsia" w:hAnsiTheme="minorHAnsi" w:cstheme="minorBidi"/>
              <w:noProof/>
              <w:sz w:val="22"/>
              <w:szCs w:val="22"/>
            </w:rPr>
          </w:pPr>
          <w:ins w:id="185" w:author="Microsoft" w:date="2019-02-15T11:24:00Z">
            <w:r w:rsidRPr="00F40A19">
              <w:rPr>
                <w:rStyle w:val="Kpr"/>
                <w:noProof/>
              </w:rPr>
              <w:fldChar w:fldCharType="begin"/>
            </w:r>
            <w:r w:rsidRPr="00F40A19">
              <w:rPr>
                <w:rStyle w:val="Kpr"/>
                <w:noProof/>
              </w:rPr>
              <w:instrText xml:space="preserve"> </w:instrText>
            </w:r>
            <w:r>
              <w:rPr>
                <w:noProof/>
              </w:rPr>
              <w:instrText>HYPERLINK \l "_Toc1120091"</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GZFT (Güçlü, Zayıf, Fırsat, Tehdit) Analizi</w:t>
            </w:r>
            <w:r>
              <w:rPr>
                <w:noProof/>
                <w:webHidden/>
              </w:rPr>
              <w:tab/>
            </w:r>
            <w:r>
              <w:rPr>
                <w:noProof/>
                <w:webHidden/>
              </w:rPr>
              <w:fldChar w:fldCharType="begin"/>
            </w:r>
            <w:r>
              <w:rPr>
                <w:noProof/>
                <w:webHidden/>
              </w:rPr>
              <w:instrText xml:space="preserve"> PAGEREF _Toc1120091 \h </w:instrText>
            </w:r>
          </w:ins>
          <w:r>
            <w:rPr>
              <w:noProof/>
              <w:webHidden/>
            </w:rPr>
          </w:r>
          <w:ins w:id="186" w:author="Microsoft" w:date="2019-02-15T11:24:00Z">
            <w:r>
              <w:rPr>
                <w:noProof/>
                <w:webHidden/>
              </w:rPr>
              <w:fldChar w:fldCharType="separate"/>
            </w:r>
            <w:r>
              <w:rPr>
                <w:noProof/>
                <w:webHidden/>
              </w:rPr>
              <w:t>15</w:t>
            </w:r>
            <w:r>
              <w:rPr>
                <w:noProof/>
                <w:webHidden/>
              </w:rPr>
              <w:fldChar w:fldCharType="end"/>
            </w:r>
            <w:r w:rsidRPr="00F40A19">
              <w:rPr>
                <w:rStyle w:val="Kpr"/>
                <w:noProof/>
              </w:rPr>
              <w:fldChar w:fldCharType="end"/>
            </w:r>
          </w:ins>
        </w:p>
        <w:p w14:paraId="31700609" w14:textId="77777777" w:rsidR="003A409B" w:rsidRDefault="003A409B" w:rsidP="003A409B">
          <w:pPr>
            <w:pStyle w:val="T3"/>
            <w:tabs>
              <w:tab w:val="right" w:leader="dot" w:pos="9680"/>
            </w:tabs>
            <w:rPr>
              <w:ins w:id="187" w:author="Microsoft" w:date="2019-02-15T11:24:00Z"/>
              <w:rFonts w:asciiTheme="minorHAnsi" w:eastAsiaTheme="minorEastAsia" w:hAnsiTheme="minorHAnsi" w:cstheme="minorBidi"/>
              <w:noProof/>
              <w:sz w:val="22"/>
              <w:szCs w:val="22"/>
            </w:rPr>
          </w:pPr>
          <w:ins w:id="188" w:author="Microsoft" w:date="2019-02-15T11:24:00Z">
            <w:r w:rsidRPr="00F40A19">
              <w:rPr>
                <w:rStyle w:val="Kpr"/>
                <w:noProof/>
              </w:rPr>
              <w:fldChar w:fldCharType="begin"/>
            </w:r>
            <w:r w:rsidRPr="00F40A19">
              <w:rPr>
                <w:rStyle w:val="Kpr"/>
                <w:noProof/>
              </w:rPr>
              <w:instrText xml:space="preserve"> </w:instrText>
            </w:r>
            <w:r>
              <w:rPr>
                <w:noProof/>
              </w:rPr>
              <w:instrText>HYPERLINK \l "_Toc1120092"</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İçsel Faktörler</w:t>
            </w:r>
            <w:r>
              <w:rPr>
                <w:noProof/>
                <w:webHidden/>
              </w:rPr>
              <w:tab/>
            </w:r>
            <w:r>
              <w:rPr>
                <w:noProof/>
                <w:webHidden/>
              </w:rPr>
              <w:fldChar w:fldCharType="begin"/>
            </w:r>
            <w:r>
              <w:rPr>
                <w:noProof/>
                <w:webHidden/>
              </w:rPr>
              <w:instrText xml:space="preserve"> PAGEREF _Toc1120092 \h </w:instrText>
            </w:r>
          </w:ins>
          <w:r>
            <w:rPr>
              <w:noProof/>
              <w:webHidden/>
            </w:rPr>
          </w:r>
          <w:ins w:id="189" w:author="Microsoft" w:date="2019-02-15T11:24:00Z">
            <w:r>
              <w:rPr>
                <w:noProof/>
                <w:webHidden/>
              </w:rPr>
              <w:fldChar w:fldCharType="separate"/>
            </w:r>
            <w:r>
              <w:rPr>
                <w:noProof/>
                <w:webHidden/>
              </w:rPr>
              <w:t>16</w:t>
            </w:r>
            <w:r>
              <w:rPr>
                <w:noProof/>
                <w:webHidden/>
              </w:rPr>
              <w:fldChar w:fldCharType="end"/>
            </w:r>
            <w:r w:rsidRPr="00F40A19">
              <w:rPr>
                <w:rStyle w:val="Kpr"/>
                <w:noProof/>
              </w:rPr>
              <w:fldChar w:fldCharType="end"/>
            </w:r>
          </w:ins>
        </w:p>
        <w:p w14:paraId="31A45199" w14:textId="77777777" w:rsidR="003A409B" w:rsidRDefault="003A409B" w:rsidP="003A409B">
          <w:pPr>
            <w:pStyle w:val="T3"/>
            <w:tabs>
              <w:tab w:val="right" w:leader="dot" w:pos="9680"/>
            </w:tabs>
            <w:rPr>
              <w:ins w:id="190" w:author="Microsoft" w:date="2019-02-15T11:24:00Z"/>
              <w:rFonts w:asciiTheme="minorHAnsi" w:eastAsiaTheme="minorEastAsia" w:hAnsiTheme="minorHAnsi" w:cstheme="minorBidi"/>
              <w:noProof/>
              <w:sz w:val="22"/>
              <w:szCs w:val="22"/>
            </w:rPr>
          </w:pPr>
          <w:ins w:id="191" w:author="Microsoft" w:date="2019-02-15T11:24:00Z">
            <w:r w:rsidRPr="00F40A19">
              <w:rPr>
                <w:rStyle w:val="Kpr"/>
                <w:noProof/>
              </w:rPr>
              <w:fldChar w:fldCharType="begin"/>
            </w:r>
            <w:r w:rsidRPr="00F40A19">
              <w:rPr>
                <w:rStyle w:val="Kpr"/>
                <w:noProof/>
              </w:rPr>
              <w:instrText xml:space="preserve"> </w:instrText>
            </w:r>
            <w:r>
              <w:rPr>
                <w:noProof/>
              </w:rPr>
              <w:instrText>HYPERLINK \l "_Toc1120093"</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Dışsal Faktörler</w:t>
            </w:r>
            <w:r>
              <w:rPr>
                <w:noProof/>
                <w:webHidden/>
              </w:rPr>
              <w:tab/>
            </w:r>
            <w:r>
              <w:rPr>
                <w:noProof/>
                <w:webHidden/>
              </w:rPr>
              <w:fldChar w:fldCharType="begin"/>
            </w:r>
            <w:r>
              <w:rPr>
                <w:noProof/>
                <w:webHidden/>
              </w:rPr>
              <w:instrText xml:space="preserve"> PAGEREF _Toc1120093 \h </w:instrText>
            </w:r>
          </w:ins>
          <w:r>
            <w:rPr>
              <w:noProof/>
              <w:webHidden/>
            </w:rPr>
          </w:r>
          <w:ins w:id="192" w:author="Microsoft" w:date="2019-02-15T11:24:00Z">
            <w:r>
              <w:rPr>
                <w:noProof/>
                <w:webHidden/>
              </w:rPr>
              <w:fldChar w:fldCharType="separate"/>
            </w:r>
            <w:r>
              <w:rPr>
                <w:noProof/>
                <w:webHidden/>
              </w:rPr>
              <w:t>17</w:t>
            </w:r>
            <w:r>
              <w:rPr>
                <w:noProof/>
                <w:webHidden/>
              </w:rPr>
              <w:fldChar w:fldCharType="end"/>
            </w:r>
            <w:r w:rsidRPr="00F40A19">
              <w:rPr>
                <w:rStyle w:val="Kpr"/>
                <w:noProof/>
              </w:rPr>
              <w:fldChar w:fldCharType="end"/>
            </w:r>
          </w:ins>
        </w:p>
        <w:p w14:paraId="07DB3B9E" w14:textId="77777777" w:rsidR="003A409B" w:rsidRDefault="003A409B" w:rsidP="003A409B">
          <w:pPr>
            <w:pStyle w:val="T3"/>
            <w:tabs>
              <w:tab w:val="right" w:leader="dot" w:pos="9680"/>
            </w:tabs>
            <w:rPr>
              <w:ins w:id="193" w:author="Microsoft" w:date="2019-02-15T11:24:00Z"/>
              <w:rFonts w:asciiTheme="minorHAnsi" w:eastAsiaTheme="minorEastAsia" w:hAnsiTheme="minorHAnsi" w:cstheme="minorBidi"/>
              <w:noProof/>
              <w:sz w:val="22"/>
              <w:szCs w:val="22"/>
            </w:rPr>
          </w:pPr>
          <w:ins w:id="194" w:author="Microsoft" w:date="2019-02-15T11:24:00Z">
            <w:r w:rsidRPr="00F40A19">
              <w:rPr>
                <w:rStyle w:val="Kpr"/>
                <w:noProof/>
              </w:rPr>
              <w:fldChar w:fldCharType="begin"/>
            </w:r>
            <w:r w:rsidRPr="00F40A19">
              <w:rPr>
                <w:rStyle w:val="Kpr"/>
                <w:noProof/>
              </w:rPr>
              <w:instrText xml:space="preserve"> </w:instrText>
            </w:r>
            <w:r>
              <w:rPr>
                <w:noProof/>
              </w:rPr>
              <w:instrText>HYPERLINK \l "_Toc1120094"</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Gelişim ve Sorun Alanları</w:t>
            </w:r>
            <w:r>
              <w:rPr>
                <w:noProof/>
                <w:webHidden/>
              </w:rPr>
              <w:tab/>
            </w:r>
            <w:r>
              <w:rPr>
                <w:noProof/>
                <w:webHidden/>
              </w:rPr>
              <w:fldChar w:fldCharType="begin"/>
            </w:r>
            <w:r>
              <w:rPr>
                <w:noProof/>
                <w:webHidden/>
              </w:rPr>
              <w:instrText xml:space="preserve"> PAGEREF _Toc1120094 \h </w:instrText>
            </w:r>
          </w:ins>
          <w:r>
            <w:rPr>
              <w:noProof/>
              <w:webHidden/>
            </w:rPr>
          </w:r>
          <w:ins w:id="195" w:author="Microsoft" w:date="2019-02-15T11:24:00Z">
            <w:r>
              <w:rPr>
                <w:noProof/>
                <w:webHidden/>
              </w:rPr>
              <w:fldChar w:fldCharType="separate"/>
            </w:r>
            <w:r>
              <w:rPr>
                <w:noProof/>
                <w:webHidden/>
              </w:rPr>
              <w:t>18</w:t>
            </w:r>
            <w:r>
              <w:rPr>
                <w:noProof/>
                <w:webHidden/>
              </w:rPr>
              <w:fldChar w:fldCharType="end"/>
            </w:r>
            <w:r w:rsidRPr="00F40A19">
              <w:rPr>
                <w:rStyle w:val="Kpr"/>
                <w:noProof/>
              </w:rPr>
              <w:fldChar w:fldCharType="end"/>
            </w:r>
          </w:ins>
        </w:p>
        <w:p w14:paraId="008AD87F" w14:textId="77777777" w:rsidR="003A409B" w:rsidRDefault="003A409B" w:rsidP="003A409B">
          <w:pPr>
            <w:pStyle w:val="T3"/>
            <w:tabs>
              <w:tab w:val="right" w:leader="dot" w:pos="9680"/>
            </w:tabs>
            <w:rPr>
              <w:ins w:id="196" w:author="Microsoft" w:date="2019-02-15T11:24:00Z"/>
              <w:rFonts w:asciiTheme="minorHAnsi" w:eastAsiaTheme="minorEastAsia" w:hAnsiTheme="minorHAnsi" w:cstheme="minorBidi"/>
              <w:noProof/>
              <w:sz w:val="22"/>
              <w:szCs w:val="22"/>
            </w:rPr>
          </w:pPr>
          <w:ins w:id="197" w:author="Microsoft" w:date="2019-02-15T11:24:00Z">
            <w:r w:rsidRPr="00F40A19">
              <w:rPr>
                <w:rStyle w:val="Kpr"/>
                <w:noProof/>
              </w:rPr>
              <w:fldChar w:fldCharType="begin"/>
            </w:r>
            <w:r w:rsidRPr="00F40A19">
              <w:rPr>
                <w:rStyle w:val="Kpr"/>
                <w:noProof/>
              </w:rPr>
              <w:instrText xml:space="preserve"> </w:instrText>
            </w:r>
            <w:r>
              <w:rPr>
                <w:noProof/>
              </w:rPr>
              <w:instrText>HYPERLINK \l "_Toc1120095"</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Gelişim ve Sorun Alanlarımız</w:t>
            </w:r>
            <w:r>
              <w:rPr>
                <w:noProof/>
                <w:webHidden/>
              </w:rPr>
              <w:tab/>
            </w:r>
            <w:r>
              <w:rPr>
                <w:noProof/>
                <w:webHidden/>
              </w:rPr>
              <w:fldChar w:fldCharType="begin"/>
            </w:r>
            <w:r>
              <w:rPr>
                <w:noProof/>
                <w:webHidden/>
              </w:rPr>
              <w:instrText xml:space="preserve"> PAGEREF _Toc1120095 \h </w:instrText>
            </w:r>
          </w:ins>
          <w:r>
            <w:rPr>
              <w:noProof/>
              <w:webHidden/>
            </w:rPr>
          </w:r>
          <w:ins w:id="198" w:author="Microsoft" w:date="2019-02-15T11:24:00Z">
            <w:r>
              <w:rPr>
                <w:noProof/>
                <w:webHidden/>
              </w:rPr>
              <w:fldChar w:fldCharType="separate"/>
            </w:r>
            <w:r>
              <w:rPr>
                <w:noProof/>
                <w:webHidden/>
              </w:rPr>
              <w:t>19</w:t>
            </w:r>
            <w:r>
              <w:rPr>
                <w:noProof/>
                <w:webHidden/>
              </w:rPr>
              <w:fldChar w:fldCharType="end"/>
            </w:r>
            <w:r w:rsidRPr="00F40A19">
              <w:rPr>
                <w:rStyle w:val="Kpr"/>
                <w:noProof/>
              </w:rPr>
              <w:fldChar w:fldCharType="end"/>
            </w:r>
          </w:ins>
        </w:p>
        <w:p w14:paraId="69A0272C" w14:textId="77777777" w:rsidR="003A409B" w:rsidRDefault="003A409B" w:rsidP="003A409B">
          <w:pPr>
            <w:pStyle w:val="T1"/>
            <w:tabs>
              <w:tab w:val="right" w:leader="dot" w:pos="9680"/>
            </w:tabs>
            <w:rPr>
              <w:ins w:id="199" w:author="Microsoft" w:date="2019-02-15T11:24:00Z"/>
              <w:rFonts w:asciiTheme="minorHAnsi" w:eastAsiaTheme="minorEastAsia" w:hAnsiTheme="minorHAnsi" w:cstheme="minorBidi"/>
              <w:noProof/>
              <w:sz w:val="22"/>
              <w:szCs w:val="22"/>
            </w:rPr>
          </w:pPr>
          <w:ins w:id="200" w:author="Microsoft" w:date="2019-02-15T11:24:00Z">
            <w:r w:rsidRPr="00F40A19">
              <w:rPr>
                <w:rStyle w:val="Kpr"/>
                <w:noProof/>
              </w:rPr>
              <w:lastRenderedPageBreak/>
              <w:fldChar w:fldCharType="begin"/>
            </w:r>
            <w:r w:rsidRPr="00F40A19">
              <w:rPr>
                <w:rStyle w:val="Kpr"/>
                <w:noProof/>
              </w:rPr>
              <w:instrText xml:space="preserve"> </w:instrText>
            </w:r>
            <w:r>
              <w:rPr>
                <w:noProof/>
              </w:rPr>
              <w:instrText>HYPERLINK \l "_Toc1120096"</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MİSYON, VİZYON VE TEMEL DEĞERLER</w:t>
            </w:r>
            <w:r>
              <w:rPr>
                <w:noProof/>
                <w:webHidden/>
              </w:rPr>
              <w:tab/>
            </w:r>
            <w:r>
              <w:rPr>
                <w:noProof/>
                <w:webHidden/>
              </w:rPr>
              <w:fldChar w:fldCharType="begin"/>
            </w:r>
            <w:r>
              <w:rPr>
                <w:noProof/>
                <w:webHidden/>
              </w:rPr>
              <w:instrText xml:space="preserve"> PAGEREF _Toc1120096 \h </w:instrText>
            </w:r>
          </w:ins>
          <w:r>
            <w:rPr>
              <w:noProof/>
              <w:webHidden/>
            </w:rPr>
          </w:r>
          <w:ins w:id="201" w:author="Microsoft" w:date="2019-02-15T11:24:00Z">
            <w:r>
              <w:rPr>
                <w:noProof/>
                <w:webHidden/>
              </w:rPr>
              <w:fldChar w:fldCharType="separate"/>
            </w:r>
            <w:r>
              <w:rPr>
                <w:noProof/>
                <w:webHidden/>
              </w:rPr>
              <w:t>21</w:t>
            </w:r>
            <w:r>
              <w:rPr>
                <w:noProof/>
                <w:webHidden/>
              </w:rPr>
              <w:fldChar w:fldCharType="end"/>
            </w:r>
            <w:r w:rsidRPr="00F40A19">
              <w:rPr>
                <w:rStyle w:val="Kpr"/>
                <w:noProof/>
              </w:rPr>
              <w:fldChar w:fldCharType="end"/>
            </w:r>
          </w:ins>
        </w:p>
        <w:p w14:paraId="400BB52D" w14:textId="77777777" w:rsidR="003A409B" w:rsidRDefault="003A409B" w:rsidP="003A409B">
          <w:pPr>
            <w:pStyle w:val="T2"/>
            <w:tabs>
              <w:tab w:val="right" w:leader="dot" w:pos="9680"/>
            </w:tabs>
            <w:rPr>
              <w:ins w:id="202" w:author="Microsoft" w:date="2019-02-15T11:24:00Z"/>
              <w:rFonts w:asciiTheme="minorHAnsi" w:eastAsiaTheme="minorEastAsia" w:hAnsiTheme="minorHAnsi" w:cstheme="minorBidi"/>
              <w:noProof/>
              <w:sz w:val="22"/>
              <w:szCs w:val="22"/>
            </w:rPr>
          </w:pPr>
          <w:ins w:id="203" w:author="Microsoft" w:date="2019-02-15T11:24:00Z">
            <w:r w:rsidRPr="00F40A19">
              <w:rPr>
                <w:rStyle w:val="Kpr"/>
                <w:noProof/>
              </w:rPr>
              <w:fldChar w:fldCharType="begin"/>
            </w:r>
            <w:r w:rsidRPr="00F40A19">
              <w:rPr>
                <w:rStyle w:val="Kpr"/>
                <w:noProof/>
              </w:rPr>
              <w:instrText xml:space="preserve"> </w:instrText>
            </w:r>
            <w:r>
              <w:rPr>
                <w:noProof/>
              </w:rPr>
              <w:instrText>HYPERLINK \l "_Toc1120097"</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MİSYONUMUZ</w:t>
            </w:r>
            <w:r>
              <w:rPr>
                <w:noProof/>
                <w:webHidden/>
              </w:rPr>
              <w:tab/>
            </w:r>
            <w:r>
              <w:rPr>
                <w:noProof/>
                <w:webHidden/>
              </w:rPr>
              <w:fldChar w:fldCharType="begin"/>
            </w:r>
            <w:r>
              <w:rPr>
                <w:noProof/>
                <w:webHidden/>
              </w:rPr>
              <w:instrText xml:space="preserve"> PAGEREF _Toc1120097 \h </w:instrText>
            </w:r>
          </w:ins>
          <w:r>
            <w:rPr>
              <w:noProof/>
              <w:webHidden/>
            </w:rPr>
          </w:r>
          <w:ins w:id="204" w:author="Microsoft" w:date="2019-02-15T11:24:00Z">
            <w:r>
              <w:rPr>
                <w:noProof/>
                <w:webHidden/>
              </w:rPr>
              <w:fldChar w:fldCharType="separate"/>
            </w:r>
            <w:r>
              <w:rPr>
                <w:noProof/>
                <w:webHidden/>
              </w:rPr>
              <w:t>21</w:t>
            </w:r>
            <w:r>
              <w:rPr>
                <w:noProof/>
                <w:webHidden/>
              </w:rPr>
              <w:fldChar w:fldCharType="end"/>
            </w:r>
            <w:r w:rsidRPr="00F40A19">
              <w:rPr>
                <w:rStyle w:val="Kpr"/>
                <w:noProof/>
              </w:rPr>
              <w:fldChar w:fldCharType="end"/>
            </w:r>
          </w:ins>
        </w:p>
        <w:p w14:paraId="1C325DC3" w14:textId="77777777" w:rsidR="003A409B" w:rsidRDefault="003A409B" w:rsidP="003A409B">
          <w:pPr>
            <w:pStyle w:val="T2"/>
            <w:tabs>
              <w:tab w:val="right" w:leader="dot" w:pos="9680"/>
            </w:tabs>
            <w:rPr>
              <w:ins w:id="205" w:author="Microsoft" w:date="2019-02-15T11:24:00Z"/>
              <w:rFonts w:asciiTheme="minorHAnsi" w:eastAsiaTheme="minorEastAsia" w:hAnsiTheme="minorHAnsi" w:cstheme="minorBidi"/>
              <w:noProof/>
              <w:sz w:val="22"/>
              <w:szCs w:val="22"/>
            </w:rPr>
          </w:pPr>
          <w:ins w:id="206" w:author="Microsoft" w:date="2019-02-15T11:24:00Z">
            <w:r w:rsidRPr="00F40A19">
              <w:rPr>
                <w:rStyle w:val="Kpr"/>
                <w:noProof/>
              </w:rPr>
              <w:fldChar w:fldCharType="begin"/>
            </w:r>
            <w:r w:rsidRPr="00F40A19">
              <w:rPr>
                <w:rStyle w:val="Kpr"/>
                <w:noProof/>
              </w:rPr>
              <w:instrText xml:space="preserve"> </w:instrText>
            </w:r>
            <w:r>
              <w:rPr>
                <w:noProof/>
              </w:rPr>
              <w:instrText>HYPERLINK \l "_Toc1120098"</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TEMEL DEĞERLERİMİZ</w:t>
            </w:r>
            <w:r>
              <w:rPr>
                <w:noProof/>
                <w:webHidden/>
              </w:rPr>
              <w:tab/>
            </w:r>
            <w:r>
              <w:rPr>
                <w:noProof/>
                <w:webHidden/>
              </w:rPr>
              <w:fldChar w:fldCharType="begin"/>
            </w:r>
            <w:r>
              <w:rPr>
                <w:noProof/>
                <w:webHidden/>
              </w:rPr>
              <w:instrText xml:space="preserve"> PAGEREF _Toc1120098 \h </w:instrText>
            </w:r>
          </w:ins>
          <w:r>
            <w:rPr>
              <w:noProof/>
              <w:webHidden/>
            </w:rPr>
          </w:r>
          <w:ins w:id="207" w:author="Microsoft" w:date="2019-02-15T11:24:00Z">
            <w:r>
              <w:rPr>
                <w:noProof/>
                <w:webHidden/>
              </w:rPr>
              <w:fldChar w:fldCharType="separate"/>
            </w:r>
            <w:r>
              <w:rPr>
                <w:noProof/>
                <w:webHidden/>
              </w:rPr>
              <w:t>22</w:t>
            </w:r>
            <w:r>
              <w:rPr>
                <w:noProof/>
                <w:webHidden/>
              </w:rPr>
              <w:fldChar w:fldCharType="end"/>
            </w:r>
            <w:r w:rsidRPr="00F40A19">
              <w:rPr>
                <w:rStyle w:val="Kpr"/>
                <w:noProof/>
              </w:rPr>
              <w:fldChar w:fldCharType="end"/>
            </w:r>
          </w:ins>
        </w:p>
        <w:p w14:paraId="5343B038" w14:textId="77777777" w:rsidR="003A409B" w:rsidRDefault="003A409B" w:rsidP="003A409B">
          <w:pPr>
            <w:pStyle w:val="T2"/>
            <w:tabs>
              <w:tab w:val="right" w:leader="dot" w:pos="9680"/>
            </w:tabs>
            <w:rPr>
              <w:ins w:id="208" w:author="Microsoft" w:date="2019-02-15T11:24:00Z"/>
              <w:rFonts w:asciiTheme="minorHAnsi" w:eastAsiaTheme="minorEastAsia" w:hAnsiTheme="minorHAnsi" w:cstheme="minorBidi"/>
              <w:noProof/>
              <w:sz w:val="22"/>
              <w:szCs w:val="22"/>
            </w:rPr>
          </w:pPr>
          <w:ins w:id="209" w:author="Microsoft" w:date="2019-02-15T11:24:00Z">
            <w:r w:rsidRPr="00F40A19">
              <w:rPr>
                <w:rStyle w:val="Kpr"/>
                <w:noProof/>
              </w:rPr>
              <w:fldChar w:fldCharType="begin"/>
            </w:r>
            <w:r w:rsidRPr="00F40A19">
              <w:rPr>
                <w:rStyle w:val="Kpr"/>
                <w:noProof/>
              </w:rPr>
              <w:instrText xml:space="preserve"> </w:instrText>
            </w:r>
            <w:r>
              <w:rPr>
                <w:noProof/>
              </w:rPr>
              <w:instrText>HYPERLINK \l "_Toc1120099"</w:instrText>
            </w:r>
            <w:r w:rsidRPr="00F40A19">
              <w:rPr>
                <w:rStyle w:val="Kpr"/>
                <w:noProof/>
              </w:rPr>
              <w:instrText xml:space="preserve"> </w:instrText>
            </w:r>
            <w:r w:rsidRPr="00F40A19">
              <w:rPr>
                <w:rStyle w:val="Kpr"/>
                <w:noProof/>
              </w:rPr>
              <w:fldChar w:fldCharType="separate"/>
            </w:r>
            <w:r w:rsidRPr="00F40A19">
              <w:rPr>
                <w:rStyle w:val="Kpr"/>
                <w:rFonts w:ascii="Times New Roman" w:hAnsi="Times New Roman"/>
                <w:b/>
                <w:noProof/>
              </w:rPr>
              <w:t>TEMA I: EĞİTİM VE ÖĞRETİME ERİŞİM</w:t>
            </w:r>
            <w:r>
              <w:rPr>
                <w:noProof/>
                <w:webHidden/>
              </w:rPr>
              <w:tab/>
            </w:r>
            <w:r>
              <w:rPr>
                <w:noProof/>
                <w:webHidden/>
              </w:rPr>
              <w:fldChar w:fldCharType="begin"/>
            </w:r>
            <w:r>
              <w:rPr>
                <w:noProof/>
                <w:webHidden/>
              </w:rPr>
              <w:instrText xml:space="preserve"> PAGEREF _Toc1120099 \h </w:instrText>
            </w:r>
          </w:ins>
          <w:r>
            <w:rPr>
              <w:noProof/>
              <w:webHidden/>
            </w:rPr>
          </w:r>
          <w:ins w:id="210" w:author="Microsoft" w:date="2019-02-15T11:24:00Z">
            <w:r>
              <w:rPr>
                <w:noProof/>
                <w:webHidden/>
              </w:rPr>
              <w:fldChar w:fldCharType="separate"/>
            </w:r>
            <w:r>
              <w:rPr>
                <w:noProof/>
                <w:webHidden/>
              </w:rPr>
              <w:t>24</w:t>
            </w:r>
            <w:r>
              <w:rPr>
                <w:noProof/>
                <w:webHidden/>
              </w:rPr>
              <w:fldChar w:fldCharType="end"/>
            </w:r>
            <w:r w:rsidRPr="00F40A19">
              <w:rPr>
                <w:rStyle w:val="Kpr"/>
                <w:noProof/>
              </w:rPr>
              <w:fldChar w:fldCharType="end"/>
            </w:r>
          </w:ins>
        </w:p>
        <w:p w14:paraId="66CC3EE4" w14:textId="77777777" w:rsidR="003A409B" w:rsidRDefault="003A409B" w:rsidP="003A409B">
          <w:pPr>
            <w:pStyle w:val="T3"/>
            <w:tabs>
              <w:tab w:val="right" w:leader="dot" w:pos="9680"/>
            </w:tabs>
            <w:rPr>
              <w:ins w:id="211" w:author="Microsoft" w:date="2019-02-15T11:24:00Z"/>
              <w:rFonts w:asciiTheme="minorHAnsi" w:eastAsiaTheme="minorEastAsia" w:hAnsiTheme="minorHAnsi" w:cstheme="minorBidi"/>
              <w:noProof/>
              <w:sz w:val="22"/>
              <w:szCs w:val="22"/>
            </w:rPr>
          </w:pPr>
          <w:ins w:id="212" w:author="Microsoft" w:date="2019-02-15T11:24:00Z">
            <w:r w:rsidRPr="00F40A19">
              <w:rPr>
                <w:rStyle w:val="Kpr"/>
                <w:noProof/>
              </w:rPr>
              <w:fldChar w:fldCharType="begin"/>
            </w:r>
            <w:r w:rsidRPr="00F40A19">
              <w:rPr>
                <w:rStyle w:val="Kpr"/>
                <w:noProof/>
              </w:rPr>
              <w:instrText xml:space="preserve"> </w:instrText>
            </w:r>
            <w:r>
              <w:rPr>
                <w:noProof/>
              </w:rPr>
              <w:instrText>HYPERLINK \l "_Toc1120100"</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Stratejik Amaç 1:</w:t>
            </w:r>
            <w:r>
              <w:rPr>
                <w:noProof/>
                <w:webHidden/>
              </w:rPr>
              <w:tab/>
            </w:r>
            <w:r>
              <w:rPr>
                <w:noProof/>
                <w:webHidden/>
              </w:rPr>
              <w:fldChar w:fldCharType="begin"/>
            </w:r>
            <w:r>
              <w:rPr>
                <w:noProof/>
                <w:webHidden/>
              </w:rPr>
              <w:instrText xml:space="preserve"> PAGEREF _Toc1120100 \h </w:instrText>
            </w:r>
          </w:ins>
          <w:r>
            <w:rPr>
              <w:noProof/>
              <w:webHidden/>
            </w:rPr>
          </w:r>
          <w:ins w:id="213" w:author="Microsoft" w:date="2019-02-15T11:24:00Z">
            <w:r>
              <w:rPr>
                <w:noProof/>
                <w:webHidden/>
              </w:rPr>
              <w:fldChar w:fldCharType="separate"/>
            </w:r>
            <w:r>
              <w:rPr>
                <w:noProof/>
                <w:webHidden/>
              </w:rPr>
              <w:t>24</w:t>
            </w:r>
            <w:r>
              <w:rPr>
                <w:noProof/>
                <w:webHidden/>
              </w:rPr>
              <w:fldChar w:fldCharType="end"/>
            </w:r>
            <w:r w:rsidRPr="00F40A19">
              <w:rPr>
                <w:rStyle w:val="Kpr"/>
                <w:noProof/>
              </w:rPr>
              <w:fldChar w:fldCharType="end"/>
            </w:r>
          </w:ins>
        </w:p>
        <w:p w14:paraId="449595E8" w14:textId="77777777" w:rsidR="003A409B" w:rsidRDefault="003A409B" w:rsidP="003A409B">
          <w:pPr>
            <w:pStyle w:val="T3"/>
            <w:tabs>
              <w:tab w:val="right" w:leader="dot" w:pos="9680"/>
            </w:tabs>
            <w:rPr>
              <w:ins w:id="214" w:author="Microsoft" w:date="2019-02-15T11:24:00Z"/>
              <w:rFonts w:asciiTheme="minorHAnsi" w:eastAsiaTheme="minorEastAsia" w:hAnsiTheme="minorHAnsi" w:cstheme="minorBidi"/>
              <w:noProof/>
              <w:sz w:val="22"/>
              <w:szCs w:val="22"/>
            </w:rPr>
          </w:pPr>
          <w:ins w:id="215" w:author="Microsoft" w:date="2019-02-15T11:24:00Z">
            <w:r w:rsidRPr="00F40A19">
              <w:rPr>
                <w:rStyle w:val="Kpr"/>
                <w:noProof/>
              </w:rPr>
              <w:fldChar w:fldCharType="begin"/>
            </w:r>
            <w:r w:rsidRPr="00F40A19">
              <w:rPr>
                <w:rStyle w:val="Kpr"/>
                <w:noProof/>
              </w:rPr>
              <w:instrText xml:space="preserve"> </w:instrText>
            </w:r>
            <w:r>
              <w:rPr>
                <w:noProof/>
              </w:rPr>
              <w:instrText>HYPERLINK \l "_Toc1120101"</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 xml:space="preserve">Performans Göstergeleri </w:t>
            </w:r>
            <w:r>
              <w:rPr>
                <w:noProof/>
                <w:webHidden/>
              </w:rPr>
              <w:tab/>
            </w:r>
            <w:r>
              <w:rPr>
                <w:noProof/>
                <w:webHidden/>
              </w:rPr>
              <w:fldChar w:fldCharType="begin"/>
            </w:r>
            <w:r>
              <w:rPr>
                <w:noProof/>
                <w:webHidden/>
              </w:rPr>
              <w:instrText xml:space="preserve"> PAGEREF _Toc1120101 \h </w:instrText>
            </w:r>
          </w:ins>
          <w:r>
            <w:rPr>
              <w:noProof/>
              <w:webHidden/>
            </w:rPr>
          </w:r>
          <w:ins w:id="216" w:author="Microsoft" w:date="2019-02-15T11:24:00Z">
            <w:r>
              <w:rPr>
                <w:noProof/>
                <w:webHidden/>
              </w:rPr>
              <w:fldChar w:fldCharType="separate"/>
            </w:r>
            <w:r>
              <w:rPr>
                <w:noProof/>
                <w:webHidden/>
              </w:rPr>
              <w:t>24</w:t>
            </w:r>
            <w:r>
              <w:rPr>
                <w:noProof/>
                <w:webHidden/>
              </w:rPr>
              <w:fldChar w:fldCharType="end"/>
            </w:r>
            <w:r w:rsidRPr="00F40A19">
              <w:rPr>
                <w:rStyle w:val="Kpr"/>
                <w:noProof/>
              </w:rPr>
              <w:fldChar w:fldCharType="end"/>
            </w:r>
          </w:ins>
        </w:p>
        <w:p w14:paraId="39A4C065" w14:textId="77777777" w:rsidR="003A409B" w:rsidRDefault="003A409B" w:rsidP="003A409B">
          <w:pPr>
            <w:pStyle w:val="T2"/>
            <w:tabs>
              <w:tab w:val="right" w:leader="dot" w:pos="9680"/>
            </w:tabs>
            <w:rPr>
              <w:ins w:id="217" w:author="Microsoft" w:date="2019-02-15T11:24:00Z"/>
              <w:rFonts w:asciiTheme="minorHAnsi" w:eastAsiaTheme="minorEastAsia" w:hAnsiTheme="minorHAnsi" w:cstheme="minorBidi"/>
              <w:noProof/>
              <w:sz w:val="22"/>
              <w:szCs w:val="22"/>
            </w:rPr>
          </w:pPr>
          <w:ins w:id="218" w:author="Microsoft" w:date="2019-02-15T11:24:00Z">
            <w:r w:rsidRPr="00F40A19">
              <w:rPr>
                <w:rStyle w:val="Kpr"/>
                <w:noProof/>
              </w:rPr>
              <w:fldChar w:fldCharType="begin"/>
            </w:r>
            <w:r w:rsidRPr="00F40A19">
              <w:rPr>
                <w:rStyle w:val="Kpr"/>
                <w:noProof/>
              </w:rPr>
              <w:instrText xml:space="preserve"> </w:instrText>
            </w:r>
            <w:r>
              <w:rPr>
                <w:noProof/>
              </w:rPr>
              <w:instrText>HYPERLINK \l "_Toc1120102"</w:instrText>
            </w:r>
            <w:r w:rsidRPr="00F40A19">
              <w:rPr>
                <w:rStyle w:val="Kpr"/>
                <w:noProof/>
              </w:rPr>
              <w:instrText xml:space="preserve"> </w:instrText>
            </w:r>
            <w:r w:rsidRPr="00F40A19">
              <w:rPr>
                <w:rStyle w:val="Kpr"/>
                <w:noProof/>
              </w:rPr>
              <w:fldChar w:fldCharType="separate"/>
            </w:r>
            <w:r w:rsidRPr="00F40A19">
              <w:rPr>
                <w:rStyle w:val="Kpr"/>
                <w:rFonts w:ascii="Times New Roman" w:hAnsi="Times New Roman"/>
                <w:b/>
                <w:noProof/>
              </w:rPr>
              <w:t>TEMA II: EĞİTİM VE ÖĞRETİMDE KALİTENİN ARTIRILMASI</w:t>
            </w:r>
            <w:r>
              <w:rPr>
                <w:noProof/>
                <w:webHidden/>
              </w:rPr>
              <w:tab/>
            </w:r>
            <w:r>
              <w:rPr>
                <w:noProof/>
                <w:webHidden/>
              </w:rPr>
              <w:fldChar w:fldCharType="begin"/>
            </w:r>
            <w:r>
              <w:rPr>
                <w:noProof/>
                <w:webHidden/>
              </w:rPr>
              <w:instrText xml:space="preserve"> PAGEREF _Toc1120102 \h </w:instrText>
            </w:r>
          </w:ins>
          <w:r>
            <w:rPr>
              <w:noProof/>
              <w:webHidden/>
            </w:rPr>
          </w:r>
          <w:ins w:id="219" w:author="Microsoft" w:date="2019-02-15T11:24:00Z">
            <w:r>
              <w:rPr>
                <w:noProof/>
                <w:webHidden/>
              </w:rPr>
              <w:fldChar w:fldCharType="separate"/>
            </w:r>
            <w:r>
              <w:rPr>
                <w:noProof/>
                <w:webHidden/>
              </w:rPr>
              <w:t>25</w:t>
            </w:r>
            <w:r>
              <w:rPr>
                <w:noProof/>
                <w:webHidden/>
              </w:rPr>
              <w:fldChar w:fldCharType="end"/>
            </w:r>
            <w:r w:rsidRPr="00F40A19">
              <w:rPr>
                <w:rStyle w:val="Kpr"/>
                <w:noProof/>
              </w:rPr>
              <w:fldChar w:fldCharType="end"/>
            </w:r>
          </w:ins>
        </w:p>
        <w:p w14:paraId="0075B7BD" w14:textId="77777777" w:rsidR="003A409B" w:rsidRDefault="003A409B" w:rsidP="003A409B">
          <w:pPr>
            <w:pStyle w:val="T3"/>
            <w:tabs>
              <w:tab w:val="right" w:leader="dot" w:pos="9680"/>
            </w:tabs>
            <w:rPr>
              <w:ins w:id="220" w:author="Microsoft" w:date="2019-02-15T11:24:00Z"/>
              <w:rFonts w:asciiTheme="minorHAnsi" w:eastAsiaTheme="minorEastAsia" w:hAnsiTheme="minorHAnsi" w:cstheme="minorBidi"/>
              <w:noProof/>
              <w:sz w:val="22"/>
              <w:szCs w:val="22"/>
            </w:rPr>
          </w:pPr>
          <w:ins w:id="221" w:author="Microsoft" w:date="2019-02-15T11:24:00Z">
            <w:r w:rsidRPr="00F40A19">
              <w:rPr>
                <w:rStyle w:val="Kpr"/>
                <w:noProof/>
              </w:rPr>
              <w:fldChar w:fldCharType="begin"/>
            </w:r>
            <w:r w:rsidRPr="00F40A19">
              <w:rPr>
                <w:rStyle w:val="Kpr"/>
                <w:noProof/>
              </w:rPr>
              <w:instrText xml:space="preserve"> </w:instrText>
            </w:r>
            <w:r>
              <w:rPr>
                <w:noProof/>
              </w:rPr>
              <w:instrText>HYPERLINK \l "_Toc1120103"</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Stratejik Amaç 2:</w:t>
            </w:r>
            <w:r>
              <w:rPr>
                <w:noProof/>
                <w:webHidden/>
              </w:rPr>
              <w:tab/>
            </w:r>
            <w:r>
              <w:rPr>
                <w:noProof/>
                <w:webHidden/>
              </w:rPr>
              <w:fldChar w:fldCharType="begin"/>
            </w:r>
            <w:r>
              <w:rPr>
                <w:noProof/>
                <w:webHidden/>
              </w:rPr>
              <w:instrText xml:space="preserve"> PAGEREF _Toc1120103 \h </w:instrText>
            </w:r>
          </w:ins>
          <w:r>
            <w:rPr>
              <w:noProof/>
              <w:webHidden/>
            </w:rPr>
          </w:r>
          <w:ins w:id="222" w:author="Microsoft" w:date="2019-02-15T11:24:00Z">
            <w:r>
              <w:rPr>
                <w:noProof/>
                <w:webHidden/>
              </w:rPr>
              <w:fldChar w:fldCharType="separate"/>
            </w:r>
            <w:r>
              <w:rPr>
                <w:noProof/>
                <w:webHidden/>
              </w:rPr>
              <w:t>25</w:t>
            </w:r>
            <w:r>
              <w:rPr>
                <w:noProof/>
                <w:webHidden/>
              </w:rPr>
              <w:fldChar w:fldCharType="end"/>
            </w:r>
            <w:r w:rsidRPr="00F40A19">
              <w:rPr>
                <w:rStyle w:val="Kpr"/>
                <w:noProof/>
              </w:rPr>
              <w:fldChar w:fldCharType="end"/>
            </w:r>
          </w:ins>
        </w:p>
        <w:p w14:paraId="3F16875B" w14:textId="77777777" w:rsidR="003A409B" w:rsidRDefault="003A409B" w:rsidP="003A409B">
          <w:pPr>
            <w:pStyle w:val="T3"/>
            <w:tabs>
              <w:tab w:val="right" w:leader="dot" w:pos="9680"/>
            </w:tabs>
            <w:rPr>
              <w:ins w:id="223" w:author="Microsoft" w:date="2019-02-15T11:24:00Z"/>
              <w:rFonts w:asciiTheme="minorHAnsi" w:eastAsiaTheme="minorEastAsia" w:hAnsiTheme="minorHAnsi" w:cstheme="minorBidi"/>
              <w:noProof/>
              <w:sz w:val="22"/>
              <w:szCs w:val="22"/>
            </w:rPr>
          </w:pPr>
          <w:ins w:id="224" w:author="Microsoft" w:date="2019-02-15T11:24:00Z">
            <w:r w:rsidRPr="00F40A19">
              <w:rPr>
                <w:rStyle w:val="Kpr"/>
                <w:noProof/>
              </w:rPr>
              <w:fldChar w:fldCharType="begin"/>
            </w:r>
            <w:r w:rsidRPr="00F40A19">
              <w:rPr>
                <w:rStyle w:val="Kpr"/>
                <w:noProof/>
              </w:rPr>
              <w:instrText xml:space="preserve"> </w:instrText>
            </w:r>
            <w:r>
              <w:rPr>
                <w:noProof/>
              </w:rPr>
              <w:instrText>HYPERLINK \l "_Toc1120104"</w:instrText>
            </w:r>
            <w:r w:rsidRPr="00F40A19">
              <w:rPr>
                <w:rStyle w:val="Kpr"/>
                <w:noProof/>
              </w:rPr>
              <w:instrText xml:space="preserve"> </w:instrText>
            </w:r>
            <w:r w:rsidRPr="00F40A19">
              <w:rPr>
                <w:rStyle w:val="Kpr"/>
                <w:noProof/>
              </w:rPr>
              <w:fldChar w:fldCharType="separate"/>
            </w:r>
            <w:r w:rsidRPr="00F40A19">
              <w:rPr>
                <w:rStyle w:val="Kpr"/>
                <w:rFonts w:ascii="Times New Roman" w:hAnsi="Times New Roman"/>
                <w:b/>
                <w:noProof/>
              </w:rPr>
              <w:t>Stratejik Hedef 2.1</w:t>
            </w:r>
            <w:r w:rsidRPr="00F40A19">
              <w:rPr>
                <w:rStyle w:val="Kpr"/>
                <w:rFonts w:ascii="Times New Roman" w:eastAsia="SimSun" w:hAnsi="Times New Roman"/>
                <w:i/>
                <w:iCs/>
                <w:noProof/>
              </w:rPr>
              <w:t>.</w:t>
            </w:r>
            <w:r w:rsidRPr="00F40A19">
              <w:rPr>
                <w:rStyle w:val="Kpr"/>
                <w:rFonts w:ascii="Times New Roman" w:eastAsia="SimSun" w:hAnsi="Times New Roman"/>
                <w:noProof/>
              </w:rPr>
              <w:t xml:space="preserve">  Öğrenme kazanımlarını takip eden ve velileri de sürece dâhil eden bir yönetim anlayışı ile öğrencilerimizin günlük yaşam becerileri  ve toplumsal yaşam becerileri artırılacaktır.</w:t>
            </w:r>
            <w:r>
              <w:rPr>
                <w:noProof/>
                <w:webHidden/>
              </w:rPr>
              <w:tab/>
            </w:r>
            <w:r>
              <w:rPr>
                <w:noProof/>
                <w:webHidden/>
              </w:rPr>
              <w:fldChar w:fldCharType="begin"/>
            </w:r>
            <w:r>
              <w:rPr>
                <w:noProof/>
                <w:webHidden/>
              </w:rPr>
              <w:instrText xml:space="preserve"> PAGEREF _Toc1120104 \h </w:instrText>
            </w:r>
          </w:ins>
          <w:r>
            <w:rPr>
              <w:noProof/>
              <w:webHidden/>
            </w:rPr>
          </w:r>
          <w:ins w:id="225" w:author="Microsoft" w:date="2019-02-15T11:24:00Z">
            <w:r>
              <w:rPr>
                <w:noProof/>
                <w:webHidden/>
              </w:rPr>
              <w:fldChar w:fldCharType="separate"/>
            </w:r>
            <w:r>
              <w:rPr>
                <w:noProof/>
                <w:webHidden/>
              </w:rPr>
              <w:t>26</w:t>
            </w:r>
            <w:r>
              <w:rPr>
                <w:noProof/>
                <w:webHidden/>
              </w:rPr>
              <w:fldChar w:fldCharType="end"/>
            </w:r>
            <w:r w:rsidRPr="00F40A19">
              <w:rPr>
                <w:rStyle w:val="Kpr"/>
                <w:noProof/>
              </w:rPr>
              <w:fldChar w:fldCharType="end"/>
            </w:r>
          </w:ins>
        </w:p>
        <w:p w14:paraId="5E5382A7" w14:textId="77777777" w:rsidR="003A409B" w:rsidRDefault="003A409B" w:rsidP="003A409B">
          <w:pPr>
            <w:pStyle w:val="T3"/>
            <w:tabs>
              <w:tab w:val="right" w:leader="dot" w:pos="9680"/>
            </w:tabs>
            <w:rPr>
              <w:ins w:id="226" w:author="Microsoft" w:date="2019-02-15T11:24:00Z"/>
              <w:rFonts w:asciiTheme="minorHAnsi" w:eastAsiaTheme="minorEastAsia" w:hAnsiTheme="minorHAnsi" w:cstheme="minorBidi"/>
              <w:noProof/>
              <w:sz w:val="22"/>
              <w:szCs w:val="22"/>
            </w:rPr>
          </w:pPr>
          <w:ins w:id="227" w:author="Microsoft" w:date="2019-02-15T11:24:00Z">
            <w:r w:rsidRPr="00F40A19">
              <w:rPr>
                <w:rStyle w:val="Kpr"/>
                <w:noProof/>
              </w:rPr>
              <w:fldChar w:fldCharType="begin"/>
            </w:r>
            <w:r w:rsidRPr="00F40A19">
              <w:rPr>
                <w:rStyle w:val="Kpr"/>
                <w:noProof/>
              </w:rPr>
              <w:instrText xml:space="preserve"> </w:instrText>
            </w:r>
            <w:r>
              <w:rPr>
                <w:noProof/>
              </w:rPr>
              <w:instrText>HYPERLINK \l "_Toc1120105"</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Performans Göstergeleri</w:t>
            </w:r>
            <w:r>
              <w:rPr>
                <w:noProof/>
                <w:webHidden/>
              </w:rPr>
              <w:tab/>
            </w:r>
            <w:r>
              <w:rPr>
                <w:noProof/>
                <w:webHidden/>
              </w:rPr>
              <w:fldChar w:fldCharType="begin"/>
            </w:r>
            <w:r>
              <w:rPr>
                <w:noProof/>
                <w:webHidden/>
              </w:rPr>
              <w:instrText xml:space="preserve"> PAGEREF _Toc1120105 \h </w:instrText>
            </w:r>
          </w:ins>
          <w:r>
            <w:rPr>
              <w:noProof/>
              <w:webHidden/>
            </w:rPr>
          </w:r>
          <w:ins w:id="228" w:author="Microsoft" w:date="2019-02-15T11:24:00Z">
            <w:r>
              <w:rPr>
                <w:noProof/>
                <w:webHidden/>
              </w:rPr>
              <w:fldChar w:fldCharType="separate"/>
            </w:r>
            <w:r>
              <w:rPr>
                <w:noProof/>
                <w:webHidden/>
              </w:rPr>
              <w:t>26</w:t>
            </w:r>
            <w:r>
              <w:rPr>
                <w:noProof/>
                <w:webHidden/>
              </w:rPr>
              <w:fldChar w:fldCharType="end"/>
            </w:r>
            <w:r w:rsidRPr="00F40A19">
              <w:rPr>
                <w:rStyle w:val="Kpr"/>
                <w:noProof/>
              </w:rPr>
              <w:fldChar w:fldCharType="end"/>
            </w:r>
          </w:ins>
        </w:p>
        <w:p w14:paraId="44C828BE" w14:textId="77777777" w:rsidR="003A409B" w:rsidRDefault="003A409B" w:rsidP="003A409B">
          <w:pPr>
            <w:pStyle w:val="T3"/>
            <w:tabs>
              <w:tab w:val="right" w:leader="dot" w:pos="9680"/>
            </w:tabs>
            <w:rPr>
              <w:ins w:id="229" w:author="Microsoft" w:date="2019-02-15T11:24:00Z"/>
              <w:rFonts w:asciiTheme="minorHAnsi" w:eastAsiaTheme="minorEastAsia" w:hAnsiTheme="minorHAnsi" w:cstheme="minorBidi"/>
              <w:noProof/>
              <w:sz w:val="22"/>
              <w:szCs w:val="22"/>
            </w:rPr>
          </w:pPr>
          <w:ins w:id="230" w:author="Microsoft" w:date="2019-02-15T11:24:00Z">
            <w:r w:rsidRPr="00F40A19">
              <w:rPr>
                <w:rStyle w:val="Kpr"/>
                <w:noProof/>
              </w:rPr>
              <w:fldChar w:fldCharType="begin"/>
            </w:r>
            <w:r w:rsidRPr="00F40A19">
              <w:rPr>
                <w:rStyle w:val="Kpr"/>
                <w:noProof/>
              </w:rPr>
              <w:instrText xml:space="preserve"> </w:instrText>
            </w:r>
            <w:r>
              <w:rPr>
                <w:noProof/>
              </w:rPr>
              <w:instrText>HYPERLINK \l "_Toc1120106"</w:instrText>
            </w:r>
            <w:r w:rsidRPr="00F40A19">
              <w:rPr>
                <w:rStyle w:val="Kpr"/>
                <w:noProof/>
              </w:rPr>
              <w:instrText xml:space="preserve"> </w:instrText>
            </w:r>
            <w:r w:rsidRPr="00F40A19">
              <w:rPr>
                <w:rStyle w:val="Kpr"/>
                <w:noProof/>
              </w:rPr>
              <w:fldChar w:fldCharType="separate"/>
            </w:r>
            <w:r w:rsidRPr="00F40A19">
              <w:rPr>
                <w:rStyle w:val="Kpr"/>
                <w:rFonts w:ascii="Times New Roman" w:hAnsi="Times New Roman"/>
                <w:b/>
                <w:noProof/>
              </w:rPr>
              <w:t>Stratejik Hedef 2.2.</w:t>
            </w:r>
            <w:r w:rsidRPr="00F40A19">
              <w:rPr>
                <w:rStyle w:val="Kpr"/>
                <w:rFonts w:ascii="Times New Roman" w:eastAsia="SimSun" w:hAnsi="Times New Roman"/>
                <w:noProof/>
              </w:rPr>
              <w:t xml:space="preserve">  Etkin bir rehberlik anlayışıyla, veli toplantılarına ve eğitimlere katılımı artırarak velilerimizi okulumuzda uygulanan eğitim programları konusunda bilinçlendirmek.</w:t>
            </w:r>
            <w:r>
              <w:rPr>
                <w:noProof/>
                <w:webHidden/>
              </w:rPr>
              <w:tab/>
            </w:r>
            <w:r>
              <w:rPr>
                <w:noProof/>
                <w:webHidden/>
              </w:rPr>
              <w:fldChar w:fldCharType="begin"/>
            </w:r>
            <w:r>
              <w:rPr>
                <w:noProof/>
                <w:webHidden/>
              </w:rPr>
              <w:instrText xml:space="preserve"> PAGEREF _Toc1120106 \h </w:instrText>
            </w:r>
          </w:ins>
          <w:r>
            <w:rPr>
              <w:noProof/>
              <w:webHidden/>
            </w:rPr>
          </w:r>
          <w:ins w:id="231" w:author="Microsoft" w:date="2019-02-15T11:24:00Z">
            <w:r>
              <w:rPr>
                <w:noProof/>
                <w:webHidden/>
              </w:rPr>
              <w:fldChar w:fldCharType="separate"/>
            </w:r>
            <w:r>
              <w:rPr>
                <w:noProof/>
                <w:webHidden/>
              </w:rPr>
              <w:t>27</w:t>
            </w:r>
            <w:r>
              <w:rPr>
                <w:noProof/>
                <w:webHidden/>
              </w:rPr>
              <w:fldChar w:fldCharType="end"/>
            </w:r>
            <w:r w:rsidRPr="00F40A19">
              <w:rPr>
                <w:rStyle w:val="Kpr"/>
                <w:noProof/>
              </w:rPr>
              <w:fldChar w:fldCharType="end"/>
            </w:r>
          </w:ins>
        </w:p>
        <w:p w14:paraId="4DCFE653" w14:textId="77777777" w:rsidR="003A409B" w:rsidRDefault="003A409B" w:rsidP="003A409B">
          <w:pPr>
            <w:pStyle w:val="T3"/>
            <w:tabs>
              <w:tab w:val="right" w:leader="dot" w:pos="9680"/>
            </w:tabs>
            <w:rPr>
              <w:ins w:id="232" w:author="Microsoft" w:date="2019-02-15T11:24:00Z"/>
              <w:rFonts w:asciiTheme="minorHAnsi" w:eastAsiaTheme="minorEastAsia" w:hAnsiTheme="minorHAnsi" w:cstheme="minorBidi"/>
              <w:noProof/>
              <w:sz w:val="22"/>
              <w:szCs w:val="22"/>
            </w:rPr>
          </w:pPr>
          <w:ins w:id="233" w:author="Microsoft" w:date="2019-02-15T11:24:00Z">
            <w:r w:rsidRPr="00F40A19">
              <w:rPr>
                <w:rStyle w:val="Kpr"/>
                <w:noProof/>
              </w:rPr>
              <w:fldChar w:fldCharType="begin"/>
            </w:r>
            <w:r w:rsidRPr="00F40A19">
              <w:rPr>
                <w:rStyle w:val="Kpr"/>
                <w:noProof/>
              </w:rPr>
              <w:instrText xml:space="preserve"> </w:instrText>
            </w:r>
            <w:r>
              <w:rPr>
                <w:noProof/>
              </w:rPr>
              <w:instrText>HYPERLINK \l "_Toc1120107"</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Performans Göstergeleri</w:t>
            </w:r>
            <w:r>
              <w:rPr>
                <w:noProof/>
                <w:webHidden/>
              </w:rPr>
              <w:tab/>
            </w:r>
            <w:r>
              <w:rPr>
                <w:noProof/>
                <w:webHidden/>
              </w:rPr>
              <w:fldChar w:fldCharType="begin"/>
            </w:r>
            <w:r>
              <w:rPr>
                <w:noProof/>
                <w:webHidden/>
              </w:rPr>
              <w:instrText xml:space="preserve"> PAGEREF _Toc1120107 \h </w:instrText>
            </w:r>
          </w:ins>
          <w:r>
            <w:rPr>
              <w:noProof/>
              <w:webHidden/>
            </w:rPr>
          </w:r>
          <w:ins w:id="234" w:author="Microsoft" w:date="2019-02-15T11:24:00Z">
            <w:r>
              <w:rPr>
                <w:noProof/>
                <w:webHidden/>
              </w:rPr>
              <w:fldChar w:fldCharType="separate"/>
            </w:r>
            <w:r>
              <w:rPr>
                <w:noProof/>
                <w:webHidden/>
              </w:rPr>
              <w:t>27</w:t>
            </w:r>
            <w:r>
              <w:rPr>
                <w:noProof/>
                <w:webHidden/>
              </w:rPr>
              <w:fldChar w:fldCharType="end"/>
            </w:r>
            <w:r w:rsidRPr="00F40A19">
              <w:rPr>
                <w:rStyle w:val="Kpr"/>
                <w:noProof/>
              </w:rPr>
              <w:fldChar w:fldCharType="end"/>
            </w:r>
          </w:ins>
        </w:p>
        <w:p w14:paraId="3BC3EE2C" w14:textId="77777777" w:rsidR="003A409B" w:rsidRDefault="003A409B" w:rsidP="003A409B">
          <w:pPr>
            <w:pStyle w:val="T2"/>
            <w:tabs>
              <w:tab w:val="right" w:leader="dot" w:pos="9680"/>
            </w:tabs>
            <w:rPr>
              <w:ins w:id="235" w:author="Microsoft" w:date="2019-02-15T11:24:00Z"/>
              <w:rFonts w:asciiTheme="minorHAnsi" w:eastAsiaTheme="minorEastAsia" w:hAnsiTheme="minorHAnsi" w:cstheme="minorBidi"/>
              <w:noProof/>
              <w:sz w:val="22"/>
              <w:szCs w:val="22"/>
            </w:rPr>
          </w:pPr>
          <w:ins w:id="236" w:author="Microsoft" w:date="2019-02-15T11:24:00Z">
            <w:r w:rsidRPr="00F40A19">
              <w:rPr>
                <w:rStyle w:val="Kpr"/>
                <w:noProof/>
              </w:rPr>
              <w:fldChar w:fldCharType="begin"/>
            </w:r>
            <w:r w:rsidRPr="00F40A19">
              <w:rPr>
                <w:rStyle w:val="Kpr"/>
                <w:noProof/>
              </w:rPr>
              <w:instrText xml:space="preserve"> </w:instrText>
            </w:r>
            <w:r>
              <w:rPr>
                <w:noProof/>
              </w:rPr>
              <w:instrText>HYPERLINK \l "_Toc1120108"</w:instrText>
            </w:r>
            <w:r w:rsidRPr="00F40A19">
              <w:rPr>
                <w:rStyle w:val="Kpr"/>
                <w:noProof/>
              </w:rPr>
              <w:instrText xml:space="preserve"> </w:instrText>
            </w:r>
            <w:r w:rsidRPr="00F40A19">
              <w:rPr>
                <w:rStyle w:val="Kpr"/>
                <w:noProof/>
              </w:rPr>
              <w:fldChar w:fldCharType="separate"/>
            </w:r>
            <w:r w:rsidRPr="00F40A19">
              <w:rPr>
                <w:rStyle w:val="Kpr"/>
                <w:rFonts w:ascii="Times New Roman" w:hAnsi="Times New Roman"/>
                <w:b/>
                <w:noProof/>
              </w:rPr>
              <w:t>TEMA III: KURUMSAL KAPASİTE</w:t>
            </w:r>
            <w:r>
              <w:rPr>
                <w:noProof/>
                <w:webHidden/>
              </w:rPr>
              <w:tab/>
            </w:r>
            <w:r>
              <w:rPr>
                <w:noProof/>
                <w:webHidden/>
              </w:rPr>
              <w:fldChar w:fldCharType="begin"/>
            </w:r>
            <w:r>
              <w:rPr>
                <w:noProof/>
                <w:webHidden/>
              </w:rPr>
              <w:instrText xml:space="preserve"> PAGEREF _Toc1120108 \h </w:instrText>
            </w:r>
          </w:ins>
          <w:r>
            <w:rPr>
              <w:noProof/>
              <w:webHidden/>
            </w:rPr>
          </w:r>
          <w:ins w:id="237" w:author="Microsoft" w:date="2019-02-15T11:24:00Z">
            <w:r>
              <w:rPr>
                <w:noProof/>
                <w:webHidden/>
              </w:rPr>
              <w:fldChar w:fldCharType="separate"/>
            </w:r>
            <w:r>
              <w:rPr>
                <w:noProof/>
                <w:webHidden/>
              </w:rPr>
              <w:t>28</w:t>
            </w:r>
            <w:r>
              <w:rPr>
                <w:noProof/>
                <w:webHidden/>
              </w:rPr>
              <w:fldChar w:fldCharType="end"/>
            </w:r>
            <w:r w:rsidRPr="00F40A19">
              <w:rPr>
                <w:rStyle w:val="Kpr"/>
                <w:noProof/>
              </w:rPr>
              <w:fldChar w:fldCharType="end"/>
            </w:r>
          </w:ins>
        </w:p>
        <w:p w14:paraId="6694D6AA" w14:textId="77777777" w:rsidR="003A409B" w:rsidRDefault="003A409B" w:rsidP="003A409B">
          <w:pPr>
            <w:pStyle w:val="T3"/>
            <w:tabs>
              <w:tab w:val="right" w:leader="dot" w:pos="9680"/>
            </w:tabs>
            <w:rPr>
              <w:ins w:id="238" w:author="Microsoft" w:date="2019-02-15T11:24:00Z"/>
              <w:rFonts w:asciiTheme="minorHAnsi" w:eastAsiaTheme="minorEastAsia" w:hAnsiTheme="minorHAnsi" w:cstheme="minorBidi"/>
              <w:noProof/>
              <w:sz w:val="22"/>
              <w:szCs w:val="22"/>
            </w:rPr>
          </w:pPr>
          <w:ins w:id="239" w:author="Microsoft" w:date="2019-02-15T11:24:00Z">
            <w:r w:rsidRPr="00F40A19">
              <w:rPr>
                <w:rStyle w:val="Kpr"/>
                <w:noProof/>
              </w:rPr>
              <w:fldChar w:fldCharType="begin"/>
            </w:r>
            <w:r w:rsidRPr="00F40A19">
              <w:rPr>
                <w:rStyle w:val="Kpr"/>
                <w:noProof/>
              </w:rPr>
              <w:instrText xml:space="preserve"> </w:instrText>
            </w:r>
            <w:r>
              <w:rPr>
                <w:noProof/>
              </w:rPr>
              <w:instrText>HYPERLINK \l "_Toc1120109"</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Stratejik Amaç 3:</w:t>
            </w:r>
            <w:r>
              <w:rPr>
                <w:noProof/>
                <w:webHidden/>
              </w:rPr>
              <w:tab/>
            </w:r>
            <w:r>
              <w:rPr>
                <w:noProof/>
                <w:webHidden/>
              </w:rPr>
              <w:fldChar w:fldCharType="begin"/>
            </w:r>
            <w:r>
              <w:rPr>
                <w:noProof/>
                <w:webHidden/>
              </w:rPr>
              <w:instrText xml:space="preserve"> PAGEREF _Toc1120109 \h </w:instrText>
            </w:r>
          </w:ins>
          <w:r>
            <w:rPr>
              <w:noProof/>
              <w:webHidden/>
            </w:rPr>
          </w:r>
          <w:ins w:id="240" w:author="Microsoft" w:date="2019-02-15T11:24:00Z">
            <w:r>
              <w:rPr>
                <w:noProof/>
                <w:webHidden/>
              </w:rPr>
              <w:fldChar w:fldCharType="separate"/>
            </w:r>
            <w:r>
              <w:rPr>
                <w:noProof/>
                <w:webHidden/>
              </w:rPr>
              <w:t>28</w:t>
            </w:r>
            <w:r>
              <w:rPr>
                <w:noProof/>
                <w:webHidden/>
              </w:rPr>
              <w:fldChar w:fldCharType="end"/>
            </w:r>
            <w:r w:rsidRPr="00F40A19">
              <w:rPr>
                <w:rStyle w:val="Kpr"/>
                <w:noProof/>
              </w:rPr>
              <w:fldChar w:fldCharType="end"/>
            </w:r>
          </w:ins>
        </w:p>
        <w:p w14:paraId="76FC18F0" w14:textId="77777777" w:rsidR="003A409B" w:rsidRDefault="003A409B" w:rsidP="003A409B">
          <w:pPr>
            <w:pStyle w:val="T3"/>
            <w:tabs>
              <w:tab w:val="right" w:leader="dot" w:pos="9680"/>
            </w:tabs>
            <w:rPr>
              <w:ins w:id="241" w:author="Microsoft" w:date="2019-02-15T11:24:00Z"/>
              <w:rFonts w:asciiTheme="minorHAnsi" w:eastAsiaTheme="minorEastAsia" w:hAnsiTheme="minorHAnsi" w:cstheme="minorBidi"/>
              <w:noProof/>
              <w:sz w:val="22"/>
              <w:szCs w:val="22"/>
            </w:rPr>
          </w:pPr>
          <w:ins w:id="242" w:author="Microsoft" w:date="2019-02-15T11:24:00Z">
            <w:r w:rsidRPr="00F40A19">
              <w:rPr>
                <w:rStyle w:val="Kpr"/>
                <w:noProof/>
              </w:rPr>
              <w:fldChar w:fldCharType="begin"/>
            </w:r>
            <w:r w:rsidRPr="00F40A19">
              <w:rPr>
                <w:rStyle w:val="Kpr"/>
                <w:noProof/>
              </w:rPr>
              <w:instrText xml:space="preserve"> </w:instrText>
            </w:r>
            <w:r>
              <w:rPr>
                <w:noProof/>
              </w:rPr>
              <w:instrText>HYPERLINK \l "_Toc1120110"</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noProof/>
              </w:rPr>
              <w:t>Eğitim ve öğretim faaliyetlerinin daha nitelikli olarak verilebilmesi için okulumuzun kurumsal kapasitesi güçlendirilecektir.</w:t>
            </w:r>
            <w:r>
              <w:rPr>
                <w:noProof/>
                <w:webHidden/>
              </w:rPr>
              <w:tab/>
            </w:r>
            <w:r>
              <w:rPr>
                <w:noProof/>
                <w:webHidden/>
              </w:rPr>
              <w:fldChar w:fldCharType="begin"/>
            </w:r>
            <w:r>
              <w:rPr>
                <w:noProof/>
                <w:webHidden/>
              </w:rPr>
              <w:instrText xml:space="preserve"> PAGEREF _Toc1120110 \h </w:instrText>
            </w:r>
          </w:ins>
          <w:r>
            <w:rPr>
              <w:noProof/>
              <w:webHidden/>
            </w:rPr>
          </w:r>
          <w:ins w:id="243" w:author="Microsoft" w:date="2019-02-15T11:24:00Z">
            <w:r>
              <w:rPr>
                <w:noProof/>
                <w:webHidden/>
              </w:rPr>
              <w:fldChar w:fldCharType="separate"/>
            </w:r>
            <w:r>
              <w:rPr>
                <w:noProof/>
                <w:webHidden/>
              </w:rPr>
              <w:t>28</w:t>
            </w:r>
            <w:r>
              <w:rPr>
                <w:noProof/>
                <w:webHidden/>
              </w:rPr>
              <w:fldChar w:fldCharType="end"/>
            </w:r>
            <w:r w:rsidRPr="00F40A19">
              <w:rPr>
                <w:rStyle w:val="Kpr"/>
                <w:noProof/>
              </w:rPr>
              <w:fldChar w:fldCharType="end"/>
            </w:r>
          </w:ins>
        </w:p>
        <w:p w14:paraId="40559F95" w14:textId="77777777" w:rsidR="003A409B" w:rsidRDefault="003A409B" w:rsidP="003A409B">
          <w:pPr>
            <w:pStyle w:val="T3"/>
            <w:tabs>
              <w:tab w:val="right" w:leader="dot" w:pos="9680"/>
            </w:tabs>
            <w:rPr>
              <w:ins w:id="244" w:author="Microsoft" w:date="2019-02-15T11:24:00Z"/>
              <w:rFonts w:asciiTheme="minorHAnsi" w:eastAsiaTheme="minorEastAsia" w:hAnsiTheme="minorHAnsi" w:cstheme="minorBidi"/>
              <w:noProof/>
              <w:sz w:val="22"/>
              <w:szCs w:val="22"/>
            </w:rPr>
          </w:pPr>
          <w:ins w:id="245" w:author="Microsoft" w:date="2019-02-15T11:24:00Z">
            <w:r w:rsidRPr="00F40A19">
              <w:rPr>
                <w:rStyle w:val="Kpr"/>
                <w:noProof/>
              </w:rPr>
              <w:fldChar w:fldCharType="begin"/>
            </w:r>
            <w:r w:rsidRPr="00F40A19">
              <w:rPr>
                <w:rStyle w:val="Kpr"/>
                <w:noProof/>
              </w:rPr>
              <w:instrText xml:space="preserve"> </w:instrText>
            </w:r>
            <w:r>
              <w:rPr>
                <w:noProof/>
              </w:rPr>
              <w:instrText>HYPERLINK \l "_Toc1120111"</w:instrText>
            </w:r>
            <w:r w:rsidRPr="00F40A19">
              <w:rPr>
                <w:rStyle w:val="Kpr"/>
                <w:noProof/>
              </w:rPr>
              <w:instrText xml:space="preserve"> </w:instrText>
            </w:r>
            <w:r w:rsidRPr="00F40A19">
              <w:rPr>
                <w:rStyle w:val="Kpr"/>
                <w:noProof/>
              </w:rPr>
              <w:fldChar w:fldCharType="separate"/>
            </w:r>
            <w:r w:rsidRPr="00F40A19">
              <w:rPr>
                <w:rStyle w:val="Kpr"/>
                <w:rFonts w:ascii="Times New Roman" w:hAnsi="Times New Roman"/>
                <w:b/>
                <w:noProof/>
              </w:rPr>
              <w:t xml:space="preserve">Stratejik Hedef 3.1.  </w:t>
            </w:r>
            <w:r w:rsidRPr="00F40A19">
              <w:rPr>
                <w:rStyle w:val="Kpr"/>
                <w:rFonts w:ascii="Times New Roman" w:hAnsi="Times New Roman"/>
                <w:noProof/>
              </w:rPr>
              <w:t>Okulumuzun fiziki, teknolojik ve beşeri kaynaklarını, değişen ve gelişen koşullara uygun hale getirerek güçlendirmek.</w:t>
            </w:r>
            <w:r>
              <w:rPr>
                <w:noProof/>
                <w:webHidden/>
              </w:rPr>
              <w:tab/>
            </w:r>
            <w:r>
              <w:rPr>
                <w:noProof/>
                <w:webHidden/>
              </w:rPr>
              <w:fldChar w:fldCharType="begin"/>
            </w:r>
            <w:r>
              <w:rPr>
                <w:noProof/>
                <w:webHidden/>
              </w:rPr>
              <w:instrText xml:space="preserve"> PAGEREF _Toc1120111 \h </w:instrText>
            </w:r>
          </w:ins>
          <w:r>
            <w:rPr>
              <w:noProof/>
              <w:webHidden/>
            </w:rPr>
          </w:r>
          <w:ins w:id="246" w:author="Microsoft" w:date="2019-02-15T11:24:00Z">
            <w:r>
              <w:rPr>
                <w:noProof/>
                <w:webHidden/>
              </w:rPr>
              <w:fldChar w:fldCharType="separate"/>
            </w:r>
            <w:r>
              <w:rPr>
                <w:noProof/>
                <w:webHidden/>
              </w:rPr>
              <w:t>28</w:t>
            </w:r>
            <w:r>
              <w:rPr>
                <w:noProof/>
                <w:webHidden/>
              </w:rPr>
              <w:fldChar w:fldCharType="end"/>
            </w:r>
            <w:r w:rsidRPr="00F40A19">
              <w:rPr>
                <w:rStyle w:val="Kpr"/>
                <w:noProof/>
              </w:rPr>
              <w:fldChar w:fldCharType="end"/>
            </w:r>
          </w:ins>
        </w:p>
        <w:p w14:paraId="2FD7DC4A" w14:textId="77777777" w:rsidR="003A409B" w:rsidRDefault="003A409B" w:rsidP="003A409B">
          <w:pPr>
            <w:pStyle w:val="T3"/>
            <w:tabs>
              <w:tab w:val="right" w:leader="dot" w:pos="9680"/>
            </w:tabs>
            <w:rPr>
              <w:ins w:id="247" w:author="Microsoft" w:date="2019-02-15T11:24:00Z"/>
              <w:rFonts w:asciiTheme="minorHAnsi" w:eastAsiaTheme="minorEastAsia" w:hAnsiTheme="minorHAnsi" w:cstheme="minorBidi"/>
              <w:noProof/>
              <w:sz w:val="22"/>
              <w:szCs w:val="22"/>
            </w:rPr>
          </w:pPr>
          <w:ins w:id="248" w:author="Microsoft" w:date="2019-02-15T11:24:00Z">
            <w:r w:rsidRPr="00F40A19">
              <w:rPr>
                <w:rStyle w:val="Kpr"/>
                <w:noProof/>
              </w:rPr>
              <w:fldChar w:fldCharType="begin"/>
            </w:r>
            <w:r w:rsidRPr="00F40A19">
              <w:rPr>
                <w:rStyle w:val="Kpr"/>
                <w:noProof/>
              </w:rPr>
              <w:instrText xml:space="preserve"> </w:instrText>
            </w:r>
            <w:r>
              <w:rPr>
                <w:noProof/>
              </w:rPr>
              <w:instrText>HYPERLINK \l "_Toc1120112"</w:instrText>
            </w:r>
            <w:r w:rsidRPr="00F40A19">
              <w:rPr>
                <w:rStyle w:val="Kpr"/>
                <w:noProof/>
              </w:rPr>
              <w:instrText xml:space="preserve"> </w:instrText>
            </w:r>
            <w:r w:rsidRPr="00F40A19">
              <w:rPr>
                <w:rStyle w:val="Kpr"/>
                <w:noProof/>
              </w:rPr>
              <w:fldChar w:fldCharType="separate"/>
            </w:r>
            <w:r w:rsidRPr="00F40A19">
              <w:rPr>
                <w:rStyle w:val="Kpr"/>
                <w:rFonts w:ascii="Times New Roman" w:eastAsia="SimSun" w:hAnsi="Times New Roman"/>
                <w:b/>
                <w:noProof/>
              </w:rPr>
              <w:t>Performans Göstergeleri</w:t>
            </w:r>
            <w:r>
              <w:rPr>
                <w:noProof/>
                <w:webHidden/>
              </w:rPr>
              <w:tab/>
            </w:r>
            <w:r>
              <w:rPr>
                <w:noProof/>
                <w:webHidden/>
              </w:rPr>
              <w:fldChar w:fldCharType="begin"/>
            </w:r>
            <w:r>
              <w:rPr>
                <w:noProof/>
                <w:webHidden/>
              </w:rPr>
              <w:instrText xml:space="preserve"> PAGEREF _Toc1120112 \h </w:instrText>
            </w:r>
          </w:ins>
          <w:r>
            <w:rPr>
              <w:noProof/>
              <w:webHidden/>
            </w:rPr>
          </w:r>
          <w:ins w:id="249" w:author="Microsoft" w:date="2019-02-15T11:24:00Z">
            <w:r>
              <w:rPr>
                <w:noProof/>
                <w:webHidden/>
              </w:rPr>
              <w:fldChar w:fldCharType="separate"/>
            </w:r>
            <w:r>
              <w:rPr>
                <w:noProof/>
                <w:webHidden/>
              </w:rPr>
              <w:t>28</w:t>
            </w:r>
            <w:r>
              <w:rPr>
                <w:noProof/>
                <w:webHidden/>
              </w:rPr>
              <w:fldChar w:fldCharType="end"/>
            </w:r>
            <w:r w:rsidRPr="00F40A19">
              <w:rPr>
                <w:rStyle w:val="Kpr"/>
                <w:noProof/>
              </w:rPr>
              <w:fldChar w:fldCharType="end"/>
            </w:r>
          </w:ins>
        </w:p>
        <w:p w14:paraId="072ACF77" w14:textId="77777777" w:rsidR="003A409B" w:rsidRPr="00C531A6" w:rsidRDefault="003A409B" w:rsidP="003A409B">
          <w:pPr>
            <w:rPr>
              <w:ins w:id="250" w:author="Microsoft" w:date="2019-02-15T11:24:00Z"/>
              <w:rFonts w:ascii="Times New Roman" w:hAnsi="Times New Roman"/>
            </w:rPr>
          </w:pPr>
          <w:ins w:id="251" w:author="Microsoft" w:date="2019-02-15T11:24:00Z">
            <w:r w:rsidRPr="00C531A6">
              <w:rPr>
                <w:rFonts w:ascii="Times New Roman" w:hAnsi="Times New Roman"/>
                <w:bCs/>
                <w:szCs w:val="24"/>
              </w:rPr>
              <w:fldChar w:fldCharType="end"/>
            </w:r>
          </w:ins>
        </w:p>
        <w:customXmlInsRangeStart w:id="252" w:author="Microsoft" w:date="2019-02-15T11:24:00Z"/>
      </w:sdtContent>
    </w:sdt>
    <w:customXmlInsRangeEnd w:id="252"/>
    <w:p w14:paraId="251EADFD" w14:textId="77777777" w:rsidR="001D5EEA" w:rsidRPr="002809C3" w:rsidRDefault="001D5EEA" w:rsidP="001D5EEA">
      <w:pPr>
        <w:tabs>
          <w:tab w:val="left" w:pos="6240"/>
        </w:tabs>
        <w:spacing w:after="0" w:line="240" w:lineRule="auto"/>
        <w:jc w:val="center"/>
        <w:rPr>
          <w:rFonts w:ascii="Times New Roman" w:hAnsi="Times New Roman"/>
          <w:b/>
          <w:bCs/>
          <w:noProof/>
          <w:szCs w:val="24"/>
          <w:rPrChange w:id="253" w:author="Microsoft" w:date="2019-02-14T13:42:00Z">
            <w:rPr>
              <w:b/>
              <w:bCs/>
              <w:noProof/>
              <w:szCs w:val="24"/>
            </w:rPr>
          </w:rPrChange>
        </w:rPr>
      </w:pPr>
    </w:p>
    <w:p w14:paraId="49422572" w14:textId="77777777" w:rsidR="006D7438" w:rsidRDefault="006D7438" w:rsidP="001D5EEA">
      <w:pPr>
        <w:tabs>
          <w:tab w:val="left" w:pos="6240"/>
        </w:tabs>
        <w:spacing w:after="0" w:line="240" w:lineRule="auto"/>
        <w:rPr>
          <w:ins w:id="254" w:author="Microsoft" w:date="2019-02-15T11:25:00Z"/>
          <w:rFonts w:ascii="Times New Roman" w:hAnsi="Times New Roman"/>
          <w:szCs w:val="24"/>
        </w:rPr>
      </w:pPr>
    </w:p>
    <w:p w14:paraId="09A36667" w14:textId="77777777" w:rsidR="006D7438" w:rsidRDefault="006D7438" w:rsidP="001D5EEA">
      <w:pPr>
        <w:tabs>
          <w:tab w:val="left" w:pos="6240"/>
        </w:tabs>
        <w:spacing w:after="0" w:line="240" w:lineRule="auto"/>
        <w:rPr>
          <w:ins w:id="255" w:author="Microsoft" w:date="2019-02-15T11:25:00Z"/>
          <w:rFonts w:ascii="Times New Roman" w:hAnsi="Times New Roman"/>
          <w:szCs w:val="24"/>
        </w:rPr>
      </w:pPr>
    </w:p>
    <w:p w14:paraId="5C9C24AE" w14:textId="77777777" w:rsidR="006D7438" w:rsidRDefault="006D7438" w:rsidP="001D5EEA">
      <w:pPr>
        <w:tabs>
          <w:tab w:val="left" w:pos="6240"/>
        </w:tabs>
        <w:spacing w:after="0" w:line="240" w:lineRule="auto"/>
        <w:rPr>
          <w:ins w:id="256" w:author="Microsoft" w:date="2019-02-15T11:25:00Z"/>
          <w:rFonts w:ascii="Times New Roman" w:hAnsi="Times New Roman"/>
          <w:szCs w:val="24"/>
        </w:rPr>
      </w:pPr>
    </w:p>
    <w:p w14:paraId="6D3807F1" w14:textId="77777777" w:rsidR="006D7438" w:rsidRDefault="006D7438" w:rsidP="001D5EEA">
      <w:pPr>
        <w:tabs>
          <w:tab w:val="left" w:pos="6240"/>
        </w:tabs>
        <w:spacing w:after="0" w:line="240" w:lineRule="auto"/>
        <w:rPr>
          <w:ins w:id="257" w:author="Microsoft" w:date="2019-02-15T11:25:00Z"/>
          <w:rFonts w:ascii="Times New Roman" w:hAnsi="Times New Roman"/>
          <w:szCs w:val="24"/>
        </w:rPr>
      </w:pPr>
    </w:p>
    <w:p w14:paraId="19959580" w14:textId="77777777" w:rsidR="006D7438" w:rsidRDefault="006D7438" w:rsidP="001D5EEA">
      <w:pPr>
        <w:tabs>
          <w:tab w:val="left" w:pos="6240"/>
        </w:tabs>
        <w:spacing w:after="0" w:line="240" w:lineRule="auto"/>
        <w:rPr>
          <w:ins w:id="258" w:author="Microsoft" w:date="2019-02-15T11:25:00Z"/>
          <w:rFonts w:ascii="Times New Roman" w:hAnsi="Times New Roman"/>
          <w:szCs w:val="24"/>
        </w:rPr>
      </w:pPr>
    </w:p>
    <w:p w14:paraId="1A95072D" w14:textId="77777777" w:rsidR="006D7438" w:rsidRDefault="006D7438" w:rsidP="001D5EEA">
      <w:pPr>
        <w:tabs>
          <w:tab w:val="left" w:pos="6240"/>
        </w:tabs>
        <w:spacing w:after="0" w:line="240" w:lineRule="auto"/>
        <w:rPr>
          <w:ins w:id="259" w:author="Microsoft" w:date="2019-02-15T11:25:00Z"/>
          <w:rFonts w:ascii="Times New Roman" w:hAnsi="Times New Roman"/>
          <w:szCs w:val="24"/>
        </w:rPr>
      </w:pPr>
    </w:p>
    <w:p w14:paraId="6240FB40" w14:textId="77777777" w:rsidR="006D7438" w:rsidRDefault="006D7438" w:rsidP="001D5EEA">
      <w:pPr>
        <w:tabs>
          <w:tab w:val="left" w:pos="6240"/>
        </w:tabs>
        <w:spacing w:after="0" w:line="240" w:lineRule="auto"/>
        <w:rPr>
          <w:ins w:id="260" w:author="Microsoft" w:date="2019-02-15T11:25:00Z"/>
          <w:rFonts w:ascii="Times New Roman" w:hAnsi="Times New Roman"/>
          <w:szCs w:val="24"/>
        </w:rPr>
      </w:pPr>
    </w:p>
    <w:p w14:paraId="71F39F0A" w14:textId="77777777" w:rsidR="006D7438" w:rsidRDefault="006D7438" w:rsidP="001D5EEA">
      <w:pPr>
        <w:tabs>
          <w:tab w:val="left" w:pos="6240"/>
        </w:tabs>
        <w:spacing w:after="0" w:line="240" w:lineRule="auto"/>
        <w:rPr>
          <w:ins w:id="261" w:author="Microsoft" w:date="2019-02-15T11:25:00Z"/>
          <w:rFonts w:ascii="Times New Roman" w:hAnsi="Times New Roman"/>
          <w:szCs w:val="24"/>
        </w:rPr>
      </w:pPr>
    </w:p>
    <w:p w14:paraId="2A2925D7" w14:textId="77777777" w:rsidR="006D7438" w:rsidRDefault="006D7438" w:rsidP="001D5EEA">
      <w:pPr>
        <w:tabs>
          <w:tab w:val="left" w:pos="6240"/>
        </w:tabs>
        <w:spacing w:after="0" w:line="240" w:lineRule="auto"/>
        <w:rPr>
          <w:ins w:id="262" w:author="Microsoft" w:date="2019-02-15T11:25:00Z"/>
          <w:rFonts w:ascii="Times New Roman" w:hAnsi="Times New Roman"/>
          <w:szCs w:val="24"/>
        </w:rPr>
      </w:pPr>
    </w:p>
    <w:p w14:paraId="079D6F78" w14:textId="77777777" w:rsidR="006D7438" w:rsidRDefault="006D7438" w:rsidP="001D5EEA">
      <w:pPr>
        <w:tabs>
          <w:tab w:val="left" w:pos="6240"/>
        </w:tabs>
        <w:spacing w:after="0" w:line="240" w:lineRule="auto"/>
        <w:rPr>
          <w:ins w:id="263" w:author="Microsoft" w:date="2019-02-15T11:25:00Z"/>
          <w:rFonts w:ascii="Times New Roman" w:hAnsi="Times New Roman"/>
          <w:szCs w:val="24"/>
        </w:rPr>
      </w:pPr>
    </w:p>
    <w:p w14:paraId="3DC9F136" w14:textId="77777777" w:rsidR="006D7438" w:rsidRDefault="006D7438" w:rsidP="001D5EEA">
      <w:pPr>
        <w:tabs>
          <w:tab w:val="left" w:pos="6240"/>
        </w:tabs>
        <w:spacing w:after="0" w:line="240" w:lineRule="auto"/>
        <w:rPr>
          <w:ins w:id="264" w:author="Microsoft" w:date="2019-02-15T11:25:00Z"/>
          <w:rFonts w:ascii="Times New Roman" w:hAnsi="Times New Roman"/>
          <w:szCs w:val="24"/>
        </w:rPr>
      </w:pPr>
    </w:p>
    <w:p w14:paraId="07377B50" w14:textId="77777777" w:rsidR="006D7438" w:rsidRDefault="006D7438" w:rsidP="001D5EEA">
      <w:pPr>
        <w:tabs>
          <w:tab w:val="left" w:pos="6240"/>
        </w:tabs>
        <w:spacing w:after="0" w:line="240" w:lineRule="auto"/>
        <w:rPr>
          <w:ins w:id="265" w:author="Microsoft" w:date="2019-02-15T11:46:00Z"/>
          <w:rFonts w:ascii="Times New Roman" w:hAnsi="Times New Roman"/>
          <w:szCs w:val="24"/>
        </w:rPr>
      </w:pPr>
    </w:p>
    <w:p w14:paraId="4E7E0B7C" w14:textId="77777777" w:rsidR="00EF7E6B" w:rsidRDefault="00EF7E6B" w:rsidP="001D5EEA">
      <w:pPr>
        <w:tabs>
          <w:tab w:val="left" w:pos="6240"/>
        </w:tabs>
        <w:spacing w:after="0" w:line="240" w:lineRule="auto"/>
        <w:rPr>
          <w:ins w:id="266" w:author="Microsoft" w:date="2019-02-15T11:46:00Z"/>
          <w:rFonts w:ascii="Times New Roman" w:hAnsi="Times New Roman"/>
          <w:szCs w:val="24"/>
        </w:rPr>
      </w:pPr>
    </w:p>
    <w:p w14:paraId="548B7C6C" w14:textId="77777777" w:rsidR="00EF7E6B" w:rsidRDefault="00EF7E6B" w:rsidP="001D5EEA">
      <w:pPr>
        <w:tabs>
          <w:tab w:val="left" w:pos="6240"/>
        </w:tabs>
        <w:spacing w:after="0" w:line="240" w:lineRule="auto"/>
        <w:rPr>
          <w:ins w:id="267" w:author="Microsoft" w:date="2019-02-15T11:25:00Z"/>
          <w:rFonts w:ascii="Times New Roman" w:hAnsi="Times New Roman"/>
          <w:szCs w:val="24"/>
        </w:rPr>
      </w:pPr>
    </w:p>
    <w:p w14:paraId="7682659B" w14:textId="77777777" w:rsidR="006D7438" w:rsidRDefault="006D7438" w:rsidP="001D5EEA">
      <w:pPr>
        <w:tabs>
          <w:tab w:val="left" w:pos="6240"/>
        </w:tabs>
        <w:spacing w:after="0" w:line="240" w:lineRule="auto"/>
        <w:rPr>
          <w:ins w:id="268" w:author="Microsoft" w:date="2019-02-15T11:25:00Z"/>
          <w:rFonts w:ascii="Times New Roman" w:hAnsi="Times New Roman"/>
          <w:szCs w:val="24"/>
        </w:rPr>
      </w:pPr>
    </w:p>
    <w:p w14:paraId="0380D855" w14:textId="77777777" w:rsidR="006D7438" w:rsidRDefault="006D7438" w:rsidP="001D5EEA">
      <w:pPr>
        <w:tabs>
          <w:tab w:val="left" w:pos="6240"/>
        </w:tabs>
        <w:spacing w:after="0" w:line="240" w:lineRule="auto"/>
        <w:rPr>
          <w:ins w:id="269" w:author="Microsoft" w:date="2019-02-15T11:25:00Z"/>
          <w:rFonts w:ascii="Times New Roman" w:hAnsi="Times New Roman"/>
          <w:szCs w:val="24"/>
        </w:rPr>
      </w:pPr>
    </w:p>
    <w:p w14:paraId="00F7F373" w14:textId="77777777" w:rsidR="006D7438" w:rsidRDefault="006D7438" w:rsidP="001D5EEA">
      <w:pPr>
        <w:tabs>
          <w:tab w:val="left" w:pos="6240"/>
        </w:tabs>
        <w:spacing w:after="0" w:line="240" w:lineRule="auto"/>
        <w:rPr>
          <w:ins w:id="270" w:author="Microsoft" w:date="2019-02-15T11:25:00Z"/>
          <w:rFonts w:ascii="Times New Roman" w:hAnsi="Times New Roman"/>
          <w:szCs w:val="24"/>
        </w:rPr>
      </w:pPr>
    </w:p>
    <w:customXmlDelRangeStart w:id="271" w:author="Microsoft" w:date="2019-02-15T11:24:00Z"/>
    <w:sdt>
      <w:sdtPr>
        <w:rPr>
          <w:rFonts w:ascii="Times New Roman" w:hAnsi="Times New Roman"/>
          <w:szCs w:val="24"/>
        </w:rPr>
        <w:id w:val="-2053995335"/>
        <w:docPartObj>
          <w:docPartGallery w:val="Table of Contents"/>
          <w:docPartUnique/>
        </w:docPartObj>
      </w:sdtPr>
      <w:sdtEndPr>
        <w:rPr>
          <w:rFonts w:eastAsia="Times New Roman" w:cs="Times New Roman"/>
          <w:b/>
          <w:bCs/>
          <w:color w:val="auto"/>
          <w:sz w:val="24"/>
          <w:szCs w:val="21"/>
        </w:rPr>
      </w:sdtEndPr>
      <w:sdtContent>
        <w:customXmlDelRangeEnd w:id="271"/>
        <w:p w14:paraId="25057F74" w14:textId="1AAFE039" w:rsidR="001D5EEA" w:rsidRPr="002809C3" w:rsidDel="003A409B" w:rsidRDefault="001D5EEA">
          <w:pPr>
            <w:pStyle w:val="TBal"/>
            <w:rPr>
              <w:del w:id="272" w:author="Microsoft" w:date="2019-02-15T11:24:00Z"/>
              <w:rFonts w:ascii="Times New Roman" w:hAnsi="Times New Roman" w:cs="Times New Roman"/>
              <w:b/>
              <w:color w:val="FFC000"/>
              <w:sz w:val="28"/>
              <w:szCs w:val="24"/>
              <w:rPrChange w:id="273" w:author="Microsoft" w:date="2019-02-14T13:42:00Z">
                <w:rPr>
                  <w:del w:id="274" w:author="Microsoft" w:date="2019-02-15T11:24:00Z"/>
                  <w:rFonts w:ascii="Book Antiqua" w:hAnsi="Book Antiqua"/>
                  <w:b/>
                  <w:color w:val="FFC000"/>
                  <w:sz w:val="28"/>
                  <w:szCs w:val="24"/>
                </w:rPr>
              </w:rPrChange>
            </w:rPr>
          </w:pPr>
          <w:del w:id="275" w:author="Microsoft" w:date="2019-02-15T11:24:00Z">
            <w:r w:rsidRPr="002809C3" w:rsidDel="003A409B">
              <w:rPr>
                <w:rFonts w:ascii="Times New Roman" w:hAnsi="Times New Roman" w:cs="Times New Roman"/>
                <w:b/>
                <w:color w:val="FFC000"/>
                <w:sz w:val="28"/>
                <w:szCs w:val="24"/>
                <w:rPrChange w:id="276" w:author="Microsoft" w:date="2019-02-14T13:42:00Z">
                  <w:rPr>
                    <w:b/>
                    <w:color w:val="FFC000"/>
                    <w:sz w:val="28"/>
                    <w:szCs w:val="24"/>
                  </w:rPr>
                </w:rPrChange>
              </w:rPr>
              <w:delText>İçindekiler</w:delText>
            </w:r>
          </w:del>
        </w:p>
        <w:p w14:paraId="5EF755FD" w14:textId="59B20C65" w:rsidR="00D83259" w:rsidRPr="002809C3" w:rsidDel="004E6E73" w:rsidRDefault="001D5EEA">
          <w:pPr>
            <w:pStyle w:val="T1"/>
            <w:tabs>
              <w:tab w:val="right" w:leader="dot" w:pos="13994"/>
            </w:tabs>
            <w:rPr>
              <w:del w:id="277" w:author="Microsoft" w:date="2019-02-15T10:47:00Z"/>
              <w:rFonts w:ascii="Times New Roman" w:hAnsi="Times New Roman"/>
              <w:noProof/>
              <w:szCs w:val="24"/>
              <w:rPrChange w:id="278" w:author="Microsoft" w:date="2019-02-14T13:42:00Z">
                <w:rPr>
                  <w:del w:id="279" w:author="Microsoft" w:date="2019-02-15T10:47:00Z"/>
                  <w:noProof/>
                  <w:szCs w:val="24"/>
                </w:rPr>
              </w:rPrChange>
            </w:rPr>
          </w:pPr>
          <w:del w:id="280" w:author="Microsoft" w:date="2019-02-15T11:24:00Z">
            <w:r w:rsidRPr="002809C3" w:rsidDel="003A409B">
              <w:rPr>
                <w:rFonts w:ascii="Times New Roman" w:hAnsi="Times New Roman"/>
                <w:bCs/>
                <w:szCs w:val="24"/>
                <w:rPrChange w:id="281" w:author="Microsoft" w:date="2019-02-14T13:42:00Z">
                  <w:rPr>
                    <w:bCs/>
                    <w:szCs w:val="24"/>
                  </w:rPr>
                </w:rPrChange>
              </w:rPr>
              <w:fldChar w:fldCharType="begin"/>
            </w:r>
            <w:r w:rsidRPr="002809C3" w:rsidDel="003A409B">
              <w:rPr>
                <w:rFonts w:ascii="Times New Roman" w:hAnsi="Times New Roman"/>
                <w:bCs/>
                <w:szCs w:val="24"/>
                <w:rPrChange w:id="282" w:author="Microsoft" w:date="2019-02-14T13:42:00Z">
                  <w:rPr>
                    <w:bCs/>
                    <w:szCs w:val="24"/>
                  </w:rPr>
                </w:rPrChange>
              </w:rPr>
              <w:delInstrText xml:space="preserve"> TOC \o "1-3" \h \z \u </w:delInstrText>
            </w:r>
            <w:r w:rsidRPr="002809C3" w:rsidDel="003A409B">
              <w:rPr>
                <w:rFonts w:ascii="Times New Roman" w:hAnsi="Times New Roman"/>
                <w:bCs/>
                <w:szCs w:val="24"/>
                <w:rPrChange w:id="283" w:author="Microsoft" w:date="2019-02-14T13:42:00Z">
                  <w:rPr>
                    <w:bCs/>
                    <w:szCs w:val="24"/>
                  </w:rPr>
                </w:rPrChange>
              </w:rPr>
              <w:fldChar w:fldCharType="separate"/>
            </w:r>
          </w:del>
          <w:del w:id="284" w:author="Microsoft" w:date="2019-02-15T10:47:00Z">
            <w:r w:rsidR="00D83259" w:rsidRPr="004E6E73" w:rsidDel="004E6E73">
              <w:rPr>
                <w:rStyle w:val="Kpr"/>
                <w:rFonts w:ascii="Times New Roman" w:eastAsia="SimSun" w:hAnsi="Times New Roman"/>
                <w:noProof/>
                <w:color w:val="auto"/>
                <w:szCs w:val="24"/>
                <w:rPrChange w:id="285" w:author="Microsoft" w:date="2019-02-15T10:47:00Z">
                  <w:rPr>
                    <w:rStyle w:val="Kpr"/>
                    <w:rFonts w:eastAsia="SimSun"/>
                    <w:noProof/>
                    <w:color w:val="auto"/>
                    <w:szCs w:val="24"/>
                  </w:rPr>
                </w:rPrChange>
              </w:rPr>
              <w:delText>GİRİŞ</w:delText>
            </w:r>
            <w:r w:rsidR="00D83259" w:rsidRPr="002809C3" w:rsidDel="004E6E73">
              <w:rPr>
                <w:rFonts w:ascii="Times New Roman" w:hAnsi="Times New Roman"/>
                <w:noProof/>
                <w:webHidden/>
                <w:szCs w:val="24"/>
                <w:rPrChange w:id="286" w:author="Microsoft" w:date="2019-02-14T13:42:00Z">
                  <w:rPr>
                    <w:noProof/>
                    <w:webHidden/>
                    <w:szCs w:val="24"/>
                  </w:rPr>
                </w:rPrChange>
              </w:rPr>
              <w:tab/>
            </w:r>
          </w:del>
          <w:ins w:id="287" w:author="Admin" w:date="2019-02-12T14:23:00Z">
            <w:del w:id="288" w:author="Microsoft" w:date="2019-02-15T10:47:00Z">
              <w:r w:rsidR="0008025A" w:rsidRPr="002809C3" w:rsidDel="004E6E73">
                <w:rPr>
                  <w:rFonts w:ascii="Times New Roman" w:hAnsi="Times New Roman"/>
                  <w:noProof/>
                  <w:webHidden/>
                  <w:szCs w:val="24"/>
                  <w:rPrChange w:id="289" w:author="Microsoft" w:date="2019-02-14T13:42:00Z">
                    <w:rPr>
                      <w:noProof/>
                      <w:webHidden/>
                      <w:szCs w:val="24"/>
                    </w:rPr>
                  </w:rPrChange>
                </w:rPr>
                <w:delText>7</w:delText>
              </w:r>
            </w:del>
          </w:ins>
          <w:del w:id="290" w:author="Microsoft" w:date="2019-02-15T10:47:00Z">
            <w:r w:rsidR="00D83259" w:rsidRPr="002809C3" w:rsidDel="004E6E73">
              <w:rPr>
                <w:rFonts w:ascii="Times New Roman" w:hAnsi="Times New Roman"/>
                <w:noProof/>
                <w:webHidden/>
                <w:szCs w:val="24"/>
                <w:rPrChange w:id="291" w:author="Microsoft" w:date="2019-02-14T13:42:00Z">
                  <w:rPr>
                    <w:noProof/>
                    <w:webHidden/>
                    <w:szCs w:val="24"/>
                  </w:rPr>
                </w:rPrChange>
              </w:rPr>
              <w:delText>10</w:delText>
            </w:r>
          </w:del>
        </w:p>
        <w:p w14:paraId="51AAA460" w14:textId="77777777" w:rsidR="00D83259" w:rsidRPr="002809C3" w:rsidDel="004E6E73" w:rsidRDefault="00D83259">
          <w:pPr>
            <w:pStyle w:val="T1"/>
            <w:tabs>
              <w:tab w:val="right" w:leader="dot" w:pos="13994"/>
            </w:tabs>
            <w:rPr>
              <w:del w:id="292" w:author="Microsoft" w:date="2019-02-15T10:47:00Z"/>
              <w:rFonts w:ascii="Times New Roman" w:hAnsi="Times New Roman"/>
              <w:noProof/>
              <w:szCs w:val="24"/>
              <w:rPrChange w:id="293" w:author="Microsoft" w:date="2019-02-14T13:42:00Z">
                <w:rPr>
                  <w:del w:id="294" w:author="Microsoft" w:date="2019-02-15T10:47:00Z"/>
                  <w:noProof/>
                  <w:szCs w:val="24"/>
                </w:rPr>
              </w:rPrChange>
            </w:rPr>
          </w:pPr>
          <w:del w:id="295" w:author="Microsoft" w:date="2019-02-15T10:47:00Z">
            <w:r w:rsidRPr="004E6E73" w:rsidDel="004E6E73">
              <w:rPr>
                <w:rStyle w:val="Kpr"/>
                <w:rFonts w:ascii="Times New Roman" w:eastAsia="SimSun" w:hAnsi="Times New Roman"/>
                <w:noProof/>
                <w:color w:val="auto"/>
                <w:szCs w:val="24"/>
                <w:rPrChange w:id="296" w:author="Microsoft" w:date="2019-02-15T10:47:00Z">
                  <w:rPr>
                    <w:rStyle w:val="Kpr"/>
                    <w:rFonts w:eastAsia="SimSun"/>
                    <w:noProof/>
                    <w:color w:val="auto"/>
                    <w:szCs w:val="24"/>
                  </w:rPr>
                </w:rPrChange>
              </w:rPr>
              <w:delText>PLAN HAZIRLIK SÜRECİ</w:delText>
            </w:r>
            <w:r w:rsidRPr="002809C3" w:rsidDel="004E6E73">
              <w:rPr>
                <w:rFonts w:ascii="Times New Roman" w:hAnsi="Times New Roman"/>
                <w:noProof/>
                <w:webHidden/>
                <w:szCs w:val="24"/>
                <w:rPrChange w:id="297" w:author="Microsoft" w:date="2019-02-14T13:42:00Z">
                  <w:rPr>
                    <w:noProof/>
                    <w:webHidden/>
                    <w:szCs w:val="24"/>
                  </w:rPr>
                </w:rPrChange>
              </w:rPr>
              <w:tab/>
            </w:r>
          </w:del>
          <w:ins w:id="298" w:author="Admin" w:date="2019-02-12T14:23:00Z">
            <w:del w:id="299" w:author="Microsoft" w:date="2019-02-15T10:47:00Z">
              <w:r w:rsidR="0008025A" w:rsidRPr="002809C3" w:rsidDel="004E6E73">
                <w:rPr>
                  <w:rFonts w:ascii="Times New Roman" w:hAnsi="Times New Roman"/>
                  <w:noProof/>
                  <w:webHidden/>
                  <w:szCs w:val="24"/>
                  <w:rPrChange w:id="300" w:author="Microsoft" w:date="2019-02-14T13:42:00Z">
                    <w:rPr>
                      <w:noProof/>
                      <w:webHidden/>
                      <w:szCs w:val="24"/>
                    </w:rPr>
                  </w:rPrChange>
                </w:rPr>
                <w:delText>7</w:delText>
              </w:r>
            </w:del>
          </w:ins>
          <w:del w:id="301" w:author="Microsoft" w:date="2019-02-15T10:47:00Z">
            <w:r w:rsidRPr="002809C3" w:rsidDel="004E6E73">
              <w:rPr>
                <w:rFonts w:ascii="Times New Roman" w:hAnsi="Times New Roman"/>
                <w:noProof/>
                <w:webHidden/>
                <w:szCs w:val="24"/>
                <w:rPrChange w:id="302" w:author="Microsoft" w:date="2019-02-14T13:42:00Z">
                  <w:rPr>
                    <w:noProof/>
                    <w:webHidden/>
                    <w:szCs w:val="24"/>
                  </w:rPr>
                </w:rPrChange>
              </w:rPr>
              <w:delText>10</w:delText>
            </w:r>
          </w:del>
        </w:p>
        <w:p w14:paraId="1A70CC12" w14:textId="77777777" w:rsidR="00D83259" w:rsidRPr="002809C3" w:rsidDel="004E6E73" w:rsidRDefault="00D83259">
          <w:pPr>
            <w:pStyle w:val="T1"/>
            <w:tabs>
              <w:tab w:val="right" w:leader="dot" w:pos="13994"/>
            </w:tabs>
            <w:rPr>
              <w:del w:id="303" w:author="Microsoft" w:date="2019-02-15T10:47:00Z"/>
              <w:rFonts w:ascii="Times New Roman" w:hAnsi="Times New Roman"/>
              <w:noProof/>
              <w:szCs w:val="24"/>
              <w:rPrChange w:id="304" w:author="Microsoft" w:date="2019-02-14T13:42:00Z">
                <w:rPr>
                  <w:del w:id="305" w:author="Microsoft" w:date="2019-02-15T10:47:00Z"/>
                  <w:noProof/>
                  <w:szCs w:val="24"/>
                </w:rPr>
              </w:rPrChange>
            </w:rPr>
          </w:pPr>
          <w:del w:id="306" w:author="Microsoft" w:date="2019-02-15T10:47:00Z">
            <w:r w:rsidRPr="004E6E73" w:rsidDel="004E6E73">
              <w:rPr>
                <w:rStyle w:val="Kpr"/>
                <w:rFonts w:ascii="Times New Roman" w:eastAsia="SimSun" w:hAnsi="Times New Roman"/>
                <w:noProof/>
                <w:color w:val="auto"/>
                <w:szCs w:val="24"/>
                <w:rPrChange w:id="307" w:author="Microsoft" w:date="2019-02-15T10:47:00Z">
                  <w:rPr>
                    <w:rStyle w:val="Kpr"/>
                    <w:rFonts w:eastAsia="SimSun"/>
                    <w:noProof/>
                    <w:color w:val="auto"/>
                    <w:szCs w:val="24"/>
                  </w:rPr>
                </w:rPrChange>
              </w:rPr>
              <w:delText>Stratejik Plan Üst Kurulu</w:delText>
            </w:r>
            <w:r w:rsidRPr="002809C3" w:rsidDel="004E6E73">
              <w:rPr>
                <w:rFonts w:ascii="Times New Roman" w:hAnsi="Times New Roman"/>
                <w:noProof/>
                <w:webHidden/>
                <w:szCs w:val="24"/>
                <w:rPrChange w:id="308" w:author="Microsoft" w:date="2019-02-14T13:42:00Z">
                  <w:rPr>
                    <w:noProof/>
                    <w:webHidden/>
                    <w:szCs w:val="24"/>
                  </w:rPr>
                </w:rPrChange>
              </w:rPr>
              <w:tab/>
            </w:r>
          </w:del>
          <w:ins w:id="309" w:author="Admin" w:date="2019-02-12T14:23:00Z">
            <w:del w:id="310" w:author="Microsoft" w:date="2019-02-15T10:47:00Z">
              <w:r w:rsidR="0008025A" w:rsidRPr="002809C3" w:rsidDel="004E6E73">
                <w:rPr>
                  <w:rFonts w:ascii="Times New Roman" w:hAnsi="Times New Roman"/>
                  <w:noProof/>
                  <w:webHidden/>
                  <w:szCs w:val="24"/>
                  <w:rPrChange w:id="311" w:author="Microsoft" w:date="2019-02-14T13:42:00Z">
                    <w:rPr>
                      <w:noProof/>
                      <w:webHidden/>
                      <w:szCs w:val="24"/>
                    </w:rPr>
                  </w:rPrChange>
                </w:rPr>
                <w:delText>7</w:delText>
              </w:r>
            </w:del>
          </w:ins>
          <w:del w:id="312" w:author="Microsoft" w:date="2019-02-15T10:47:00Z">
            <w:r w:rsidRPr="002809C3" w:rsidDel="004E6E73">
              <w:rPr>
                <w:rFonts w:ascii="Times New Roman" w:hAnsi="Times New Roman"/>
                <w:noProof/>
                <w:webHidden/>
                <w:szCs w:val="24"/>
                <w:rPrChange w:id="313" w:author="Microsoft" w:date="2019-02-14T13:42:00Z">
                  <w:rPr>
                    <w:noProof/>
                    <w:webHidden/>
                    <w:szCs w:val="24"/>
                  </w:rPr>
                </w:rPrChange>
              </w:rPr>
              <w:delText>11</w:delText>
            </w:r>
          </w:del>
        </w:p>
        <w:p w14:paraId="7451962B" w14:textId="77777777" w:rsidR="00D83259" w:rsidRPr="002809C3" w:rsidDel="004E6E73" w:rsidRDefault="00D83259">
          <w:pPr>
            <w:pStyle w:val="T1"/>
            <w:tabs>
              <w:tab w:val="right" w:leader="dot" w:pos="13994"/>
            </w:tabs>
            <w:rPr>
              <w:del w:id="314" w:author="Microsoft" w:date="2019-02-15T10:47:00Z"/>
              <w:rFonts w:ascii="Times New Roman" w:hAnsi="Times New Roman"/>
              <w:noProof/>
              <w:szCs w:val="24"/>
              <w:rPrChange w:id="315" w:author="Microsoft" w:date="2019-02-14T13:42:00Z">
                <w:rPr>
                  <w:del w:id="316" w:author="Microsoft" w:date="2019-02-15T10:47:00Z"/>
                  <w:noProof/>
                  <w:szCs w:val="24"/>
                </w:rPr>
              </w:rPrChange>
            </w:rPr>
          </w:pPr>
          <w:del w:id="317" w:author="Microsoft" w:date="2019-02-15T10:47:00Z">
            <w:r w:rsidRPr="004E6E73" w:rsidDel="004E6E73">
              <w:rPr>
                <w:rStyle w:val="Kpr"/>
                <w:rFonts w:ascii="Times New Roman" w:eastAsia="SimSun" w:hAnsi="Times New Roman"/>
                <w:noProof/>
                <w:color w:val="auto"/>
                <w:szCs w:val="24"/>
                <w:rPrChange w:id="318" w:author="Microsoft" w:date="2019-02-15T10:47:00Z">
                  <w:rPr>
                    <w:rStyle w:val="Kpr"/>
                    <w:rFonts w:eastAsia="SimSun"/>
                    <w:noProof/>
                    <w:color w:val="auto"/>
                    <w:szCs w:val="24"/>
                  </w:rPr>
                </w:rPrChange>
              </w:rPr>
              <w:delText>DURUM ANALİZİ</w:delText>
            </w:r>
            <w:r w:rsidRPr="002809C3" w:rsidDel="004E6E73">
              <w:rPr>
                <w:rFonts w:ascii="Times New Roman" w:hAnsi="Times New Roman"/>
                <w:noProof/>
                <w:webHidden/>
                <w:szCs w:val="24"/>
                <w:rPrChange w:id="319" w:author="Microsoft" w:date="2019-02-14T13:42:00Z">
                  <w:rPr>
                    <w:noProof/>
                    <w:webHidden/>
                    <w:szCs w:val="24"/>
                  </w:rPr>
                </w:rPrChange>
              </w:rPr>
              <w:tab/>
            </w:r>
          </w:del>
          <w:ins w:id="320" w:author="Admin" w:date="2019-02-12T14:23:00Z">
            <w:del w:id="321" w:author="Microsoft" w:date="2019-02-15T10:47:00Z">
              <w:r w:rsidR="0008025A" w:rsidRPr="002809C3" w:rsidDel="004E6E73">
                <w:rPr>
                  <w:rFonts w:ascii="Times New Roman" w:hAnsi="Times New Roman"/>
                  <w:noProof/>
                  <w:webHidden/>
                  <w:szCs w:val="24"/>
                  <w:rPrChange w:id="322" w:author="Microsoft" w:date="2019-02-14T13:42:00Z">
                    <w:rPr>
                      <w:noProof/>
                      <w:webHidden/>
                      <w:szCs w:val="24"/>
                    </w:rPr>
                  </w:rPrChange>
                </w:rPr>
                <w:delText>9</w:delText>
              </w:r>
            </w:del>
          </w:ins>
          <w:del w:id="323" w:author="Microsoft" w:date="2019-02-15T10:47:00Z">
            <w:r w:rsidRPr="002809C3" w:rsidDel="004E6E73">
              <w:rPr>
                <w:rFonts w:ascii="Times New Roman" w:hAnsi="Times New Roman"/>
                <w:noProof/>
                <w:webHidden/>
                <w:szCs w:val="24"/>
                <w:rPrChange w:id="324" w:author="Microsoft" w:date="2019-02-14T13:42:00Z">
                  <w:rPr>
                    <w:noProof/>
                    <w:webHidden/>
                    <w:szCs w:val="24"/>
                  </w:rPr>
                </w:rPrChange>
              </w:rPr>
              <w:delText>13</w:delText>
            </w:r>
          </w:del>
        </w:p>
        <w:p w14:paraId="78FAE255" w14:textId="77777777" w:rsidR="00D83259" w:rsidRPr="002809C3" w:rsidDel="004E6E73" w:rsidRDefault="00D83259">
          <w:pPr>
            <w:pStyle w:val="T1"/>
            <w:tabs>
              <w:tab w:val="right" w:leader="dot" w:pos="13994"/>
            </w:tabs>
            <w:rPr>
              <w:del w:id="325" w:author="Microsoft" w:date="2019-02-15T10:47:00Z"/>
              <w:rFonts w:ascii="Times New Roman" w:hAnsi="Times New Roman"/>
              <w:noProof/>
              <w:szCs w:val="24"/>
              <w:rPrChange w:id="326" w:author="Microsoft" w:date="2019-02-14T13:42:00Z">
                <w:rPr>
                  <w:del w:id="327" w:author="Microsoft" w:date="2019-02-15T10:47:00Z"/>
                  <w:noProof/>
                  <w:szCs w:val="24"/>
                </w:rPr>
              </w:rPrChange>
            </w:rPr>
          </w:pPr>
          <w:del w:id="328" w:author="Microsoft" w:date="2019-02-15T10:47:00Z">
            <w:r w:rsidRPr="004E6E73" w:rsidDel="004E6E73">
              <w:rPr>
                <w:rStyle w:val="Kpr"/>
                <w:rFonts w:ascii="Times New Roman" w:eastAsia="SimSun" w:hAnsi="Times New Roman"/>
                <w:noProof/>
                <w:color w:val="auto"/>
                <w:szCs w:val="24"/>
                <w:rPrChange w:id="329" w:author="Microsoft" w:date="2019-02-15T10:47:00Z">
                  <w:rPr>
                    <w:rStyle w:val="Kpr"/>
                    <w:rFonts w:eastAsia="SimSun"/>
                    <w:noProof/>
                    <w:color w:val="auto"/>
                    <w:szCs w:val="24"/>
                  </w:rPr>
                </w:rPrChange>
              </w:rPr>
              <w:delText xml:space="preserve">Okulun Kısa Tanıtımı </w:delText>
            </w:r>
            <w:r w:rsidRPr="002809C3" w:rsidDel="004E6E73">
              <w:rPr>
                <w:rFonts w:ascii="Times New Roman" w:hAnsi="Times New Roman"/>
                <w:noProof/>
                <w:webHidden/>
                <w:szCs w:val="24"/>
                <w:rPrChange w:id="330" w:author="Microsoft" w:date="2019-02-14T13:42:00Z">
                  <w:rPr>
                    <w:noProof/>
                    <w:webHidden/>
                    <w:szCs w:val="24"/>
                  </w:rPr>
                </w:rPrChange>
              </w:rPr>
              <w:tab/>
            </w:r>
          </w:del>
          <w:ins w:id="331" w:author="Admin" w:date="2019-02-12T14:23:00Z">
            <w:del w:id="332" w:author="Microsoft" w:date="2019-02-15T10:47:00Z">
              <w:r w:rsidR="0008025A" w:rsidRPr="002809C3" w:rsidDel="004E6E73">
                <w:rPr>
                  <w:rFonts w:ascii="Times New Roman" w:hAnsi="Times New Roman"/>
                  <w:noProof/>
                  <w:webHidden/>
                  <w:szCs w:val="24"/>
                  <w:rPrChange w:id="333" w:author="Microsoft" w:date="2019-02-14T13:42:00Z">
                    <w:rPr>
                      <w:noProof/>
                      <w:webHidden/>
                      <w:szCs w:val="24"/>
                    </w:rPr>
                  </w:rPrChange>
                </w:rPr>
                <w:delText>9</w:delText>
              </w:r>
            </w:del>
          </w:ins>
          <w:del w:id="334" w:author="Microsoft" w:date="2019-02-15T10:47:00Z">
            <w:r w:rsidRPr="002809C3" w:rsidDel="004E6E73">
              <w:rPr>
                <w:rFonts w:ascii="Times New Roman" w:hAnsi="Times New Roman"/>
                <w:noProof/>
                <w:webHidden/>
                <w:szCs w:val="24"/>
                <w:rPrChange w:id="335" w:author="Microsoft" w:date="2019-02-14T13:42:00Z">
                  <w:rPr>
                    <w:noProof/>
                    <w:webHidden/>
                    <w:szCs w:val="24"/>
                  </w:rPr>
                </w:rPrChange>
              </w:rPr>
              <w:delText>13</w:delText>
            </w:r>
          </w:del>
        </w:p>
        <w:p w14:paraId="4BC9DAAD" w14:textId="77777777" w:rsidR="00D83259" w:rsidRPr="002809C3" w:rsidDel="004E6E73" w:rsidRDefault="00D83259">
          <w:pPr>
            <w:pStyle w:val="T1"/>
            <w:tabs>
              <w:tab w:val="right" w:leader="dot" w:pos="13994"/>
            </w:tabs>
            <w:rPr>
              <w:del w:id="336" w:author="Microsoft" w:date="2019-02-15T10:47:00Z"/>
              <w:rFonts w:ascii="Times New Roman" w:hAnsi="Times New Roman"/>
              <w:noProof/>
              <w:szCs w:val="24"/>
              <w:rPrChange w:id="337" w:author="Microsoft" w:date="2019-02-14T13:42:00Z">
                <w:rPr>
                  <w:del w:id="338" w:author="Microsoft" w:date="2019-02-15T10:47:00Z"/>
                  <w:noProof/>
                  <w:szCs w:val="24"/>
                </w:rPr>
              </w:rPrChange>
            </w:rPr>
          </w:pPr>
          <w:del w:id="339" w:author="Microsoft" w:date="2019-02-15T10:47:00Z">
            <w:r w:rsidRPr="004E6E73" w:rsidDel="004E6E73">
              <w:rPr>
                <w:rStyle w:val="Kpr"/>
                <w:rFonts w:ascii="Times New Roman" w:eastAsia="SimSun" w:hAnsi="Times New Roman"/>
                <w:noProof/>
                <w:color w:val="auto"/>
                <w:szCs w:val="24"/>
                <w:rPrChange w:id="340" w:author="Microsoft" w:date="2019-02-15T10:47:00Z">
                  <w:rPr>
                    <w:rStyle w:val="Kpr"/>
                    <w:rFonts w:eastAsia="SimSun"/>
                    <w:noProof/>
                    <w:color w:val="auto"/>
                    <w:szCs w:val="24"/>
                  </w:rPr>
                </w:rPrChange>
              </w:rPr>
              <w:delText>Okulun Mevcut Durumu: Temel İstatistikler</w:delText>
            </w:r>
            <w:r w:rsidRPr="002809C3" w:rsidDel="004E6E73">
              <w:rPr>
                <w:rFonts w:ascii="Times New Roman" w:hAnsi="Times New Roman"/>
                <w:noProof/>
                <w:webHidden/>
                <w:szCs w:val="24"/>
                <w:rPrChange w:id="341" w:author="Microsoft" w:date="2019-02-14T13:42:00Z">
                  <w:rPr>
                    <w:noProof/>
                    <w:webHidden/>
                    <w:szCs w:val="24"/>
                  </w:rPr>
                </w:rPrChange>
              </w:rPr>
              <w:tab/>
            </w:r>
          </w:del>
          <w:ins w:id="342" w:author="Admin" w:date="2019-02-12T14:23:00Z">
            <w:del w:id="343" w:author="Microsoft" w:date="2019-02-15T10:47:00Z">
              <w:r w:rsidR="0008025A" w:rsidRPr="002809C3" w:rsidDel="004E6E73">
                <w:rPr>
                  <w:rFonts w:ascii="Times New Roman" w:hAnsi="Times New Roman"/>
                  <w:noProof/>
                  <w:webHidden/>
                  <w:szCs w:val="24"/>
                  <w:rPrChange w:id="344" w:author="Microsoft" w:date="2019-02-14T13:42:00Z">
                    <w:rPr>
                      <w:noProof/>
                      <w:webHidden/>
                      <w:szCs w:val="24"/>
                    </w:rPr>
                  </w:rPrChange>
                </w:rPr>
                <w:delText>10</w:delText>
              </w:r>
            </w:del>
          </w:ins>
          <w:del w:id="345" w:author="Microsoft" w:date="2019-02-15T10:47:00Z">
            <w:r w:rsidRPr="002809C3" w:rsidDel="004E6E73">
              <w:rPr>
                <w:rFonts w:ascii="Times New Roman" w:hAnsi="Times New Roman"/>
                <w:noProof/>
                <w:webHidden/>
                <w:szCs w:val="24"/>
                <w:rPrChange w:id="346" w:author="Microsoft" w:date="2019-02-14T13:42:00Z">
                  <w:rPr>
                    <w:noProof/>
                    <w:webHidden/>
                    <w:szCs w:val="24"/>
                  </w:rPr>
                </w:rPrChange>
              </w:rPr>
              <w:delText>14</w:delText>
            </w:r>
          </w:del>
        </w:p>
        <w:p w14:paraId="19D70C2C" w14:textId="77777777" w:rsidR="00D83259" w:rsidRPr="002809C3" w:rsidDel="004E6E73" w:rsidRDefault="00D83259">
          <w:pPr>
            <w:pStyle w:val="T3"/>
            <w:tabs>
              <w:tab w:val="right" w:leader="dot" w:pos="13994"/>
            </w:tabs>
            <w:rPr>
              <w:del w:id="347" w:author="Microsoft" w:date="2019-02-15T10:47:00Z"/>
              <w:rFonts w:ascii="Times New Roman" w:hAnsi="Times New Roman"/>
              <w:noProof/>
              <w:szCs w:val="24"/>
              <w:rPrChange w:id="348" w:author="Microsoft" w:date="2019-02-14T13:42:00Z">
                <w:rPr>
                  <w:del w:id="349" w:author="Microsoft" w:date="2019-02-15T10:47:00Z"/>
                  <w:noProof/>
                  <w:szCs w:val="24"/>
                </w:rPr>
              </w:rPrChange>
            </w:rPr>
          </w:pPr>
          <w:del w:id="350" w:author="Microsoft" w:date="2019-02-15T10:47:00Z">
            <w:r w:rsidRPr="004E6E73" w:rsidDel="004E6E73">
              <w:rPr>
                <w:rStyle w:val="Kpr"/>
                <w:rFonts w:ascii="Times New Roman" w:eastAsia="SimSun" w:hAnsi="Times New Roman"/>
                <w:noProof/>
                <w:color w:val="auto"/>
                <w:szCs w:val="24"/>
                <w:rPrChange w:id="351" w:author="Microsoft" w:date="2019-02-15T10:47:00Z">
                  <w:rPr>
                    <w:rStyle w:val="Kpr"/>
                    <w:rFonts w:eastAsia="SimSun"/>
                    <w:noProof/>
                    <w:color w:val="auto"/>
                    <w:szCs w:val="24"/>
                  </w:rPr>
                </w:rPrChange>
              </w:rPr>
              <w:delText>Okul Künyesi</w:delText>
            </w:r>
            <w:r w:rsidRPr="002809C3" w:rsidDel="004E6E73">
              <w:rPr>
                <w:rFonts w:ascii="Times New Roman" w:hAnsi="Times New Roman"/>
                <w:noProof/>
                <w:webHidden/>
                <w:szCs w:val="24"/>
                <w:rPrChange w:id="352" w:author="Microsoft" w:date="2019-02-14T13:42:00Z">
                  <w:rPr>
                    <w:noProof/>
                    <w:webHidden/>
                    <w:szCs w:val="24"/>
                  </w:rPr>
                </w:rPrChange>
              </w:rPr>
              <w:tab/>
            </w:r>
          </w:del>
          <w:ins w:id="353" w:author="Admin" w:date="2019-02-12T14:23:00Z">
            <w:del w:id="354" w:author="Microsoft" w:date="2019-02-15T10:47:00Z">
              <w:r w:rsidR="0008025A" w:rsidRPr="002809C3" w:rsidDel="004E6E73">
                <w:rPr>
                  <w:rFonts w:ascii="Times New Roman" w:hAnsi="Times New Roman"/>
                  <w:noProof/>
                  <w:webHidden/>
                  <w:szCs w:val="24"/>
                  <w:rPrChange w:id="355" w:author="Microsoft" w:date="2019-02-14T13:42:00Z">
                    <w:rPr>
                      <w:noProof/>
                      <w:webHidden/>
                      <w:szCs w:val="24"/>
                    </w:rPr>
                  </w:rPrChange>
                </w:rPr>
                <w:delText>10</w:delText>
              </w:r>
            </w:del>
          </w:ins>
          <w:del w:id="356" w:author="Microsoft" w:date="2019-02-15T10:47:00Z">
            <w:r w:rsidRPr="002809C3" w:rsidDel="004E6E73">
              <w:rPr>
                <w:rFonts w:ascii="Times New Roman" w:hAnsi="Times New Roman"/>
                <w:noProof/>
                <w:webHidden/>
                <w:szCs w:val="24"/>
                <w:rPrChange w:id="357" w:author="Microsoft" w:date="2019-02-14T13:42:00Z">
                  <w:rPr>
                    <w:noProof/>
                    <w:webHidden/>
                    <w:szCs w:val="24"/>
                  </w:rPr>
                </w:rPrChange>
              </w:rPr>
              <w:delText>14</w:delText>
            </w:r>
          </w:del>
        </w:p>
        <w:p w14:paraId="69FAA7FB" w14:textId="77777777" w:rsidR="00D83259" w:rsidRPr="002809C3" w:rsidDel="004E6E73" w:rsidRDefault="00D83259">
          <w:pPr>
            <w:pStyle w:val="T3"/>
            <w:tabs>
              <w:tab w:val="right" w:leader="dot" w:pos="13994"/>
            </w:tabs>
            <w:rPr>
              <w:del w:id="358" w:author="Microsoft" w:date="2019-02-15T10:47:00Z"/>
              <w:rFonts w:ascii="Times New Roman" w:hAnsi="Times New Roman"/>
              <w:noProof/>
              <w:szCs w:val="24"/>
              <w:rPrChange w:id="359" w:author="Microsoft" w:date="2019-02-14T13:42:00Z">
                <w:rPr>
                  <w:del w:id="360" w:author="Microsoft" w:date="2019-02-15T10:47:00Z"/>
                  <w:noProof/>
                  <w:szCs w:val="24"/>
                </w:rPr>
              </w:rPrChange>
            </w:rPr>
          </w:pPr>
          <w:del w:id="361" w:author="Microsoft" w:date="2019-02-15T10:47:00Z">
            <w:r w:rsidRPr="004E6E73" w:rsidDel="004E6E73">
              <w:rPr>
                <w:rStyle w:val="Kpr"/>
                <w:rFonts w:ascii="Times New Roman" w:eastAsia="SimSun" w:hAnsi="Times New Roman"/>
                <w:noProof/>
                <w:color w:val="auto"/>
                <w:szCs w:val="24"/>
                <w:rPrChange w:id="362" w:author="Microsoft" w:date="2019-02-15T10:47:00Z">
                  <w:rPr>
                    <w:rStyle w:val="Kpr"/>
                    <w:rFonts w:eastAsia="SimSun"/>
                    <w:noProof/>
                    <w:color w:val="auto"/>
                    <w:szCs w:val="24"/>
                  </w:rPr>
                </w:rPrChange>
              </w:rPr>
              <w:delText>Çalışan Bilgileri</w:delText>
            </w:r>
            <w:r w:rsidRPr="002809C3" w:rsidDel="004E6E73">
              <w:rPr>
                <w:rFonts w:ascii="Times New Roman" w:hAnsi="Times New Roman"/>
                <w:noProof/>
                <w:webHidden/>
                <w:szCs w:val="24"/>
                <w:rPrChange w:id="363" w:author="Microsoft" w:date="2019-02-14T13:42:00Z">
                  <w:rPr>
                    <w:noProof/>
                    <w:webHidden/>
                    <w:szCs w:val="24"/>
                  </w:rPr>
                </w:rPrChange>
              </w:rPr>
              <w:tab/>
            </w:r>
          </w:del>
          <w:ins w:id="364" w:author="Admin" w:date="2019-02-12T14:23:00Z">
            <w:del w:id="365" w:author="Microsoft" w:date="2019-02-15T10:47:00Z">
              <w:r w:rsidR="0008025A" w:rsidRPr="002809C3" w:rsidDel="004E6E73">
                <w:rPr>
                  <w:rFonts w:ascii="Times New Roman" w:hAnsi="Times New Roman"/>
                  <w:noProof/>
                  <w:webHidden/>
                  <w:szCs w:val="24"/>
                  <w:rPrChange w:id="366" w:author="Microsoft" w:date="2019-02-14T13:42:00Z">
                    <w:rPr>
                      <w:noProof/>
                      <w:webHidden/>
                      <w:szCs w:val="24"/>
                    </w:rPr>
                  </w:rPrChange>
                </w:rPr>
                <w:delText>11</w:delText>
              </w:r>
            </w:del>
          </w:ins>
          <w:del w:id="367" w:author="Microsoft" w:date="2019-02-15T10:47:00Z">
            <w:r w:rsidRPr="002809C3" w:rsidDel="004E6E73">
              <w:rPr>
                <w:rFonts w:ascii="Times New Roman" w:hAnsi="Times New Roman"/>
                <w:noProof/>
                <w:webHidden/>
                <w:szCs w:val="24"/>
                <w:rPrChange w:id="368" w:author="Microsoft" w:date="2019-02-14T13:42:00Z">
                  <w:rPr>
                    <w:noProof/>
                    <w:webHidden/>
                    <w:szCs w:val="24"/>
                  </w:rPr>
                </w:rPrChange>
              </w:rPr>
              <w:delText>15</w:delText>
            </w:r>
          </w:del>
        </w:p>
        <w:p w14:paraId="500B4AA2" w14:textId="77777777" w:rsidR="00D83259" w:rsidRPr="002809C3" w:rsidDel="004E6E73" w:rsidRDefault="00D83259">
          <w:pPr>
            <w:pStyle w:val="T3"/>
            <w:tabs>
              <w:tab w:val="right" w:leader="dot" w:pos="13994"/>
            </w:tabs>
            <w:rPr>
              <w:del w:id="369" w:author="Microsoft" w:date="2019-02-15T10:47:00Z"/>
              <w:rFonts w:ascii="Times New Roman" w:hAnsi="Times New Roman"/>
              <w:noProof/>
              <w:szCs w:val="24"/>
              <w:rPrChange w:id="370" w:author="Microsoft" w:date="2019-02-14T13:42:00Z">
                <w:rPr>
                  <w:del w:id="371" w:author="Microsoft" w:date="2019-02-15T10:47:00Z"/>
                  <w:noProof/>
                  <w:szCs w:val="24"/>
                </w:rPr>
              </w:rPrChange>
            </w:rPr>
          </w:pPr>
          <w:del w:id="372" w:author="Microsoft" w:date="2019-02-15T10:47:00Z">
            <w:r w:rsidRPr="004E6E73" w:rsidDel="004E6E73">
              <w:rPr>
                <w:rStyle w:val="Kpr"/>
                <w:rFonts w:ascii="Times New Roman" w:eastAsia="SimSun" w:hAnsi="Times New Roman"/>
                <w:noProof/>
                <w:color w:val="auto"/>
                <w:szCs w:val="24"/>
                <w:rPrChange w:id="373" w:author="Microsoft" w:date="2019-02-15T10:47:00Z">
                  <w:rPr>
                    <w:rStyle w:val="Kpr"/>
                    <w:rFonts w:eastAsia="SimSun"/>
                    <w:noProof/>
                    <w:color w:val="auto"/>
                    <w:szCs w:val="24"/>
                  </w:rPr>
                </w:rPrChange>
              </w:rPr>
              <w:delText>Okulumuz Bina ve Alanları</w:delText>
            </w:r>
            <w:r w:rsidRPr="002809C3" w:rsidDel="004E6E73">
              <w:rPr>
                <w:rFonts w:ascii="Times New Roman" w:hAnsi="Times New Roman"/>
                <w:noProof/>
                <w:webHidden/>
                <w:szCs w:val="24"/>
                <w:rPrChange w:id="374" w:author="Microsoft" w:date="2019-02-14T13:42:00Z">
                  <w:rPr>
                    <w:noProof/>
                    <w:webHidden/>
                    <w:szCs w:val="24"/>
                  </w:rPr>
                </w:rPrChange>
              </w:rPr>
              <w:tab/>
            </w:r>
          </w:del>
          <w:ins w:id="375" w:author="Admin" w:date="2019-02-12T14:23:00Z">
            <w:del w:id="376" w:author="Microsoft" w:date="2019-02-15T10:47:00Z">
              <w:r w:rsidR="0008025A" w:rsidRPr="002809C3" w:rsidDel="004E6E73">
                <w:rPr>
                  <w:rFonts w:ascii="Times New Roman" w:hAnsi="Times New Roman"/>
                  <w:noProof/>
                  <w:webHidden/>
                  <w:szCs w:val="24"/>
                  <w:rPrChange w:id="377" w:author="Microsoft" w:date="2019-02-14T13:42:00Z">
                    <w:rPr>
                      <w:noProof/>
                      <w:webHidden/>
                      <w:szCs w:val="24"/>
                    </w:rPr>
                  </w:rPrChange>
                </w:rPr>
                <w:delText>11</w:delText>
              </w:r>
            </w:del>
          </w:ins>
          <w:del w:id="378" w:author="Microsoft" w:date="2019-02-15T10:47:00Z">
            <w:r w:rsidRPr="002809C3" w:rsidDel="004E6E73">
              <w:rPr>
                <w:rFonts w:ascii="Times New Roman" w:hAnsi="Times New Roman"/>
                <w:noProof/>
                <w:webHidden/>
                <w:szCs w:val="24"/>
                <w:rPrChange w:id="379" w:author="Microsoft" w:date="2019-02-14T13:42:00Z">
                  <w:rPr>
                    <w:noProof/>
                    <w:webHidden/>
                    <w:szCs w:val="24"/>
                  </w:rPr>
                </w:rPrChange>
              </w:rPr>
              <w:delText>16</w:delText>
            </w:r>
          </w:del>
        </w:p>
        <w:p w14:paraId="5C3B0BC1" w14:textId="77777777" w:rsidR="00D83259" w:rsidRPr="002809C3" w:rsidDel="004E6E73" w:rsidRDefault="00D83259">
          <w:pPr>
            <w:pStyle w:val="T3"/>
            <w:tabs>
              <w:tab w:val="right" w:leader="dot" w:pos="13994"/>
            </w:tabs>
            <w:rPr>
              <w:del w:id="380" w:author="Microsoft" w:date="2019-02-15T10:47:00Z"/>
              <w:rFonts w:ascii="Times New Roman" w:hAnsi="Times New Roman"/>
              <w:noProof/>
              <w:szCs w:val="24"/>
              <w:rPrChange w:id="381" w:author="Microsoft" w:date="2019-02-14T13:42:00Z">
                <w:rPr>
                  <w:del w:id="382" w:author="Microsoft" w:date="2019-02-15T10:47:00Z"/>
                  <w:noProof/>
                  <w:szCs w:val="24"/>
                </w:rPr>
              </w:rPrChange>
            </w:rPr>
          </w:pPr>
          <w:del w:id="383" w:author="Microsoft" w:date="2019-02-15T10:47:00Z">
            <w:r w:rsidRPr="004E6E73" w:rsidDel="004E6E73">
              <w:rPr>
                <w:rStyle w:val="Kpr"/>
                <w:rFonts w:ascii="Times New Roman" w:eastAsia="SimSun" w:hAnsi="Times New Roman"/>
                <w:noProof/>
                <w:color w:val="auto"/>
                <w:szCs w:val="24"/>
                <w:rPrChange w:id="384" w:author="Microsoft" w:date="2019-02-15T10:47:00Z">
                  <w:rPr>
                    <w:rStyle w:val="Kpr"/>
                    <w:rFonts w:eastAsia="SimSun"/>
                    <w:noProof/>
                    <w:color w:val="auto"/>
                    <w:szCs w:val="24"/>
                  </w:rPr>
                </w:rPrChange>
              </w:rPr>
              <w:delText>Sınıf ve Öğrenci Bilgileri</w:delText>
            </w:r>
            <w:r w:rsidRPr="002809C3" w:rsidDel="004E6E73">
              <w:rPr>
                <w:rFonts w:ascii="Times New Roman" w:hAnsi="Times New Roman"/>
                <w:noProof/>
                <w:webHidden/>
                <w:szCs w:val="24"/>
                <w:rPrChange w:id="385" w:author="Microsoft" w:date="2019-02-14T13:42:00Z">
                  <w:rPr>
                    <w:noProof/>
                    <w:webHidden/>
                    <w:szCs w:val="24"/>
                  </w:rPr>
                </w:rPrChange>
              </w:rPr>
              <w:tab/>
            </w:r>
          </w:del>
          <w:ins w:id="386" w:author="Admin" w:date="2019-02-12T14:23:00Z">
            <w:del w:id="387" w:author="Microsoft" w:date="2019-02-15T10:47:00Z">
              <w:r w:rsidR="0008025A" w:rsidRPr="002809C3" w:rsidDel="004E6E73">
                <w:rPr>
                  <w:rFonts w:ascii="Times New Roman" w:hAnsi="Times New Roman"/>
                  <w:noProof/>
                  <w:webHidden/>
                  <w:szCs w:val="24"/>
                  <w:rPrChange w:id="388" w:author="Microsoft" w:date="2019-02-14T13:42:00Z">
                    <w:rPr>
                      <w:noProof/>
                      <w:webHidden/>
                      <w:szCs w:val="24"/>
                    </w:rPr>
                  </w:rPrChange>
                </w:rPr>
                <w:delText>12</w:delText>
              </w:r>
            </w:del>
          </w:ins>
          <w:del w:id="389" w:author="Microsoft" w:date="2019-02-15T10:47:00Z">
            <w:r w:rsidRPr="002809C3" w:rsidDel="004E6E73">
              <w:rPr>
                <w:rFonts w:ascii="Times New Roman" w:hAnsi="Times New Roman"/>
                <w:noProof/>
                <w:webHidden/>
                <w:szCs w:val="24"/>
                <w:rPrChange w:id="390" w:author="Microsoft" w:date="2019-02-14T13:42:00Z">
                  <w:rPr>
                    <w:noProof/>
                    <w:webHidden/>
                    <w:szCs w:val="24"/>
                  </w:rPr>
                </w:rPrChange>
              </w:rPr>
              <w:delText>17</w:delText>
            </w:r>
          </w:del>
        </w:p>
        <w:p w14:paraId="603EE253" w14:textId="77777777" w:rsidR="00D83259" w:rsidRPr="002809C3" w:rsidDel="004E6E73" w:rsidRDefault="00D83259">
          <w:pPr>
            <w:pStyle w:val="T3"/>
            <w:tabs>
              <w:tab w:val="right" w:leader="dot" w:pos="13994"/>
            </w:tabs>
            <w:rPr>
              <w:del w:id="391" w:author="Microsoft" w:date="2019-02-15T10:47:00Z"/>
              <w:rFonts w:ascii="Times New Roman" w:hAnsi="Times New Roman"/>
              <w:noProof/>
              <w:szCs w:val="24"/>
              <w:rPrChange w:id="392" w:author="Microsoft" w:date="2019-02-14T13:42:00Z">
                <w:rPr>
                  <w:del w:id="393" w:author="Microsoft" w:date="2019-02-15T10:47:00Z"/>
                  <w:noProof/>
                  <w:szCs w:val="24"/>
                </w:rPr>
              </w:rPrChange>
            </w:rPr>
          </w:pPr>
          <w:del w:id="394" w:author="Microsoft" w:date="2019-02-15T10:47:00Z">
            <w:r w:rsidRPr="004E6E73" w:rsidDel="004E6E73">
              <w:rPr>
                <w:rStyle w:val="Kpr"/>
                <w:rFonts w:ascii="Times New Roman" w:eastAsia="SimSun" w:hAnsi="Times New Roman"/>
                <w:noProof/>
                <w:color w:val="auto"/>
                <w:szCs w:val="24"/>
                <w:rPrChange w:id="395" w:author="Microsoft" w:date="2019-02-15T10:47:00Z">
                  <w:rPr>
                    <w:rStyle w:val="Kpr"/>
                    <w:rFonts w:eastAsia="SimSun"/>
                    <w:noProof/>
                    <w:color w:val="auto"/>
                    <w:szCs w:val="24"/>
                  </w:rPr>
                </w:rPrChange>
              </w:rPr>
              <w:delText>Donanım ve Teknolojik Kaynaklarımız</w:delText>
            </w:r>
            <w:r w:rsidRPr="002809C3" w:rsidDel="004E6E73">
              <w:rPr>
                <w:rFonts w:ascii="Times New Roman" w:hAnsi="Times New Roman"/>
                <w:noProof/>
                <w:webHidden/>
                <w:szCs w:val="24"/>
                <w:rPrChange w:id="396" w:author="Microsoft" w:date="2019-02-14T13:42:00Z">
                  <w:rPr>
                    <w:noProof/>
                    <w:webHidden/>
                    <w:szCs w:val="24"/>
                  </w:rPr>
                </w:rPrChange>
              </w:rPr>
              <w:tab/>
            </w:r>
          </w:del>
          <w:ins w:id="397" w:author="Admin" w:date="2019-02-12T14:23:00Z">
            <w:del w:id="398" w:author="Microsoft" w:date="2019-02-15T10:47:00Z">
              <w:r w:rsidR="0008025A" w:rsidRPr="002809C3" w:rsidDel="004E6E73">
                <w:rPr>
                  <w:rFonts w:ascii="Times New Roman" w:hAnsi="Times New Roman"/>
                  <w:noProof/>
                  <w:webHidden/>
                  <w:szCs w:val="24"/>
                  <w:rPrChange w:id="399" w:author="Microsoft" w:date="2019-02-14T13:42:00Z">
                    <w:rPr>
                      <w:noProof/>
                      <w:webHidden/>
                      <w:szCs w:val="24"/>
                    </w:rPr>
                  </w:rPrChange>
                </w:rPr>
                <w:delText>13</w:delText>
              </w:r>
            </w:del>
          </w:ins>
          <w:del w:id="400" w:author="Microsoft" w:date="2019-02-15T10:47:00Z">
            <w:r w:rsidRPr="002809C3" w:rsidDel="004E6E73">
              <w:rPr>
                <w:rFonts w:ascii="Times New Roman" w:hAnsi="Times New Roman"/>
                <w:noProof/>
                <w:webHidden/>
                <w:szCs w:val="24"/>
                <w:rPrChange w:id="401" w:author="Microsoft" w:date="2019-02-14T13:42:00Z">
                  <w:rPr>
                    <w:noProof/>
                    <w:webHidden/>
                    <w:szCs w:val="24"/>
                  </w:rPr>
                </w:rPrChange>
              </w:rPr>
              <w:delText>18</w:delText>
            </w:r>
          </w:del>
        </w:p>
        <w:p w14:paraId="677D639D" w14:textId="77777777" w:rsidR="00D83259" w:rsidRPr="002809C3" w:rsidDel="004E6E73" w:rsidRDefault="00D83259">
          <w:pPr>
            <w:pStyle w:val="T3"/>
            <w:tabs>
              <w:tab w:val="right" w:leader="dot" w:pos="13994"/>
            </w:tabs>
            <w:rPr>
              <w:del w:id="402" w:author="Microsoft" w:date="2019-02-15T10:47:00Z"/>
              <w:rFonts w:ascii="Times New Roman" w:hAnsi="Times New Roman"/>
              <w:noProof/>
              <w:szCs w:val="24"/>
              <w:rPrChange w:id="403" w:author="Microsoft" w:date="2019-02-14T13:42:00Z">
                <w:rPr>
                  <w:del w:id="404" w:author="Microsoft" w:date="2019-02-15T10:47:00Z"/>
                  <w:noProof/>
                  <w:szCs w:val="24"/>
                </w:rPr>
              </w:rPrChange>
            </w:rPr>
          </w:pPr>
          <w:del w:id="405" w:author="Microsoft" w:date="2019-02-15T10:47:00Z">
            <w:r w:rsidRPr="004E6E73" w:rsidDel="004E6E73">
              <w:rPr>
                <w:rStyle w:val="Kpr"/>
                <w:rFonts w:ascii="Times New Roman" w:eastAsia="SimSun" w:hAnsi="Times New Roman"/>
                <w:noProof/>
                <w:color w:val="auto"/>
                <w:szCs w:val="24"/>
                <w:rPrChange w:id="406" w:author="Microsoft" w:date="2019-02-15T10:47:00Z">
                  <w:rPr>
                    <w:rStyle w:val="Kpr"/>
                    <w:rFonts w:eastAsia="SimSun"/>
                    <w:noProof/>
                    <w:color w:val="auto"/>
                    <w:szCs w:val="24"/>
                  </w:rPr>
                </w:rPrChange>
              </w:rPr>
              <w:delText>Gelir ve Gider Bilgisi</w:delText>
            </w:r>
            <w:r w:rsidRPr="002809C3" w:rsidDel="004E6E73">
              <w:rPr>
                <w:rFonts w:ascii="Times New Roman" w:hAnsi="Times New Roman"/>
                <w:noProof/>
                <w:webHidden/>
                <w:szCs w:val="24"/>
                <w:rPrChange w:id="407" w:author="Microsoft" w:date="2019-02-14T13:42:00Z">
                  <w:rPr>
                    <w:noProof/>
                    <w:webHidden/>
                    <w:szCs w:val="24"/>
                  </w:rPr>
                </w:rPrChange>
              </w:rPr>
              <w:tab/>
            </w:r>
          </w:del>
          <w:ins w:id="408" w:author="Admin" w:date="2019-02-12T14:23:00Z">
            <w:del w:id="409" w:author="Microsoft" w:date="2019-02-15T10:47:00Z">
              <w:r w:rsidR="0008025A" w:rsidRPr="002809C3" w:rsidDel="004E6E73">
                <w:rPr>
                  <w:rFonts w:ascii="Times New Roman" w:hAnsi="Times New Roman"/>
                  <w:noProof/>
                  <w:webHidden/>
                  <w:szCs w:val="24"/>
                  <w:rPrChange w:id="410" w:author="Microsoft" w:date="2019-02-14T13:42:00Z">
                    <w:rPr>
                      <w:noProof/>
                      <w:webHidden/>
                      <w:szCs w:val="24"/>
                    </w:rPr>
                  </w:rPrChange>
                </w:rPr>
                <w:delText>13</w:delText>
              </w:r>
            </w:del>
          </w:ins>
          <w:del w:id="411" w:author="Microsoft" w:date="2019-02-15T10:47:00Z">
            <w:r w:rsidRPr="002809C3" w:rsidDel="004E6E73">
              <w:rPr>
                <w:rFonts w:ascii="Times New Roman" w:hAnsi="Times New Roman"/>
                <w:noProof/>
                <w:webHidden/>
                <w:szCs w:val="24"/>
                <w:rPrChange w:id="412" w:author="Microsoft" w:date="2019-02-14T13:42:00Z">
                  <w:rPr>
                    <w:noProof/>
                    <w:webHidden/>
                    <w:szCs w:val="24"/>
                  </w:rPr>
                </w:rPrChange>
              </w:rPr>
              <w:delText>18</w:delText>
            </w:r>
          </w:del>
        </w:p>
        <w:p w14:paraId="50637997" w14:textId="77777777" w:rsidR="00D83259" w:rsidRPr="002809C3" w:rsidDel="004E6E73" w:rsidRDefault="00D83259">
          <w:pPr>
            <w:pStyle w:val="T3"/>
            <w:tabs>
              <w:tab w:val="right" w:leader="dot" w:pos="13994"/>
            </w:tabs>
            <w:rPr>
              <w:del w:id="413" w:author="Microsoft" w:date="2019-02-15T10:47:00Z"/>
              <w:rFonts w:ascii="Times New Roman" w:hAnsi="Times New Roman"/>
              <w:noProof/>
              <w:szCs w:val="24"/>
              <w:rPrChange w:id="414" w:author="Microsoft" w:date="2019-02-14T13:42:00Z">
                <w:rPr>
                  <w:del w:id="415" w:author="Microsoft" w:date="2019-02-15T10:47:00Z"/>
                  <w:noProof/>
                  <w:szCs w:val="24"/>
                </w:rPr>
              </w:rPrChange>
            </w:rPr>
          </w:pPr>
          <w:del w:id="416" w:author="Microsoft" w:date="2019-02-15T10:47:00Z">
            <w:r w:rsidRPr="004E6E73" w:rsidDel="004E6E73">
              <w:rPr>
                <w:rStyle w:val="Kpr"/>
                <w:rFonts w:ascii="Times New Roman" w:eastAsia="SimSun" w:hAnsi="Times New Roman"/>
                <w:noProof/>
                <w:color w:val="auto"/>
                <w:szCs w:val="24"/>
                <w:rPrChange w:id="417" w:author="Microsoft" w:date="2019-02-15T10:47:00Z">
                  <w:rPr>
                    <w:rStyle w:val="Kpr"/>
                    <w:rFonts w:eastAsia="SimSun"/>
                    <w:noProof/>
                    <w:color w:val="auto"/>
                    <w:szCs w:val="24"/>
                  </w:rPr>
                </w:rPrChange>
              </w:rPr>
              <w:delText>Paydaş Analizi</w:delText>
            </w:r>
            <w:r w:rsidRPr="002809C3" w:rsidDel="004E6E73">
              <w:rPr>
                <w:rFonts w:ascii="Times New Roman" w:hAnsi="Times New Roman"/>
                <w:noProof/>
                <w:webHidden/>
                <w:szCs w:val="24"/>
                <w:rPrChange w:id="418" w:author="Microsoft" w:date="2019-02-14T13:42:00Z">
                  <w:rPr>
                    <w:noProof/>
                    <w:webHidden/>
                    <w:szCs w:val="24"/>
                  </w:rPr>
                </w:rPrChange>
              </w:rPr>
              <w:tab/>
            </w:r>
          </w:del>
          <w:ins w:id="419" w:author="Admin" w:date="2019-02-12T14:23:00Z">
            <w:del w:id="420" w:author="Microsoft" w:date="2019-02-15T10:47:00Z">
              <w:r w:rsidR="0008025A" w:rsidRPr="002809C3" w:rsidDel="004E6E73">
                <w:rPr>
                  <w:rFonts w:ascii="Times New Roman" w:hAnsi="Times New Roman"/>
                  <w:noProof/>
                  <w:webHidden/>
                  <w:szCs w:val="24"/>
                  <w:rPrChange w:id="421" w:author="Microsoft" w:date="2019-02-14T13:42:00Z">
                    <w:rPr>
                      <w:noProof/>
                      <w:webHidden/>
                      <w:szCs w:val="24"/>
                    </w:rPr>
                  </w:rPrChange>
                </w:rPr>
                <w:delText>13</w:delText>
              </w:r>
            </w:del>
          </w:ins>
          <w:del w:id="422" w:author="Microsoft" w:date="2019-02-15T10:47:00Z">
            <w:r w:rsidRPr="002809C3" w:rsidDel="004E6E73">
              <w:rPr>
                <w:rFonts w:ascii="Times New Roman" w:hAnsi="Times New Roman"/>
                <w:noProof/>
                <w:webHidden/>
                <w:szCs w:val="24"/>
                <w:rPrChange w:id="423" w:author="Microsoft" w:date="2019-02-14T13:42:00Z">
                  <w:rPr>
                    <w:noProof/>
                    <w:webHidden/>
                    <w:szCs w:val="24"/>
                  </w:rPr>
                </w:rPrChange>
              </w:rPr>
              <w:delText>19</w:delText>
            </w:r>
          </w:del>
        </w:p>
        <w:p w14:paraId="133C83DA" w14:textId="77777777" w:rsidR="00D83259" w:rsidRPr="002809C3" w:rsidDel="004E6E73" w:rsidRDefault="00D83259">
          <w:pPr>
            <w:pStyle w:val="T3"/>
            <w:tabs>
              <w:tab w:val="right" w:leader="dot" w:pos="13994"/>
            </w:tabs>
            <w:rPr>
              <w:del w:id="424" w:author="Microsoft" w:date="2019-02-15T10:47:00Z"/>
              <w:rFonts w:ascii="Times New Roman" w:hAnsi="Times New Roman"/>
              <w:noProof/>
              <w:szCs w:val="24"/>
              <w:rPrChange w:id="425" w:author="Microsoft" w:date="2019-02-14T13:42:00Z">
                <w:rPr>
                  <w:del w:id="426" w:author="Microsoft" w:date="2019-02-15T10:47:00Z"/>
                  <w:noProof/>
                  <w:szCs w:val="24"/>
                </w:rPr>
              </w:rPrChange>
            </w:rPr>
          </w:pPr>
          <w:del w:id="427" w:author="Microsoft" w:date="2019-02-15T10:47:00Z">
            <w:r w:rsidRPr="004E6E73" w:rsidDel="004E6E73">
              <w:rPr>
                <w:rStyle w:val="Kpr"/>
                <w:rFonts w:ascii="Times New Roman" w:eastAsia="SimSun" w:hAnsi="Times New Roman"/>
                <w:noProof/>
                <w:color w:val="auto"/>
                <w:szCs w:val="24"/>
                <w:rPrChange w:id="428" w:author="Microsoft" w:date="2019-02-15T10:47:00Z">
                  <w:rPr>
                    <w:rStyle w:val="Kpr"/>
                    <w:rFonts w:eastAsia="SimSun"/>
                    <w:noProof/>
                    <w:color w:val="auto"/>
                    <w:szCs w:val="24"/>
                  </w:rPr>
                </w:rPrChange>
              </w:rPr>
              <w:delText>Öğrenci Anketi Sonuçları:</w:delText>
            </w:r>
            <w:r w:rsidRPr="002809C3" w:rsidDel="004E6E73">
              <w:rPr>
                <w:rFonts w:ascii="Times New Roman" w:hAnsi="Times New Roman"/>
                <w:noProof/>
                <w:webHidden/>
                <w:szCs w:val="24"/>
                <w:rPrChange w:id="429" w:author="Microsoft" w:date="2019-02-14T13:42:00Z">
                  <w:rPr>
                    <w:noProof/>
                    <w:webHidden/>
                    <w:szCs w:val="24"/>
                  </w:rPr>
                </w:rPrChange>
              </w:rPr>
              <w:tab/>
            </w:r>
          </w:del>
          <w:ins w:id="430" w:author="Admin" w:date="2019-02-12T14:23:00Z">
            <w:del w:id="431" w:author="Microsoft" w:date="2019-02-15T10:47:00Z">
              <w:r w:rsidR="0008025A" w:rsidRPr="002809C3" w:rsidDel="004E6E73">
                <w:rPr>
                  <w:rFonts w:ascii="Times New Roman" w:hAnsi="Times New Roman"/>
                  <w:noProof/>
                  <w:webHidden/>
                  <w:szCs w:val="24"/>
                  <w:rPrChange w:id="432" w:author="Microsoft" w:date="2019-02-14T13:42:00Z">
                    <w:rPr>
                      <w:noProof/>
                      <w:webHidden/>
                      <w:szCs w:val="24"/>
                    </w:rPr>
                  </w:rPrChange>
                </w:rPr>
                <w:delText>14</w:delText>
              </w:r>
            </w:del>
          </w:ins>
          <w:del w:id="433" w:author="Microsoft" w:date="2019-02-15T10:47:00Z">
            <w:r w:rsidRPr="002809C3" w:rsidDel="004E6E73">
              <w:rPr>
                <w:rFonts w:ascii="Times New Roman" w:hAnsi="Times New Roman"/>
                <w:noProof/>
                <w:webHidden/>
                <w:szCs w:val="24"/>
                <w:rPrChange w:id="434" w:author="Microsoft" w:date="2019-02-14T13:42:00Z">
                  <w:rPr>
                    <w:noProof/>
                    <w:webHidden/>
                    <w:szCs w:val="24"/>
                  </w:rPr>
                </w:rPrChange>
              </w:rPr>
              <w:delText>19</w:delText>
            </w:r>
          </w:del>
        </w:p>
        <w:p w14:paraId="139B0E8D" w14:textId="77777777" w:rsidR="00D83259" w:rsidRPr="002809C3" w:rsidDel="004E6E73" w:rsidRDefault="00D83259">
          <w:pPr>
            <w:pStyle w:val="T3"/>
            <w:tabs>
              <w:tab w:val="right" w:leader="dot" w:pos="13994"/>
            </w:tabs>
            <w:rPr>
              <w:del w:id="435" w:author="Microsoft" w:date="2019-02-15T10:47:00Z"/>
              <w:rFonts w:ascii="Times New Roman" w:hAnsi="Times New Roman"/>
              <w:noProof/>
              <w:szCs w:val="24"/>
              <w:rPrChange w:id="436" w:author="Microsoft" w:date="2019-02-14T13:42:00Z">
                <w:rPr>
                  <w:del w:id="437" w:author="Microsoft" w:date="2019-02-15T10:47:00Z"/>
                  <w:noProof/>
                  <w:szCs w:val="24"/>
                </w:rPr>
              </w:rPrChange>
            </w:rPr>
          </w:pPr>
          <w:del w:id="438" w:author="Microsoft" w:date="2019-02-15T10:47:00Z">
            <w:r w:rsidRPr="004E6E73" w:rsidDel="004E6E73">
              <w:rPr>
                <w:rStyle w:val="Kpr"/>
                <w:rFonts w:ascii="Times New Roman" w:eastAsia="SimSun" w:hAnsi="Times New Roman"/>
                <w:noProof/>
                <w:color w:val="auto"/>
                <w:szCs w:val="24"/>
                <w:rPrChange w:id="439" w:author="Microsoft" w:date="2019-02-15T10:47:00Z">
                  <w:rPr>
                    <w:rStyle w:val="Kpr"/>
                    <w:rFonts w:eastAsia="SimSun"/>
                    <w:noProof/>
                    <w:color w:val="auto"/>
                    <w:szCs w:val="24"/>
                  </w:rPr>
                </w:rPrChange>
              </w:rPr>
              <w:delText>Öğretmen Anketi Sonuçları:</w:delText>
            </w:r>
            <w:r w:rsidRPr="002809C3" w:rsidDel="004E6E73">
              <w:rPr>
                <w:rFonts w:ascii="Times New Roman" w:hAnsi="Times New Roman"/>
                <w:noProof/>
                <w:webHidden/>
                <w:szCs w:val="24"/>
                <w:rPrChange w:id="440" w:author="Microsoft" w:date="2019-02-14T13:42:00Z">
                  <w:rPr>
                    <w:noProof/>
                    <w:webHidden/>
                    <w:szCs w:val="24"/>
                  </w:rPr>
                </w:rPrChange>
              </w:rPr>
              <w:tab/>
            </w:r>
          </w:del>
          <w:ins w:id="441" w:author="Admin" w:date="2019-02-12T14:23:00Z">
            <w:del w:id="442" w:author="Microsoft" w:date="2019-02-15T10:47:00Z">
              <w:r w:rsidR="0008025A" w:rsidRPr="002809C3" w:rsidDel="004E6E73">
                <w:rPr>
                  <w:rFonts w:ascii="Times New Roman" w:hAnsi="Times New Roman"/>
                  <w:noProof/>
                  <w:webHidden/>
                  <w:szCs w:val="24"/>
                  <w:rPrChange w:id="443" w:author="Microsoft" w:date="2019-02-14T13:42:00Z">
                    <w:rPr>
                      <w:noProof/>
                      <w:webHidden/>
                      <w:szCs w:val="24"/>
                    </w:rPr>
                  </w:rPrChange>
                </w:rPr>
                <w:delText>15</w:delText>
              </w:r>
            </w:del>
          </w:ins>
          <w:del w:id="444" w:author="Microsoft" w:date="2019-02-15T10:47:00Z">
            <w:r w:rsidRPr="002809C3" w:rsidDel="004E6E73">
              <w:rPr>
                <w:rFonts w:ascii="Times New Roman" w:hAnsi="Times New Roman"/>
                <w:noProof/>
                <w:webHidden/>
                <w:szCs w:val="24"/>
                <w:rPrChange w:id="445" w:author="Microsoft" w:date="2019-02-14T13:42:00Z">
                  <w:rPr>
                    <w:noProof/>
                    <w:webHidden/>
                    <w:szCs w:val="24"/>
                  </w:rPr>
                </w:rPrChange>
              </w:rPr>
              <w:delText>21</w:delText>
            </w:r>
          </w:del>
        </w:p>
        <w:p w14:paraId="3E89EE38" w14:textId="77777777" w:rsidR="00D83259" w:rsidRPr="002809C3" w:rsidDel="004E6E73" w:rsidRDefault="00D83259">
          <w:pPr>
            <w:pStyle w:val="T3"/>
            <w:tabs>
              <w:tab w:val="right" w:leader="dot" w:pos="13994"/>
            </w:tabs>
            <w:rPr>
              <w:del w:id="446" w:author="Microsoft" w:date="2019-02-15T10:47:00Z"/>
              <w:rFonts w:ascii="Times New Roman" w:hAnsi="Times New Roman"/>
              <w:noProof/>
              <w:szCs w:val="24"/>
              <w:rPrChange w:id="447" w:author="Microsoft" w:date="2019-02-14T13:42:00Z">
                <w:rPr>
                  <w:del w:id="448" w:author="Microsoft" w:date="2019-02-15T10:47:00Z"/>
                  <w:noProof/>
                  <w:szCs w:val="24"/>
                </w:rPr>
              </w:rPrChange>
            </w:rPr>
          </w:pPr>
          <w:del w:id="449" w:author="Microsoft" w:date="2019-02-15T10:47:00Z">
            <w:r w:rsidRPr="004E6E73" w:rsidDel="004E6E73">
              <w:rPr>
                <w:rStyle w:val="Kpr"/>
                <w:rFonts w:ascii="Times New Roman" w:eastAsia="SimSun" w:hAnsi="Times New Roman"/>
                <w:noProof/>
                <w:color w:val="auto"/>
                <w:szCs w:val="24"/>
                <w:rPrChange w:id="450" w:author="Microsoft" w:date="2019-02-15T10:47:00Z">
                  <w:rPr>
                    <w:rStyle w:val="Kpr"/>
                    <w:rFonts w:eastAsia="SimSun"/>
                    <w:noProof/>
                    <w:color w:val="auto"/>
                    <w:szCs w:val="24"/>
                  </w:rPr>
                </w:rPrChange>
              </w:rPr>
              <w:delText>Veli Anketi Sonuçları:</w:delText>
            </w:r>
            <w:r w:rsidRPr="002809C3" w:rsidDel="004E6E73">
              <w:rPr>
                <w:rFonts w:ascii="Times New Roman" w:hAnsi="Times New Roman"/>
                <w:noProof/>
                <w:webHidden/>
                <w:szCs w:val="24"/>
                <w:rPrChange w:id="451" w:author="Microsoft" w:date="2019-02-14T13:42:00Z">
                  <w:rPr>
                    <w:noProof/>
                    <w:webHidden/>
                    <w:szCs w:val="24"/>
                  </w:rPr>
                </w:rPrChange>
              </w:rPr>
              <w:tab/>
            </w:r>
          </w:del>
          <w:ins w:id="452" w:author="Admin" w:date="2019-02-12T14:23:00Z">
            <w:del w:id="453" w:author="Microsoft" w:date="2019-02-15T10:47:00Z">
              <w:r w:rsidR="0008025A" w:rsidRPr="002809C3" w:rsidDel="004E6E73">
                <w:rPr>
                  <w:rFonts w:ascii="Times New Roman" w:hAnsi="Times New Roman"/>
                  <w:noProof/>
                  <w:webHidden/>
                  <w:szCs w:val="24"/>
                  <w:rPrChange w:id="454" w:author="Microsoft" w:date="2019-02-14T13:42:00Z">
                    <w:rPr>
                      <w:noProof/>
                      <w:webHidden/>
                      <w:szCs w:val="24"/>
                    </w:rPr>
                  </w:rPrChange>
                </w:rPr>
                <w:delText>16</w:delText>
              </w:r>
            </w:del>
          </w:ins>
          <w:del w:id="455" w:author="Microsoft" w:date="2019-02-15T10:47:00Z">
            <w:r w:rsidRPr="002809C3" w:rsidDel="004E6E73">
              <w:rPr>
                <w:rFonts w:ascii="Times New Roman" w:hAnsi="Times New Roman"/>
                <w:noProof/>
                <w:webHidden/>
                <w:szCs w:val="24"/>
                <w:rPrChange w:id="456" w:author="Microsoft" w:date="2019-02-14T13:42:00Z">
                  <w:rPr>
                    <w:noProof/>
                    <w:webHidden/>
                    <w:szCs w:val="24"/>
                  </w:rPr>
                </w:rPrChange>
              </w:rPr>
              <w:delText>22</w:delText>
            </w:r>
          </w:del>
        </w:p>
        <w:p w14:paraId="4C84C09F" w14:textId="77777777" w:rsidR="00D83259" w:rsidRPr="002809C3" w:rsidDel="004E6E73" w:rsidRDefault="00D83259">
          <w:pPr>
            <w:pStyle w:val="T3"/>
            <w:tabs>
              <w:tab w:val="right" w:leader="dot" w:pos="13994"/>
            </w:tabs>
            <w:rPr>
              <w:del w:id="457" w:author="Microsoft" w:date="2019-02-15T10:47:00Z"/>
              <w:rFonts w:ascii="Times New Roman" w:hAnsi="Times New Roman"/>
              <w:noProof/>
              <w:szCs w:val="24"/>
              <w:rPrChange w:id="458" w:author="Microsoft" w:date="2019-02-14T13:42:00Z">
                <w:rPr>
                  <w:del w:id="459" w:author="Microsoft" w:date="2019-02-15T10:47:00Z"/>
                  <w:noProof/>
                  <w:szCs w:val="24"/>
                </w:rPr>
              </w:rPrChange>
            </w:rPr>
          </w:pPr>
          <w:del w:id="460" w:author="Microsoft" w:date="2019-02-15T10:47:00Z">
            <w:r w:rsidRPr="004E6E73" w:rsidDel="004E6E73">
              <w:rPr>
                <w:rStyle w:val="Kpr"/>
                <w:rFonts w:ascii="Times New Roman" w:eastAsia="SimSun" w:hAnsi="Times New Roman"/>
                <w:noProof/>
                <w:color w:val="auto"/>
                <w:szCs w:val="24"/>
                <w:rPrChange w:id="461" w:author="Microsoft" w:date="2019-02-15T10:47:00Z">
                  <w:rPr>
                    <w:rStyle w:val="Kpr"/>
                    <w:rFonts w:eastAsia="SimSun"/>
                    <w:noProof/>
                    <w:color w:val="auto"/>
                    <w:szCs w:val="24"/>
                  </w:rPr>
                </w:rPrChange>
              </w:rPr>
              <w:delText>GZFT (Güçlü, Zayıf, Fırsat, Tehdit) Analizi</w:delText>
            </w:r>
            <w:r w:rsidRPr="002809C3" w:rsidDel="004E6E73">
              <w:rPr>
                <w:rFonts w:ascii="Times New Roman" w:hAnsi="Times New Roman"/>
                <w:noProof/>
                <w:webHidden/>
                <w:szCs w:val="24"/>
                <w:rPrChange w:id="462" w:author="Microsoft" w:date="2019-02-14T13:42:00Z">
                  <w:rPr>
                    <w:noProof/>
                    <w:webHidden/>
                    <w:szCs w:val="24"/>
                  </w:rPr>
                </w:rPrChange>
              </w:rPr>
              <w:tab/>
            </w:r>
          </w:del>
          <w:ins w:id="463" w:author="Admin" w:date="2019-02-12T14:23:00Z">
            <w:del w:id="464" w:author="Microsoft" w:date="2019-02-15T10:47:00Z">
              <w:r w:rsidR="0008025A" w:rsidRPr="002809C3" w:rsidDel="004E6E73">
                <w:rPr>
                  <w:rFonts w:ascii="Times New Roman" w:hAnsi="Times New Roman"/>
                  <w:noProof/>
                  <w:webHidden/>
                  <w:szCs w:val="24"/>
                  <w:rPrChange w:id="465" w:author="Microsoft" w:date="2019-02-14T13:42:00Z">
                    <w:rPr>
                      <w:noProof/>
                      <w:webHidden/>
                      <w:szCs w:val="24"/>
                    </w:rPr>
                  </w:rPrChange>
                </w:rPr>
                <w:delText>17</w:delText>
              </w:r>
            </w:del>
          </w:ins>
          <w:del w:id="466" w:author="Microsoft" w:date="2019-02-15T10:47:00Z">
            <w:r w:rsidRPr="002809C3" w:rsidDel="004E6E73">
              <w:rPr>
                <w:rFonts w:ascii="Times New Roman" w:hAnsi="Times New Roman"/>
                <w:noProof/>
                <w:webHidden/>
                <w:szCs w:val="24"/>
                <w:rPrChange w:id="467" w:author="Microsoft" w:date="2019-02-14T13:42:00Z">
                  <w:rPr>
                    <w:noProof/>
                    <w:webHidden/>
                    <w:szCs w:val="24"/>
                  </w:rPr>
                </w:rPrChange>
              </w:rPr>
              <w:delText>23</w:delText>
            </w:r>
          </w:del>
        </w:p>
        <w:p w14:paraId="1BDE6B48" w14:textId="77777777" w:rsidR="00D83259" w:rsidRPr="002809C3" w:rsidDel="004E6E73" w:rsidRDefault="00D83259">
          <w:pPr>
            <w:pStyle w:val="T3"/>
            <w:tabs>
              <w:tab w:val="right" w:leader="dot" w:pos="13994"/>
            </w:tabs>
            <w:rPr>
              <w:del w:id="468" w:author="Microsoft" w:date="2019-02-15T10:47:00Z"/>
              <w:rFonts w:ascii="Times New Roman" w:hAnsi="Times New Roman"/>
              <w:noProof/>
              <w:szCs w:val="24"/>
              <w:rPrChange w:id="469" w:author="Microsoft" w:date="2019-02-14T13:42:00Z">
                <w:rPr>
                  <w:del w:id="470" w:author="Microsoft" w:date="2019-02-15T10:47:00Z"/>
                  <w:noProof/>
                  <w:szCs w:val="24"/>
                </w:rPr>
              </w:rPrChange>
            </w:rPr>
          </w:pPr>
          <w:del w:id="471" w:author="Microsoft" w:date="2019-02-15T10:47:00Z">
            <w:r w:rsidRPr="004E6E73" w:rsidDel="004E6E73">
              <w:rPr>
                <w:rStyle w:val="Kpr"/>
                <w:rFonts w:ascii="Times New Roman" w:eastAsia="SimSun" w:hAnsi="Times New Roman"/>
                <w:noProof/>
                <w:color w:val="auto"/>
                <w:szCs w:val="24"/>
                <w:rPrChange w:id="472" w:author="Microsoft" w:date="2019-02-15T10:47:00Z">
                  <w:rPr>
                    <w:rStyle w:val="Kpr"/>
                    <w:rFonts w:eastAsia="SimSun"/>
                    <w:noProof/>
                    <w:color w:val="auto"/>
                    <w:szCs w:val="24"/>
                  </w:rPr>
                </w:rPrChange>
              </w:rPr>
              <w:delText>İçsel Faktörler</w:delText>
            </w:r>
            <w:r w:rsidRPr="002809C3" w:rsidDel="004E6E73">
              <w:rPr>
                <w:rFonts w:ascii="Times New Roman" w:hAnsi="Times New Roman"/>
                <w:noProof/>
                <w:webHidden/>
                <w:szCs w:val="24"/>
                <w:rPrChange w:id="473" w:author="Microsoft" w:date="2019-02-14T13:42:00Z">
                  <w:rPr>
                    <w:noProof/>
                    <w:webHidden/>
                    <w:szCs w:val="24"/>
                  </w:rPr>
                </w:rPrChange>
              </w:rPr>
              <w:tab/>
            </w:r>
          </w:del>
          <w:ins w:id="474" w:author="Admin" w:date="2019-02-12T14:23:00Z">
            <w:del w:id="475" w:author="Microsoft" w:date="2019-02-15T10:47:00Z">
              <w:r w:rsidR="0008025A" w:rsidRPr="002809C3" w:rsidDel="004E6E73">
                <w:rPr>
                  <w:rFonts w:ascii="Times New Roman" w:hAnsi="Times New Roman"/>
                  <w:noProof/>
                  <w:webHidden/>
                  <w:szCs w:val="24"/>
                  <w:rPrChange w:id="476" w:author="Microsoft" w:date="2019-02-14T13:42:00Z">
                    <w:rPr>
                      <w:noProof/>
                      <w:webHidden/>
                      <w:szCs w:val="24"/>
                    </w:rPr>
                  </w:rPrChange>
                </w:rPr>
                <w:delText>17</w:delText>
              </w:r>
            </w:del>
          </w:ins>
          <w:del w:id="477" w:author="Microsoft" w:date="2019-02-15T10:47:00Z">
            <w:r w:rsidRPr="002809C3" w:rsidDel="004E6E73">
              <w:rPr>
                <w:rFonts w:ascii="Times New Roman" w:hAnsi="Times New Roman"/>
                <w:noProof/>
                <w:webHidden/>
                <w:szCs w:val="24"/>
                <w:rPrChange w:id="478" w:author="Microsoft" w:date="2019-02-14T13:42:00Z">
                  <w:rPr>
                    <w:noProof/>
                    <w:webHidden/>
                    <w:szCs w:val="24"/>
                  </w:rPr>
                </w:rPrChange>
              </w:rPr>
              <w:delText>23</w:delText>
            </w:r>
          </w:del>
        </w:p>
        <w:p w14:paraId="3EC662A0" w14:textId="77777777" w:rsidR="00D83259" w:rsidRPr="002809C3" w:rsidDel="004E6E73" w:rsidRDefault="00D83259">
          <w:pPr>
            <w:pStyle w:val="T3"/>
            <w:tabs>
              <w:tab w:val="right" w:leader="dot" w:pos="13994"/>
            </w:tabs>
            <w:rPr>
              <w:del w:id="479" w:author="Microsoft" w:date="2019-02-15T10:47:00Z"/>
              <w:rFonts w:ascii="Times New Roman" w:hAnsi="Times New Roman"/>
              <w:noProof/>
              <w:szCs w:val="24"/>
              <w:rPrChange w:id="480" w:author="Microsoft" w:date="2019-02-14T13:42:00Z">
                <w:rPr>
                  <w:del w:id="481" w:author="Microsoft" w:date="2019-02-15T10:47:00Z"/>
                  <w:noProof/>
                  <w:szCs w:val="24"/>
                </w:rPr>
              </w:rPrChange>
            </w:rPr>
          </w:pPr>
          <w:del w:id="482" w:author="Microsoft" w:date="2019-02-15T10:47:00Z">
            <w:r w:rsidRPr="004E6E73" w:rsidDel="004E6E73">
              <w:rPr>
                <w:rStyle w:val="Kpr"/>
                <w:rFonts w:ascii="Times New Roman" w:eastAsia="SimSun" w:hAnsi="Times New Roman"/>
                <w:noProof/>
                <w:color w:val="auto"/>
                <w:szCs w:val="24"/>
                <w:rPrChange w:id="483" w:author="Microsoft" w:date="2019-02-15T10:47:00Z">
                  <w:rPr>
                    <w:rStyle w:val="Kpr"/>
                    <w:rFonts w:eastAsia="SimSun"/>
                    <w:noProof/>
                    <w:color w:val="auto"/>
                    <w:szCs w:val="24"/>
                  </w:rPr>
                </w:rPrChange>
              </w:rPr>
              <w:delText>Dışsal Faktörler</w:delText>
            </w:r>
            <w:r w:rsidRPr="002809C3" w:rsidDel="004E6E73">
              <w:rPr>
                <w:rFonts w:ascii="Times New Roman" w:hAnsi="Times New Roman"/>
                <w:noProof/>
                <w:webHidden/>
                <w:szCs w:val="24"/>
                <w:rPrChange w:id="484" w:author="Microsoft" w:date="2019-02-14T13:42:00Z">
                  <w:rPr>
                    <w:noProof/>
                    <w:webHidden/>
                    <w:szCs w:val="24"/>
                  </w:rPr>
                </w:rPrChange>
              </w:rPr>
              <w:tab/>
            </w:r>
          </w:del>
          <w:ins w:id="485" w:author="Admin" w:date="2019-02-12T14:23:00Z">
            <w:del w:id="486" w:author="Microsoft" w:date="2019-02-15T10:47:00Z">
              <w:r w:rsidR="0008025A" w:rsidRPr="002809C3" w:rsidDel="004E6E73">
                <w:rPr>
                  <w:rFonts w:ascii="Times New Roman" w:hAnsi="Times New Roman"/>
                  <w:noProof/>
                  <w:webHidden/>
                  <w:szCs w:val="24"/>
                  <w:rPrChange w:id="487" w:author="Microsoft" w:date="2019-02-14T13:42:00Z">
                    <w:rPr>
                      <w:noProof/>
                      <w:webHidden/>
                      <w:szCs w:val="24"/>
                    </w:rPr>
                  </w:rPrChange>
                </w:rPr>
                <w:delText>19</w:delText>
              </w:r>
            </w:del>
          </w:ins>
          <w:del w:id="488" w:author="Microsoft" w:date="2019-02-15T10:47:00Z">
            <w:r w:rsidRPr="002809C3" w:rsidDel="004E6E73">
              <w:rPr>
                <w:rFonts w:ascii="Times New Roman" w:hAnsi="Times New Roman"/>
                <w:noProof/>
                <w:webHidden/>
                <w:szCs w:val="24"/>
                <w:rPrChange w:id="489" w:author="Microsoft" w:date="2019-02-14T13:42:00Z">
                  <w:rPr>
                    <w:noProof/>
                    <w:webHidden/>
                    <w:szCs w:val="24"/>
                  </w:rPr>
                </w:rPrChange>
              </w:rPr>
              <w:delText>25</w:delText>
            </w:r>
          </w:del>
        </w:p>
        <w:p w14:paraId="5BC27A2D" w14:textId="77777777" w:rsidR="00D83259" w:rsidRPr="002809C3" w:rsidDel="004E6E73" w:rsidRDefault="00D83259">
          <w:pPr>
            <w:pStyle w:val="T3"/>
            <w:tabs>
              <w:tab w:val="right" w:leader="dot" w:pos="13994"/>
            </w:tabs>
            <w:rPr>
              <w:del w:id="490" w:author="Microsoft" w:date="2019-02-15T10:47:00Z"/>
              <w:rFonts w:ascii="Times New Roman" w:hAnsi="Times New Roman"/>
              <w:noProof/>
              <w:szCs w:val="24"/>
              <w:rPrChange w:id="491" w:author="Microsoft" w:date="2019-02-14T13:42:00Z">
                <w:rPr>
                  <w:del w:id="492" w:author="Microsoft" w:date="2019-02-15T10:47:00Z"/>
                  <w:noProof/>
                  <w:szCs w:val="24"/>
                </w:rPr>
              </w:rPrChange>
            </w:rPr>
          </w:pPr>
          <w:del w:id="493" w:author="Microsoft" w:date="2019-02-15T10:47:00Z">
            <w:r w:rsidRPr="004E6E73" w:rsidDel="004E6E73">
              <w:rPr>
                <w:rStyle w:val="Kpr"/>
                <w:rFonts w:ascii="Times New Roman" w:eastAsia="SimSun" w:hAnsi="Times New Roman"/>
                <w:noProof/>
                <w:color w:val="auto"/>
                <w:szCs w:val="24"/>
                <w:rPrChange w:id="494" w:author="Microsoft" w:date="2019-02-15T10:47:00Z">
                  <w:rPr>
                    <w:rStyle w:val="Kpr"/>
                    <w:rFonts w:eastAsia="SimSun"/>
                    <w:noProof/>
                    <w:color w:val="auto"/>
                    <w:szCs w:val="24"/>
                  </w:rPr>
                </w:rPrChange>
              </w:rPr>
              <w:delText>Gelişim ve Sorun Alanları</w:delText>
            </w:r>
            <w:r w:rsidRPr="002809C3" w:rsidDel="004E6E73">
              <w:rPr>
                <w:rFonts w:ascii="Times New Roman" w:hAnsi="Times New Roman"/>
                <w:noProof/>
                <w:webHidden/>
                <w:szCs w:val="24"/>
                <w:rPrChange w:id="495" w:author="Microsoft" w:date="2019-02-14T13:42:00Z">
                  <w:rPr>
                    <w:noProof/>
                    <w:webHidden/>
                    <w:szCs w:val="24"/>
                  </w:rPr>
                </w:rPrChange>
              </w:rPr>
              <w:tab/>
            </w:r>
          </w:del>
          <w:ins w:id="496" w:author="Admin" w:date="2019-02-12T14:23:00Z">
            <w:del w:id="497" w:author="Microsoft" w:date="2019-02-15T10:47:00Z">
              <w:r w:rsidR="0008025A" w:rsidRPr="002809C3" w:rsidDel="004E6E73">
                <w:rPr>
                  <w:rFonts w:ascii="Times New Roman" w:hAnsi="Times New Roman"/>
                  <w:noProof/>
                  <w:webHidden/>
                  <w:szCs w:val="24"/>
                  <w:rPrChange w:id="498" w:author="Microsoft" w:date="2019-02-14T13:42:00Z">
                    <w:rPr>
                      <w:noProof/>
                      <w:webHidden/>
                      <w:szCs w:val="24"/>
                    </w:rPr>
                  </w:rPrChange>
                </w:rPr>
                <w:delText>20</w:delText>
              </w:r>
            </w:del>
          </w:ins>
          <w:del w:id="499" w:author="Microsoft" w:date="2019-02-15T10:47:00Z">
            <w:r w:rsidRPr="002809C3" w:rsidDel="004E6E73">
              <w:rPr>
                <w:rFonts w:ascii="Times New Roman" w:hAnsi="Times New Roman"/>
                <w:noProof/>
                <w:webHidden/>
                <w:szCs w:val="24"/>
                <w:rPrChange w:id="500" w:author="Microsoft" w:date="2019-02-14T13:42:00Z">
                  <w:rPr>
                    <w:noProof/>
                    <w:webHidden/>
                    <w:szCs w:val="24"/>
                  </w:rPr>
                </w:rPrChange>
              </w:rPr>
              <w:delText>26</w:delText>
            </w:r>
          </w:del>
        </w:p>
        <w:p w14:paraId="4ED5F952" w14:textId="77777777" w:rsidR="00D83259" w:rsidRPr="002809C3" w:rsidDel="004E6E73" w:rsidRDefault="00D83259">
          <w:pPr>
            <w:pStyle w:val="T3"/>
            <w:tabs>
              <w:tab w:val="right" w:leader="dot" w:pos="13994"/>
            </w:tabs>
            <w:rPr>
              <w:del w:id="501" w:author="Microsoft" w:date="2019-02-15T10:47:00Z"/>
              <w:rFonts w:ascii="Times New Roman" w:hAnsi="Times New Roman"/>
              <w:noProof/>
              <w:szCs w:val="24"/>
              <w:rPrChange w:id="502" w:author="Microsoft" w:date="2019-02-14T13:42:00Z">
                <w:rPr>
                  <w:del w:id="503" w:author="Microsoft" w:date="2019-02-15T10:47:00Z"/>
                  <w:noProof/>
                  <w:szCs w:val="24"/>
                </w:rPr>
              </w:rPrChange>
            </w:rPr>
          </w:pPr>
          <w:del w:id="504" w:author="Microsoft" w:date="2019-02-15T10:47:00Z">
            <w:r w:rsidRPr="004E6E73" w:rsidDel="004E6E73">
              <w:rPr>
                <w:rStyle w:val="Kpr"/>
                <w:rFonts w:ascii="Times New Roman" w:eastAsia="SimSun" w:hAnsi="Times New Roman"/>
                <w:noProof/>
                <w:color w:val="auto"/>
                <w:szCs w:val="24"/>
                <w:rPrChange w:id="505" w:author="Microsoft" w:date="2019-02-15T10:47:00Z">
                  <w:rPr>
                    <w:rStyle w:val="Kpr"/>
                    <w:rFonts w:eastAsia="SimSun"/>
                    <w:noProof/>
                    <w:color w:val="auto"/>
                    <w:szCs w:val="24"/>
                  </w:rPr>
                </w:rPrChange>
              </w:rPr>
              <w:delText>Gelişim ve Sorun Alanlarımız</w:delText>
            </w:r>
            <w:r w:rsidRPr="002809C3" w:rsidDel="004E6E73">
              <w:rPr>
                <w:rFonts w:ascii="Times New Roman" w:hAnsi="Times New Roman"/>
                <w:noProof/>
                <w:webHidden/>
                <w:szCs w:val="24"/>
                <w:rPrChange w:id="506" w:author="Microsoft" w:date="2019-02-14T13:42:00Z">
                  <w:rPr>
                    <w:noProof/>
                    <w:webHidden/>
                    <w:szCs w:val="24"/>
                  </w:rPr>
                </w:rPrChange>
              </w:rPr>
              <w:tab/>
            </w:r>
          </w:del>
          <w:ins w:id="507" w:author="Admin" w:date="2019-02-12T14:23:00Z">
            <w:del w:id="508" w:author="Microsoft" w:date="2019-02-15T10:47:00Z">
              <w:r w:rsidR="0008025A" w:rsidRPr="002809C3" w:rsidDel="004E6E73">
                <w:rPr>
                  <w:rFonts w:ascii="Times New Roman" w:hAnsi="Times New Roman"/>
                  <w:noProof/>
                  <w:webHidden/>
                  <w:szCs w:val="24"/>
                  <w:rPrChange w:id="509" w:author="Microsoft" w:date="2019-02-14T13:42:00Z">
                    <w:rPr>
                      <w:noProof/>
                      <w:webHidden/>
                      <w:szCs w:val="24"/>
                    </w:rPr>
                  </w:rPrChange>
                </w:rPr>
                <w:delText>21</w:delText>
              </w:r>
            </w:del>
          </w:ins>
          <w:del w:id="510" w:author="Microsoft" w:date="2019-02-15T10:47:00Z">
            <w:r w:rsidRPr="002809C3" w:rsidDel="004E6E73">
              <w:rPr>
                <w:rFonts w:ascii="Times New Roman" w:hAnsi="Times New Roman"/>
                <w:noProof/>
                <w:webHidden/>
                <w:szCs w:val="24"/>
                <w:rPrChange w:id="511" w:author="Microsoft" w:date="2019-02-14T13:42:00Z">
                  <w:rPr>
                    <w:noProof/>
                    <w:webHidden/>
                    <w:szCs w:val="24"/>
                  </w:rPr>
                </w:rPrChange>
              </w:rPr>
              <w:delText>27</w:delText>
            </w:r>
          </w:del>
        </w:p>
        <w:p w14:paraId="01CAAAFD" w14:textId="77777777" w:rsidR="00D83259" w:rsidRPr="002809C3" w:rsidDel="004E6E73" w:rsidRDefault="00D83259">
          <w:pPr>
            <w:pStyle w:val="T1"/>
            <w:tabs>
              <w:tab w:val="right" w:leader="dot" w:pos="13994"/>
            </w:tabs>
            <w:rPr>
              <w:del w:id="512" w:author="Microsoft" w:date="2019-02-15T10:47:00Z"/>
              <w:rFonts w:ascii="Times New Roman" w:hAnsi="Times New Roman"/>
              <w:noProof/>
              <w:szCs w:val="24"/>
              <w:rPrChange w:id="513" w:author="Microsoft" w:date="2019-02-14T13:42:00Z">
                <w:rPr>
                  <w:del w:id="514" w:author="Microsoft" w:date="2019-02-15T10:47:00Z"/>
                  <w:noProof/>
                  <w:szCs w:val="24"/>
                </w:rPr>
              </w:rPrChange>
            </w:rPr>
          </w:pPr>
          <w:del w:id="515" w:author="Microsoft" w:date="2019-02-15T10:47:00Z">
            <w:r w:rsidRPr="004E6E73" w:rsidDel="004E6E73">
              <w:rPr>
                <w:rStyle w:val="Kpr"/>
                <w:rFonts w:ascii="Times New Roman" w:eastAsia="SimSun" w:hAnsi="Times New Roman"/>
                <w:noProof/>
                <w:szCs w:val="24"/>
                <w:rPrChange w:id="516" w:author="Microsoft" w:date="2019-02-15T10:47:00Z">
                  <w:rPr>
                    <w:rStyle w:val="Kpr"/>
                    <w:rFonts w:eastAsia="SimSun"/>
                    <w:noProof/>
                    <w:szCs w:val="24"/>
                  </w:rPr>
                </w:rPrChange>
              </w:rPr>
              <w:delText>MİSYON, VİZYON VE TEMEL DEĞERLER</w:delText>
            </w:r>
            <w:r w:rsidRPr="002809C3" w:rsidDel="004E6E73">
              <w:rPr>
                <w:rFonts w:ascii="Times New Roman" w:hAnsi="Times New Roman"/>
                <w:noProof/>
                <w:webHidden/>
                <w:szCs w:val="24"/>
                <w:rPrChange w:id="517" w:author="Microsoft" w:date="2019-02-14T13:42:00Z">
                  <w:rPr>
                    <w:noProof/>
                    <w:webHidden/>
                    <w:szCs w:val="24"/>
                  </w:rPr>
                </w:rPrChange>
              </w:rPr>
              <w:tab/>
            </w:r>
          </w:del>
          <w:ins w:id="518" w:author="Admin" w:date="2019-02-12T14:23:00Z">
            <w:del w:id="519" w:author="Microsoft" w:date="2019-02-15T10:47:00Z">
              <w:r w:rsidR="0008025A" w:rsidRPr="002809C3" w:rsidDel="004E6E73">
                <w:rPr>
                  <w:rFonts w:ascii="Times New Roman" w:hAnsi="Times New Roman"/>
                  <w:noProof/>
                  <w:webHidden/>
                  <w:szCs w:val="24"/>
                  <w:rPrChange w:id="520" w:author="Microsoft" w:date="2019-02-14T13:42:00Z">
                    <w:rPr>
                      <w:noProof/>
                      <w:webHidden/>
                      <w:szCs w:val="24"/>
                    </w:rPr>
                  </w:rPrChange>
                </w:rPr>
                <w:delText>23</w:delText>
              </w:r>
            </w:del>
          </w:ins>
          <w:del w:id="521" w:author="Microsoft" w:date="2019-02-15T10:47:00Z">
            <w:r w:rsidRPr="002809C3" w:rsidDel="004E6E73">
              <w:rPr>
                <w:rFonts w:ascii="Times New Roman" w:hAnsi="Times New Roman"/>
                <w:noProof/>
                <w:webHidden/>
                <w:szCs w:val="24"/>
                <w:rPrChange w:id="522" w:author="Microsoft" w:date="2019-02-14T13:42:00Z">
                  <w:rPr>
                    <w:noProof/>
                    <w:webHidden/>
                    <w:szCs w:val="24"/>
                  </w:rPr>
                </w:rPrChange>
              </w:rPr>
              <w:delText>30</w:delText>
            </w:r>
          </w:del>
        </w:p>
        <w:p w14:paraId="570E6A79" w14:textId="77777777" w:rsidR="00D83259" w:rsidRPr="002809C3" w:rsidDel="004E6E73" w:rsidRDefault="00D83259">
          <w:pPr>
            <w:pStyle w:val="T2"/>
            <w:tabs>
              <w:tab w:val="right" w:leader="dot" w:pos="13994"/>
            </w:tabs>
            <w:rPr>
              <w:del w:id="523" w:author="Microsoft" w:date="2019-02-15T10:47:00Z"/>
              <w:rFonts w:ascii="Times New Roman" w:hAnsi="Times New Roman"/>
              <w:noProof/>
              <w:szCs w:val="24"/>
              <w:rPrChange w:id="524" w:author="Microsoft" w:date="2019-02-14T13:42:00Z">
                <w:rPr>
                  <w:del w:id="525" w:author="Microsoft" w:date="2019-02-15T10:47:00Z"/>
                  <w:noProof/>
                  <w:szCs w:val="24"/>
                </w:rPr>
              </w:rPrChange>
            </w:rPr>
          </w:pPr>
          <w:del w:id="526" w:author="Microsoft" w:date="2019-02-15T10:47:00Z">
            <w:r w:rsidRPr="004E6E73" w:rsidDel="004E6E73">
              <w:rPr>
                <w:rStyle w:val="Kpr"/>
                <w:rFonts w:ascii="Times New Roman" w:eastAsia="SimSun" w:hAnsi="Times New Roman"/>
                <w:noProof/>
                <w:szCs w:val="24"/>
                <w:rPrChange w:id="527" w:author="Microsoft" w:date="2019-02-15T10:47:00Z">
                  <w:rPr>
                    <w:rStyle w:val="Kpr"/>
                    <w:rFonts w:eastAsia="SimSun"/>
                    <w:noProof/>
                    <w:szCs w:val="24"/>
                  </w:rPr>
                </w:rPrChange>
              </w:rPr>
              <w:delText>MİSYONUMUZ</w:delText>
            </w:r>
            <w:r w:rsidRPr="002809C3" w:rsidDel="004E6E73">
              <w:rPr>
                <w:rFonts w:ascii="Times New Roman" w:hAnsi="Times New Roman"/>
                <w:noProof/>
                <w:webHidden/>
                <w:szCs w:val="24"/>
                <w:rPrChange w:id="528" w:author="Microsoft" w:date="2019-02-14T13:42:00Z">
                  <w:rPr>
                    <w:noProof/>
                    <w:webHidden/>
                    <w:szCs w:val="24"/>
                  </w:rPr>
                </w:rPrChange>
              </w:rPr>
              <w:tab/>
            </w:r>
          </w:del>
          <w:ins w:id="529" w:author="Admin" w:date="2019-02-12T14:23:00Z">
            <w:del w:id="530" w:author="Microsoft" w:date="2019-02-15T10:47:00Z">
              <w:r w:rsidR="0008025A" w:rsidRPr="002809C3" w:rsidDel="004E6E73">
                <w:rPr>
                  <w:rFonts w:ascii="Times New Roman" w:hAnsi="Times New Roman"/>
                  <w:noProof/>
                  <w:webHidden/>
                  <w:szCs w:val="24"/>
                  <w:rPrChange w:id="531" w:author="Microsoft" w:date="2019-02-14T13:42:00Z">
                    <w:rPr>
                      <w:noProof/>
                      <w:webHidden/>
                      <w:szCs w:val="24"/>
                    </w:rPr>
                  </w:rPrChange>
                </w:rPr>
                <w:delText>23</w:delText>
              </w:r>
            </w:del>
          </w:ins>
          <w:del w:id="532" w:author="Microsoft" w:date="2019-02-15T10:47:00Z">
            <w:r w:rsidRPr="002809C3" w:rsidDel="004E6E73">
              <w:rPr>
                <w:rFonts w:ascii="Times New Roman" w:hAnsi="Times New Roman"/>
                <w:noProof/>
                <w:webHidden/>
                <w:szCs w:val="24"/>
                <w:rPrChange w:id="533" w:author="Microsoft" w:date="2019-02-14T13:42:00Z">
                  <w:rPr>
                    <w:noProof/>
                    <w:webHidden/>
                    <w:szCs w:val="24"/>
                  </w:rPr>
                </w:rPrChange>
              </w:rPr>
              <w:delText>31</w:delText>
            </w:r>
          </w:del>
        </w:p>
        <w:p w14:paraId="5F17977F" w14:textId="77777777" w:rsidR="00D83259" w:rsidRPr="002809C3" w:rsidDel="004E6E73" w:rsidRDefault="00D83259">
          <w:pPr>
            <w:pStyle w:val="T2"/>
            <w:tabs>
              <w:tab w:val="right" w:leader="dot" w:pos="13994"/>
            </w:tabs>
            <w:rPr>
              <w:del w:id="534" w:author="Microsoft" w:date="2019-02-15T10:47:00Z"/>
              <w:rFonts w:ascii="Times New Roman" w:hAnsi="Times New Roman"/>
              <w:noProof/>
              <w:szCs w:val="24"/>
              <w:rPrChange w:id="535" w:author="Microsoft" w:date="2019-02-14T13:42:00Z">
                <w:rPr>
                  <w:del w:id="536" w:author="Microsoft" w:date="2019-02-15T10:47:00Z"/>
                  <w:noProof/>
                  <w:szCs w:val="24"/>
                </w:rPr>
              </w:rPrChange>
            </w:rPr>
          </w:pPr>
          <w:del w:id="537" w:author="Microsoft" w:date="2019-02-15T10:47:00Z">
            <w:r w:rsidRPr="004E6E73" w:rsidDel="004E6E73">
              <w:rPr>
                <w:rStyle w:val="Kpr"/>
                <w:rFonts w:ascii="Times New Roman" w:eastAsia="SimSun" w:hAnsi="Times New Roman"/>
                <w:noProof/>
                <w:szCs w:val="24"/>
                <w:rPrChange w:id="538" w:author="Microsoft" w:date="2019-02-15T10:47:00Z">
                  <w:rPr>
                    <w:rStyle w:val="Kpr"/>
                    <w:rFonts w:eastAsia="SimSun"/>
                    <w:noProof/>
                    <w:szCs w:val="24"/>
                  </w:rPr>
                </w:rPrChange>
              </w:rPr>
              <w:delText>VİZYONUMUZ</w:delText>
            </w:r>
            <w:r w:rsidRPr="002809C3" w:rsidDel="004E6E73">
              <w:rPr>
                <w:rFonts w:ascii="Times New Roman" w:hAnsi="Times New Roman"/>
                <w:noProof/>
                <w:webHidden/>
                <w:szCs w:val="24"/>
                <w:rPrChange w:id="539" w:author="Microsoft" w:date="2019-02-14T13:42:00Z">
                  <w:rPr>
                    <w:noProof/>
                    <w:webHidden/>
                    <w:szCs w:val="24"/>
                  </w:rPr>
                </w:rPrChange>
              </w:rPr>
              <w:tab/>
            </w:r>
          </w:del>
          <w:ins w:id="540" w:author="Admin" w:date="2019-02-12T14:23:00Z">
            <w:del w:id="541" w:author="Microsoft" w:date="2019-02-15T10:47:00Z">
              <w:r w:rsidR="0008025A" w:rsidRPr="002809C3" w:rsidDel="004E6E73">
                <w:rPr>
                  <w:rFonts w:ascii="Times New Roman" w:hAnsi="Times New Roman"/>
                  <w:noProof/>
                  <w:webHidden/>
                  <w:szCs w:val="24"/>
                  <w:rPrChange w:id="542" w:author="Microsoft" w:date="2019-02-14T13:42:00Z">
                    <w:rPr>
                      <w:noProof/>
                      <w:webHidden/>
                      <w:szCs w:val="24"/>
                    </w:rPr>
                  </w:rPrChange>
                </w:rPr>
                <w:delText>23</w:delText>
              </w:r>
            </w:del>
          </w:ins>
          <w:del w:id="543" w:author="Microsoft" w:date="2019-02-15T10:47:00Z">
            <w:r w:rsidRPr="002809C3" w:rsidDel="004E6E73">
              <w:rPr>
                <w:rFonts w:ascii="Times New Roman" w:hAnsi="Times New Roman"/>
                <w:noProof/>
                <w:webHidden/>
                <w:szCs w:val="24"/>
                <w:rPrChange w:id="544" w:author="Microsoft" w:date="2019-02-14T13:42:00Z">
                  <w:rPr>
                    <w:noProof/>
                    <w:webHidden/>
                    <w:szCs w:val="24"/>
                  </w:rPr>
                </w:rPrChange>
              </w:rPr>
              <w:delText>31</w:delText>
            </w:r>
          </w:del>
        </w:p>
        <w:p w14:paraId="271BD76D" w14:textId="77777777" w:rsidR="00D83259" w:rsidRPr="002809C3" w:rsidDel="004E6E73" w:rsidRDefault="00D83259">
          <w:pPr>
            <w:pStyle w:val="T2"/>
            <w:tabs>
              <w:tab w:val="right" w:leader="dot" w:pos="13994"/>
            </w:tabs>
            <w:rPr>
              <w:del w:id="545" w:author="Microsoft" w:date="2019-02-15T10:47:00Z"/>
              <w:rFonts w:ascii="Times New Roman" w:hAnsi="Times New Roman"/>
              <w:noProof/>
              <w:szCs w:val="24"/>
              <w:rPrChange w:id="546" w:author="Microsoft" w:date="2019-02-14T13:42:00Z">
                <w:rPr>
                  <w:del w:id="547" w:author="Microsoft" w:date="2019-02-15T10:47:00Z"/>
                  <w:noProof/>
                  <w:szCs w:val="24"/>
                </w:rPr>
              </w:rPrChange>
            </w:rPr>
          </w:pPr>
          <w:del w:id="548" w:author="Microsoft" w:date="2019-02-15T10:47:00Z">
            <w:r w:rsidRPr="004E6E73" w:rsidDel="004E6E73">
              <w:rPr>
                <w:rStyle w:val="Kpr"/>
                <w:rFonts w:ascii="Times New Roman" w:eastAsia="SimSun" w:hAnsi="Times New Roman"/>
                <w:noProof/>
                <w:szCs w:val="24"/>
                <w:rPrChange w:id="549" w:author="Microsoft" w:date="2019-02-15T10:47:00Z">
                  <w:rPr>
                    <w:rStyle w:val="Kpr"/>
                    <w:rFonts w:eastAsia="SimSun"/>
                    <w:noProof/>
                    <w:szCs w:val="24"/>
                  </w:rPr>
                </w:rPrChange>
              </w:rPr>
              <w:delText>TEMEL DEĞERLERİMİZ</w:delText>
            </w:r>
            <w:r w:rsidRPr="002809C3" w:rsidDel="004E6E73">
              <w:rPr>
                <w:rFonts w:ascii="Times New Roman" w:hAnsi="Times New Roman"/>
                <w:noProof/>
                <w:webHidden/>
                <w:szCs w:val="24"/>
                <w:rPrChange w:id="550" w:author="Microsoft" w:date="2019-02-14T13:42:00Z">
                  <w:rPr>
                    <w:noProof/>
                    <w:webHidden/>
                    <w:szCs w:val="24"/>
                  </w:rPr>
                </w:rPrChange>
              </w:rPr>
              <w:tab/>
            </w:r>
          </w:del>
          <w:ins w:id="551" w:author="Admin" w:date="2019-02-12T14:23:00Z">
            <w:del w:id="552" w:author="Microsoft" w:date="2019-02-15T10:47:00Z">
              <w:r w:rsidR="0008025A" w:rsidRPr="002809C3" w:rsidDel="004E6E73">
                <w:rPr>
                  <w:rFonts w:ascii="Times New Roman" w:hAnsi="Times New Roman"/>
                  <w:noProof/>
                  <w:webHidden/>
                  <w:szCs w:val="24"/>
                  <w:rPrChange w:id="553" w:author="Microsoft" w:date="2019-02-14T13:42:00Z">
                    <w:rPr>
                      <w:noProof/>
                      <w:webHidden/>
                      <w:szCs w:val="24"/>
                    </w:rPr>
                  </w:rPrChange>
                </w:rPr>
                <w:delText>24</w:delText>
              </w:r>
            </w:del>
          </w:ins>
          <w:del w:id="554" w:author="Microsoft" w:date="2019-02-15T10:47:00Z">
            <w:r w:rsidRPr="002809C3" w:rsidDel="004E6E73">
              <w:rPr>
                <w:rFonts w:ascii="Times New Roman" w:hAnsi="Times New Roman"/>
                <w:noProof/>
                <w:webHidden/>
                <w:szCs w:val="24"/>
                <w:rPrChange w:id="555" w:author="Microsoft" w:date="2019-02-14T13:42:00Z">
                  <w:rPr>
                    <w:noProof/>
                    <w:webHidden/>
                    <w:szCs w:val="24"/>
                  </w:rPr>
                </w:rPrChange>
              </w:rPr>
              <w:delText>31</w:delText>
            </w:r>
          </w:del>
        </w:p>
        <w:p w14:paraId="722446D6" w14:textId="77777777" w:rsidR="00D83259" w:rsidRPr="002809C3" w:rsidDel="004E6E73" w:rsidRDefault="00D83259">
          <w:pPr>
            <w:pStyle w:val="T2"/>
            <w:tabs>
              <w:tab w:val="right" w:leader="dot" w:pos="13994"/>
            </w:tabs>
            <w:rPr>
              <w:del w:id="556" w:author="Microsoft" w:date="2019-02-15T10:47:00Z"/>
              <w:rFonts w:ascii="Times New Roman" w:hAnsi="Times New Roman"/>
              <w:noProof/>
              <w:szCs w:val="24"/>
              <w:rPrChange w:id="557" w:author="Microsoft" w:date="2019-02-14T13:42:00Z">
                <w:rPr>
                  <w:del w:id="558" w:author="Microsoft" w:date="2019-02-15T10:47:00Z"/>
                  <w:noProof/>
                  <w:szCs w:val="24"/>
                </w:rPr>
              </w:rPrChange>
            </w:rPr>
          </w:pPr>
          <w:del w:id="559" w:author="Microsoft" w:date="2019-02-15T10:47:00Z">
            <w:r w:rsidRPr="004E6E73" w:rsidDel="004E6E73">
              <w:rPr>
                <w:rStyle w:val="Kpr"/>
                <w:rFonts w:ascii="Times New Roman" w:hAnsi="Times New Roman"/>
                <w:noProof/>
                <w:szCs w:val="24"/>
                <w:rPrChange w:id="560" w:author="Microsoft" w:date="2019-02-15T10:47:00Z">
                  <w:rPr>
                    <w:rStyle w:val="Kpr"/>
                    <w:noProof/>
                    <w:szCs w:val="24"/>
                  </w:rPr>
                </w:rPrChange>
              </w:rPr>
              <w:delText>TEMA I: EĞİTİM VE ÖĞRETİME ERİŞİM</w:delText>
            </w:r>
            <w:r w:rsidRPr="002809C3" w:rsidDel="004E6E73">
              <w:rPr>
                <w:rFonts w:ascii="Times New Roman" w:hAnsi="Times New Roman"/>
                <w:noProof/>
                <w:webHidden/>
                <w:szCs w:val="24"/>
                <w:rPrChange w:id="561" w:author="Microsoft" w:date="2019-02-14T13:42:00Z">
                  <w:rPr>
                    <w:noProof/>
                    <w:webHidden/>
                    <w:szCs w:val="24"/>
                  </w:rPr>
                </w:rPrChange>
              </w:rPr>
              <w:tab/>
            </w:r>
          </w:del>
          <w:ins w:id="562" w:author="Admin" w:date="2019-02-12T14:23:00Z">
            <w:del w:id="563" w:author="Microsoft" w:date="2019-02-15T10:47:00Z">
              <w:r w:rsidR="0008025A" w:rsidRPr="002809C3" w:rsidDel="004E6E73">
                <w:rPr>
                  <w:rFonts w:ascii="Times New Roman" w:hAnsi="Times New Roman"/>
                  <w:noProof/>
                  <w:webHidden/>
                  <w:szCs w:val="24"/>
                  <w:rPrChange w:id="564" w:author="Microsoft" w:date="2019-02-14T13:42:00Z">
                    <w:rPr>
                      <w:noProof/>
                      <w:webHidden/>
                      <w:szCs w:val="24"/>
                    </w:rPr>
                  </w:rPrChange>
                </w:rPr>
                <w:delText>26</w:delText>
              </w:r>
            </w:del>
          </w:ins>
          <w:del w:id="565" w:author="Microsoft" w:date="2019-02-15T10:47:00Z">
            <w:r w:rsidRPr="002809C3" w:rsidDel="004E6E73">
              <w:rPr>
                <w:rFonts w:ascii="Times New Roman" w:hAnsi="Times New Roman"/>
                <w:noProof/>
                <w:webHidden/>
                <w:szCs w:val="24"/>
                <w:rPrChange w:id="566" w:author="Microsoft" w:date="2019-02-14T13:42:00Z">
                  <w:rPr>
                    <w:noProof/>
                    <w:webHidden/>
                    <w:szCs w:val="24"/>
                  </w:rPr>
                </w:rPrChange>
              </w:rPr>
              <w:delText>33</w:delText>
            </w:r>
          </w:del>
        </w:p>
        <w:p w14:paraId="74BE8290" w14:textId="77777777" w:rsidR="00D83259" w:rsidRPr="002809C3" w:rsidDel="004E6E73" w:rsidRDefault="00D83259">
          <w:pPr>
            <w:pStyle w:val="T3"/>
            <w:tabs>
              <w:tab w:val="right" w:leader="dot" w:pos="13994"/>
            </w:tabs>
            <w:rPr>
              <w:del w:id="567" w:author="Microsoft" w:date="2019-02-15T10:47:00Z"/>
              <w:rFonts w:ascii="Times New Roman" w:hAnsi="Times New Roman"/>
              <w:noProof/>
              <w:szCs w:val="24"/>
              <w:rPrChange w:id="568" w:author="Microsoft" w:date="2019-02-14T13:42:00Z">
                <w:rPr>
                  <w:del w:id="569" w:author="Microsoft" w:date="2019-02-15T10:47:00Z"/>
                  <w:noProof/>
                  <w:szCs w:val="24"/>
                </w:rPr>
              </w:rPrChange>
            </w:rPr>
          </w:pPr>
          <w:del w:id="570" w:author="Microsoft" w:date="2019-02-15T10:47:00Z">
            <w:r w:rsidRPr="004E6E73" w:rsidDel="004E6E73">
              <w:rPr>
                <w:rStyle w:val="Kpr"/>
                <w:rFonts w:ascii="Times New Roman" w:eastAsia="SimSun" w:hAnsi="Times New Roman"/>
                <w:noProof/>
                <w:szCs w:val="24"/>
                <w:rPrChange w:id="571" w:author="Microsoft" w:date="2019-02-15T10:47:00Z">
                  <w:rPr>
                    <w:rStyle w:val="Kpr"/>
                    <w:rFonts w:eastAsia="SimSun"/>
                    <w:noProof/>
                    <w:szCs w:val="24"/>
                  </w:rPr>
                </w:rPrChange>
              </w:rPr>
              <w:delText>Stratejik Amaç 1:</w:delText>
            </w:r>
            <w:r w:rsidRPr="002809C3" w:rsidDel="004E6E73">
              <w:rPr>
                <w:rFonts w:ascii="Times New Roman" w:hAnsi="Times New Roman"/>
                <w:noProof/>
                <w:webHidden/>
                <w:szCs w:val="24"/>
                <w:rPrChange w:id="572" w:author="Microsoft" w:date="2019-02-14T13:42:00Z">
                  <w:rPr>
                    <w:noProof/>
                    <w:webHidden/>
                    <w:szCs w:val="24"/>
                  </w:rPr>
                </w:rPrChange>
              </w:rPr>
              <w:tab/>
            </w:r>
          </w:del>
          <w:ins w:id="573" w:author="Admin" w:date="2019-02-12T14:23:00Z">
            <w:del w:id="574" w:author="Microsoft" w:date="2019-02-15T10:47:00Z">
              <w:r w:rsidR="0008025A" w:rsidRPr="002809C3" w:rsidDel="004E6E73">
                <w:rPr>
                  <w:rFonts w:ascii="Times New Roman" w:hAnsi="Times New Roman"/>
                  <w:noProof/>
                  <w:webHidden/>
                  <w:szCs w:val="24"/>
                  <w:rPrChange w:id="575" w:author="Microsoft" w:date="2019-02-14T13:42:00Z">
                    <w:rPr>
                      <w:noProof/>
                      <w:webHidden/>
                      <w:szCs w:val="24"/>
                    </w:rPr>
                  </w:rPrChange>
                </w:rPr>
                <w:delText>27</w:delText>
              </w:r>
            </w:del>
          </w:ins>
          <w:del w:id="576" w:author="Microsoft" w:date="2019-02-15T10:47:00Z">
            <w:r w:rsidRPr="002809C3" w:rsidDel="004E6E73">
              <w:rPr>
                <w:rFonts w:ascii="Times New Roman" w:hAnsi="Times New Roman"/>
                <w:noProof/>
                <w:webHidden/>
                <w:szCs w:val="24"/>
                <w:rPrChange w:id="577" w:author="Microsoft" w:date="2019-02-14T13:42:00Z">
                  <w:rPr>
                    <w:noProof/>
                    <w:webHidden/>
                    <w:szCs w:val="24"/>
                  </w:rPr>
                </w:rPrChange>
              </w:rPr>
              <w:delText>33</w:delText>
            </w:r>
          </w:del>
        </w:p>
        <w:p w14:paraId="4BA3D435" w14:textId="77777777" w:rsidR="00D83259" w:rsidRPr="002809C3" w:rsidDel="004E6E73" w:rsidRDefault="00D83259">
          <w:pPr>
            <w:pStyle w:val="T3"/>
            <w:tabs>
              <w:tab w:val="right" w:leader="dot" w:pos="13994"/>
            </w:tabs>
            <w:rPr>
              <w:del w:id="578" w:author="Microsoft" w:date="2019-02-15T10:47:00Z"/>
              <w:rFonts w:ascii="Times New Roman" w:hAnsi="Times New Roman"/>
              <w:noProof/>
              <w:szCs w:val="24"/>
              <w:rPrChange w:id="579" w:author="Microsoft" w:date="2019-02-14T13:42:00Z">
                <w:rPr>
                  <w:del w:id="580" w:author="Microsoft" w:date="2019-02-15T10:47:00Z"/>
                  <w:noProof/>
                  <w:szCs w:val="24"/>
                </w:rPr>
              </w:rPrChange>
            </w:rPr>
          </w:pPr>
          <w:del w:id="581" w:author="Microsoft" w:date="2019-02-15T10:47:00Z">
            <w:r w:rsidRPr="004E6E73" w:rsidDel="004E6E73">
              <w:rPr>
                <w:rStyle w:val="Kpr"/>
                <w:rFonts w:ascii="Times New Roman" w:eastAsia="SimSun" w:hAnsi="Times New Roman"/>
                <w:noProof/>
                <w:szCs w:val="24"/>
                <w:rPrChange w:id="582" w:author="Microsoft" w:date="2019-02-15T10:47:00Z">
                  <w:rPr>
                    <w:rStyle w:val="Kpr"/>
                    <w:rFonts w:eastAsia="SimSun"/>
                    <w:noProof/>
                    <w:szCs w:val="24"/>
                  </w:rPr>
                </w:rPrChange>
              </w:rPr>
              <w:delText xml:space="preserve">Performans Göstergeleri </w:delText>
            </w:r>
            <w:r w:rsidRPr="002809C3" w:rsidDel="004E6E73">
              <w:rPr>
                <w:rFonts w:ascii="Times New Roman" w:hAnsi="Times New Roman"/>
                <w:noProof/>
                <w:webHidden/>
                <w:szCs w:val="24"/>
                <w:rPrChange w:id="583" w:author="Microsoft" w:date="2019-02-14T13:42:00Z">
                  <w:rPr>
                    <w:noProof/>
                    <w:webHidden/>
                    <w:szCs w:val="24"/>
                  </w:rPr>
                </w:rPrChange>
              </w:rPr>
              <w:tab/>
            </w:r>
          </w:del>
          <w:ins w:id="584" w:author="Admin" w:date="2019-02-12T14:23:00Z">
            <w:del w:id="585" w:author="Microsoft" w:date="2019-02-15T10:47:00Z">
              <w:r w:rsidR="0008025A" w:rsidRPr="002809C3" w:rsidDel="004E6E73">
                <w:rPr>
                  <w:rFonts w:ascii="Times New Roman" w:hAnsi="Times New Roman"/>
                  <w:noProof/>
                  <w:webHidden/>
                  <w:szCs w:val="24"/>
                  <w:rPrChange w:id="586" w:author="Microsoft" w:date="2019-02-14T13:42:00Z">
                    <w:rPr>
                      <w:noProof/>
                      <w:webHidden/>
                      <w:szCs w:val="24"/>
                    </w:rPr>
                  </w:rPrChange>
                </w:rPr>
                <w:delText>27</w:delText>
              </w:r>
            </w:del>
          </w:ins>
          <w:del w:id="587" w:author="Microsoft" w:date="2019-02-15T10:47:00Z">
            <w:r w:rsidRPr="002809C3" w:rsidDel="004E6E73">
              <w:rPr>
                <w:rFonts w:ascii="Times New Roman" w:hAnsi="Times New Roman"/>
                <w:noProof/>
                <w:webHidden/>
                <w:szCs w:val="24"/>
                <w:rPrChange w:id="588" w:author="Microsoft" w:date="2019-02-14T13:42:00Z">
                  <w:rPr>
                    <w:noProof/>
                    <w:webHidden/>
                    <w:szCs w:val="24"/>
                  </w:rPr>
                </w:rPrChange>
              </w:rPr>
              <w:delText>33</w:delText>
            </w:r>
          </w:del>
        </w:p>
        <w:p w14:paraId="6710E5DE" w14:textId="77777777" w:rsidR="00D83259" w:rsidRPr="002809C3" w:rsidDel="004E6E73" w:rsidRDefault="00D83259">
          <w:pPr>
            <w:pStyle w:val="T2"/>
            <w:tabs>
              <w:tab w:val="right" w:leader="dot" w:pos="13994"/>
            </w:tabs>
            <w:rPr>
              <w:del w:id="589" w:author="Microsoft" w:date="2019-02-15T10:47:00Z"/>
              <w:rFonts w:ascii="Times New Roman" w:hAnsi="Times New Roman"/>
              <w:noProof/>
              <w:szCs w:val="24"/>
              <w:rPrChange w:id="590" w:author="Microsoft" w:date="2019-02-14T13:42:00Z">
                <w:rPr>
                  <w:del w:id="591" w:author="Microsoft" w:date="2019-02-15T10:47:00Z"/>
                  <w:noProof/>
                  <w:szCs w:val="24"/>
                </w:rPr>
              </w:rPrChange>
            </w:rPr>
          </w:pPr>
          <w:del w:id="592" w:author="Microsoft" w:date="2019-02-15T10:47:00Z">
            <w:r w:rsidRPr="004E6E73" w:rsidDel="004E6E73">
              <w:rPr>
                <w:rStyle w:val="Kpr"/>
                <w:rFonts w:ascii="Times New Roman" w:hAnsi="Times New Roman"/>
                <w:noProof/>
                <w:szCs w:val="24"/>
                <w:rPrChange w:id="593" w:author="Microsoft" w:date="2019-02-15T10:47:00Z">
                  <w:rPr>
                    <w:rStyle w:val="Kpr"/>
                    <w:noProof/>
                    <w:szCs w:val="24"/>
                  </w:rPr>
                </w:rPrChange>
              </w:rPr>
              <w:delText>TEMA II: EĞİTİM VE ÖĞRETİMDE KALİTENİN ARTIRILMASI</w:delText>
            </w:r>
            <w:r w:rsidRPr="002809C3" w:rsidDel="004E6E73">
              <w:rPr>
                <w:rFonts w:ascii="Times New Roman" w:hAnsi="Times New Roman"/>
                <w:noProof/>
                <w:webHidden/>
                <w:szCs w:val="24"/>
                <w:rPrChange w:id="594" w:author="Microsoft" w:date="2019-02-14T13:42:00Z">
                  <w:rPr>
                    <w:noProof/>
                    <w:webHidden/>
                    <w:szCs w:val="24"/>
                  </w:rPr>
                </w:rPrChange>
              </w:rPr>
              <w:tab/>
            </w:r>
          </w:del>
          <w:ins w:id="595" w:author="Admin" w:date="2019-02-12T14:23:00Z">
            <w:del w:id="596" w:author="Microsoft" w:date="2019-02-15T10:47:00Z">
              <w:r w:rsidR="0008025A" w:rsidRPr="002809C3" w:rsidDel="004E6E73">
                <w:rPr>
                  <w:rFonts w:ascii="Times New Roman" w:hAnsi="Times New Roman"/>
                  <w:noProof/>
                  <w:webHidden/>
                  <w:szCs w:val="24"/>
                  <w:rPrChange w:id="597" w:author="Microsoft" w:date="2019-02-14T13:42:00Z">
                    <w:rPr>
                      <w:noProof/>
                      <w:webHidden/>
                      <w:szCs w:val="24"/>
                    </w:rPr>
                  </w:rPrChange>
                </w:rPr>
                <w:delText>29</w:delText>
              </w:r>
            </w:del>
          </w:ins>
          <w:del w:id="598" w:author="Microsoft" w:date="2019-02-15T10:47:00Z">
            <w:r w:rsidRPr="002809C3" w:rsidDel="004E6E73">
              <w:rPr>
                <w:rFonts w:ascii="Times New Roman" w:hAnsi="Times New Roman"/>
                <w:noProof/>
                <w:webHidden/>
                <w:szCs w:val="24"/>
                <w:rPrChange w:id="599" w:author="Microsoft" w:date="2019-02-14T13:42:00Z">
                  <w:rPr>
                    <w:noProof/>
                    <w:webHidden/>
                    <w:szCs w:val="24"/>
                  </w:rPr>
                </w:rPrChange>
              </w:rPr>
              <w:delText>35</w:delText>
            </w:r>
          </w:del>
        </w:p>
        <w:p w14:paraId="0E4F7614" w14:textId="77777777" w:rsidR="00D83259" w:rsidRPr="002809C3" w:rsidDel="004E6E73" w:rsidRDefault="00D83259">
          <w:pPr>
            <w:pStyle w:val="T3"/>
            <w:tabs>
              <w:tab w:val="right" w:leader="dot" w:pos="13994"/>
            </w:tabs>
            <w:rPr>
              <w:del w:id="600" w:author="Microsoft" w:date="2019-02-15T10:47:00Z"/>
              <w:rFonts w:ascii="Times New Roman" w:hAnsi="Times New Roman"/>
              <w:noProof/>
              <w:szCs w:val="24"/>
              <w:rPrChange w:id="601" w:author="Microsoft" w:date="2019-02-14T13:42:00Z">
                <w:rPr>
                  <w:del w:id="602" w:author="Microsoft" w:date="2019-02-15T10:47:00Z"/>
                  <w:noProof/>
                  <w:szCs w:val="24"/>
                </w:rPr>
              </w:rPrChange>
            </w:rPr>
          </w:pPr>
          <w:del w:id="603" w:author="Microsoft" w:date="2019-02-15T10:47:00Z">
            <w:r w:rsidRPr="004E6E73" w:rsidDel="004E6E73">
              <w:rPr>
                <w:rStyle w:val="Kpr"/>
                <w:rFonts w:ascii="Times New Roman" w:eastAsia="SimSun" w:hAnsi="Times New Roman"/>
                <w:noProof/>
                <w:szCs w:val="24"/>
                <w:rPrChange w:id="604" w:author="Microsoft" w:date="2019-02-15T10:47:00Z">
                  <w:rPr>
                    <w:rStyle w:val="Kpr"/>
                    <w:rFonts w:eastAsia="SimSun"/>
                    <w:noProof/>
                    <w:szCs w:val="24"/>
                  </w:rPr>
                </w:rPrChange>
              </w:rPr>
              <w:delText>Stratejik Amaç 2:</w:delText>
            </w:r>
            <w:r w:rsidRPr="002809C3" w:rsidDel="004E6E73">
              <w:rPr>
                <w:rFonts w:ascii="Times New Roman" w:hAnsi="Times New Roman"/>
                <w:noProof/>
                <w:webHidden/>
                <w:szCs w:val="24"/>
                <w:rPrChange w:id="605" w:author="Microsoft" w:date="2019-02-14T13:42:00Z">
                  <w:rPr>
                    <w:noProof/>
                    <w:webHidden/>
                    <w:szCs w:val="24"/>
                  </w:rPr>
                </w:rPrChange>
              </w:rPr>
              <w:tab/>
            </w:r>
          </w:del>
          <w:ins w:id="606" w:author="Admin" w:date="2019-02-12T14:23:00Z">
            <w:del w:id="607" w:author="Microsoft" w:date="2019-02-15T10:47:00Z">
              <w:r w:rsidR="0008025A" w:rsidRPr="002809C3" w:rsidDel="004E6E73">
                <w:rPr>
                  <w:rFonts w:ascii="Times New Roman" w:hAnsi="Times New Roman"/>
                  <w:noProof/>
                  <w:webHidden/>
                  <w:szCs w:val="24"/>
                  <w:rPrChange w:id="608" w:author="Microsoft" w:date="2019-02-14T13:42:00Z">
                    <w:rPr>
                      <w:noProof/>
                      <w:webHidden/>
                      <w:szCs w:val="24"/>
                    </w:rPr>
                  </w:rPrChange>
                </w:rPr>
                <w:delText>29</w:delText>
              </w:r>
            </w:del>
          </w:ins>
          <w:del w:id="609" w:author="Microsoft" w:date="2019-02-15T10:47:00Z">
            <w:r w:rsidRPr="002809C3" w:rsidDel="004E6E73">
              <w:rPr>
                <w:rFonts w:ascii="Times New Roman" w:hAnsi="Times New Roman"/>
                <w:noProof/>
                <w:webHidden/>
                <w:szCs w:val="24"/>
                <w:rPrChange w:id="610" w:author="Microsoft" w:date="2019-02-14T13:42:00Z">
                  <w:rPr>
                    <w:noProof/>
                    <w:webHidden/>
                    <w:szCs w:val="24"/>
                  </w:rPr>
                </w:rPrChange>
              </w:rPr>
              <w:delText>35</w:delText>
            </w:r>
          </w:del>
        </w:p>
        <w:p w14:paraId="19719D7B" w14:textId="77777777" w:rsidR="00D83259" w:rsidRPr="002809C3" w:rsidDel="004E6E73" w:rsidRDefault="00D83259">
          <w:pPr>
            <w:pStyle w:val="T3"/>
            <w:tabs>
              <w:tab w:val="right" w:leader="dot" w:pos="13994"/>
            </w:tabs>
            <w:rPr>
              <w:del w:id="611" w:author="Microsoft" w:date="2019-02-15T10:47:00Z"/>
              <w:rFonts w:ascii="Times New Roman" w:hAnsi="Times New Roman"/>
              <w:noProof/>
              <w:szCs w:val="24"/>
              <w:rPrChange w:id="612" w:author="Microsoft" w:date="2019-02-14T13:42:00Z">
                <w:rPr>
                  <w:del w:id="613" w:author="Microsoft" w:date="2019-02-15T10:47:00Z"/>
                  <w:noProof/>
                  <w:szCs w:val="24"/>
                </w:rPr>
              </w:rPrChange>
            </w:rPr>
          </w:pPr>
          <w:del w:id="614" w:author="Microsoft" w:date="2019-02-15T10:47:00Z">
            <w:r w:rsidRPr="004E6E73" w:rsidDel="004E6E73">
              <w:rPr>
                <w:rStyle w:val="Kpr"/>
                <w:rFonts w:ascii="Times New Roman" w:hAnsi="Times New Roman"/>
                <w:noProof/>
                <w:szCs w:val="24"/>
                <w:rPrChange w:id="615" w:author="Microsoft" w:date="2019-02-15T10:47:00Z">
                  <w:rPr>
                    <w:rStyle w:val="Kpr"/>
                    <w:noProof/>
                    <w:szCs w:val="24"/>
                  </w:rPr>
                </w:rPrChange>
              </w:rPr>
              <w:delText>Stratejik Hedef 2.1</w:delText>
            </w:r>
            <w:r w:rsidRPr="004E6E73" w:rsidDel="004E6E73">
              <w:rPr>
                <w:rStyle w:val="Kpr"/>
                <w:rFonts w:ascii="Times New Roman" w:eastAsia="SimSun" w:hAnsi="Times New Roman"/>
                <w:i/>
                <w:iCs/>
                <w:noProof/>
                <w:szCs w:val="24"/>
                <w:rPrChange w:id="616" w:author="Microsoft" w:date="2019-02-15T10:47:00Z">
                  <w:rPr>
                    <w:rStyle w:val="Kpr"/>
                    <w:rFonts w:eastAsia="SimSun"/>
                    <w:i/>
                    <w:iCs/>
                    <w:noProof/>
                    <w:szCs w:val="24"/>
                  </w:rPr>
                </w:rPrChange>
              </w:rPr>
              <w:delText>.</w:delText>
            </w:r>
            <w:r w:rsidRPr="004E6E73" w:rsidDel="004E6E73">
              <w:rPr>
                <w:rStyle w:val="Kpr"/>
                <w:rFonts w:ascii="Times New Roman" w:eastAsia="SimSun" w:hAnsi="Times New Roman"/>
                <w:noProof/>
                <w:szCs w:val="24"/>
                <w:rPrChange w:id="617" w:author="Microsoft" w:date="2019-02-15T10:47:00Z">
                  <w:rPr>
                    <w:rStyle w:val="Kpr"/>
                    <w:rFonts w:eastAsia="SimSun"/>
                    <w:noProof/>
                    <w:szCs w:val="24"/>
                  </w:rPr>
                </w:rPrChange>
              </w:rPr>
              <w:delText xml:space="preserve">  </w:delText>
            </w:r>
            <w:r w:rsidRPr="002809C3" w:rsidDel="004E6E73">
              <w:rPr>
                <w:rFonts w:ascii="Times New Roman" w:hAnsi="Times New Roman"/>
                <w:noProof/>
                <w:webHidden/>
                <w:szCs w:val="24"/>
                <w:rPrChange w:id="618" w:author="Microsoft" w:date="2019-02-14T13:42:00Z">
                  <w:rPr>
                    <w:noProof/>
                    <w:webHidden/>
                    <w:szCs w:val="24"/>
                  </w:rPr>
                </w:rPrChange>
              </w:rPr>
              <w:tab/>
            </w:r>
          </w:del>
          <w:ins w:id="619" w:author="Admin" w:date="2019-02-12T14:23:00Z">
            <w:del w:id="620" w:author="Microsoft" w:date="2019-02-15T10:47:00Z">
              <w:r w:rsidR="0008025A" w:rsidRPr="002809C3" w:rsidDel="004E6E73">
                <w:rPr>
                  <w:rFonts w:ascii="Times New Roman" w:hAnsi="Times New Roman"/>
                  <w:noProof/>
                  <w:webHidden/>
                  <w:szCs w:val="24"/>
                  <w:rPrChange w:id="621" w:author="Microsoft" w:date="2019-02-14T13:42:00Z">
                    <w:rPr>
                      <w:noProof/>
                      <w:webHidden/>
                      <w:szCs w:val="24"/>
                    </w:rPr>
                  </w:rPrChange>
                </w:rPr>
                <w:delText>29</w:delText>
              </w:r>
            </w:del>
          </w:ins>
          <w:del w:id="622" w:author="Microsoft" w:date="2019-02-15T10:47:00Z">
            <w:r w:rsidRPr="002809C3" w:rsidDel="004E6E73">
              <w:rPr>
                <w:rFonts w:ascii="Times New Roman" w:hAnsi="Times New Roman"/>
                <w:noProof/>
                <w:webHidden/>
                <w:szCs w:val="24"/>
                <w:rPrChange w:id="623" w:author="Microsoft" w:date="2019-02-14T13:42:00Z">
                  <w:rPr>
                    <w:noProof/>
                    <w:webHidden/>
                    <w:szCs w:val="24"/>
                  </w:rPr>
                </w:rPrChange>
              </w:rPr>
              <w:delText>36</w:delText>
            </w:r>
          </w:del>
        </w:p>
        <w:p w14:paraId="36B344B6" w14:textId="77777777" w:rsidR="00D83259" w:rsidRPr="002809C3" w:rsidDel="004E6E73" w:rsidRDefault="00D83259">
          <w:pPr>
            <w:pStyle w:val="T3"/>
            <w:tabs>
              <w:tab w:val="right" w:leader="dot" w:pos="13994"/>
            </w:tabs>
            <w:rPr>
              <w:del w:id="624" w:author="Microsoft" w:date="2019-02-15T10:47:00Z"/>
              <w:rFonts w:ascii="Times New Roman" w:hAnsi="Times New Roman"/>
              <w:noProof/>
              <w:szCs w:val="24"/>
              <w:rPrChange w:id="625" w:author="Microsoft" w:date="2019-02-14T13:42:00Z">
                <w:rPr>
                  <w:del w:id="626" w:author="Microsoft" w:date="2019-02-15T10:47:00Z"/>
                  <w:noProof/>
                  <w:szCs w:val="24"/>
                </w:rPr>
              </w:rPrChange>
            </w:rPr>
          </w:pPr>
          <w:del w:id="627" w:author="Microsoft" w:date="2019-02-15T10:47:00Z">
            <w:r w:rsidRPr="004E6E73" w:rsidDel="004E6E73">
              <w:rPr>
                <w:rStyle w:val="Kpr"/>
                <w:rFonts w:ascii="Times New Roman" w:eastAsia="SimSun" w:hAnsi="Times New Roman"/>
                <w:noProof/>
                <w:szCs w:val="24"/>
                <w:rPrChange w:id="628" w:author="Microsoft" w:date="2019-02-15T10:47:00Z">
                  <w:rPr>
                    <w:rStyle w:val="Kpr"/>
                    <w:rFonts w:eastAsia="SimSun"/>
                    <w:noProof/>
                    <w:szCs w:val="24"/>
                  </w:rPr>
                </w:rPrChange>
              </w:rPr>
              <w:delText>Performans Göstergeleri</w:delText>
            </w:r>
            <w:r w:rsidRPr="002809C3" w:rsidDel="004E6E73">
              <w:rPr>
                <w:rFonts w:ascii="Times New Roman" w:hAnsi="Times New Roman"/>
                <w:noProof/>
                <w:webHidden/>
                <w:szCs w:val="24"/>
                <w:rPrChange w:id="629" w:author="Microsoft" w:date="2019-02-14T13:42:00Z">
                  <w:rPr>
                    <w:noProof/>
                    <w:webHidden/>
                    <w:szCs w:val="24"/>
                  </w:rPr>
                </w:rPrChange>
              </w:rPr>
              <w:tab/>
            </w:r>
          </w:del>
          <w:ins w:id="630" w:author="Admin" w:date="2019-02-12T14:23:00Z">
            <w:del w:id="631" w:author="Microsoft" w:date="2019-02-15T10:47:00Z">
              <w:r w:rsidR="0008025A" w:rsidRPr="002809C3" w:rsidDel="004E6E73">
                <w:rPr>
                  <w:rFonts w:ascii="Times New Roman" w:hAnsi="Times New Roman"/>
                  <w:noProof/>
                  <w:webHidden/>
                  <w:szCs w:val="24"/>
                  <w:rPrChange w:id="632" w:author="Microsoft" w:date="2019-02-14T13:42:00Z">
                    <w:rPr>
                      <w:noProof/>
                      <w:webHidden/>
                      <w:szCs w:val="24"/>
                    </w:rPr>
                  </w:rPrChange>
                </w:rPr>
                <w:delText>29</w:delText>
              </w:r>
            </w:del>
          </w:ins>
          <w:del w:id="633" w:author="Microsoft" w:date="2019-02-15T10:47:00Z">
            <w:r w:rsidRPr="002809C3" w:rsidDel="004E6E73">
              <w:rPr>
                <w:rFonts w:ascii="Times New Roman" w:hAnsi="Times New Roman"/>
                <w:noProof/>
                <w:webHidden/>
                <w:szCs w:val="24"/>
                <w:rPrChange w:id="634" w:author="Microsoft" w:date="2019-02-14T13:42:00Z">
                  <w:rPr>
                    <w:noProof/>
                    <w:webHidden/>
                    <w:szCs w:val="24"/>
                  </w:rPr>
                </w:rPrChange>
              </w:rPr>
              <w:delText>36</w:delText>
            </w:r>
          </w:del>
        </w:p>
        <w:p w14:paraId="165FC978" w14:textId="77777777" w:rsidR="00D83259" w:rsidRPr="002809C3" w:rsidDel="004E6E73" w:rsidRDefault="00D83259">
          <w:pPr>
            <w:pStyle w:val="T3"/>
            <w:tabs>
              <w:tab w:val="right" w:leader="dot" w:pos="13994"/>
            </w:tabs>
            <w:rPr>
              <w:del w:id="635" w:author="Microsoft" w:date="2019-02-15T10:47:00Z"/>
              <w:rFonts w:ascii="Times New Roman" w:hAnsi="Times New Roman"/>
              <w:noProof/>
              <w:szCs w:val="24"/>
              <w:rPrChange w:id="636" w:author="Microsoft" w:date="2019-02-14T13:42:00Z">
                <w:rPr>
                  <w:del w:id="637" w:author="Microsoft" w:date="2019-02-15T10:47:00Z"/>
                  <w:noProof/>
                  <w:szCs w:val="24"/>
                </w:rPr>
              </w:rPrChange>
            </w:rPr>
          </w:pPr>
          <w:del w:id="638" w:author="Microsoft" w:date="2019-02-15T10:47:00Z">
            <w:r w:rsidRPr="004E6E73" w:rsidDel="004E6E73">
              <w:rPr>
                <w:rStyle w:val="Kpr"/>
                <w:rFonts w:ascii="Times New Roman" w:hAnsi="Times New Roman"/>
                <w:noProof/>
                <w:szCs w:val="24"/>
                <w:rPrChange w:id="639" w:author="Microsoft" w:date="2019-02-15T10:47:00Z">
                  <w:rPr>
                    <w:rStyle w:val="Kpr"/>
                    <w:noProof/>
                    <w:szCs w:val="24"/>
                  </w:rPr>
                </w:rPrChange>
              </w:rPr>
              <w:delText>Stratejik Hedef 2.2.</w:delText>
            </w:r>
            <w:r w:rsidRPr="004E6E73" w:rsidDel="004E6E73">
              <w:rPr>
                <w:rStyle w:val="Kpr"/>
                <w:rFonts w:ascii="Times New Roman" w:eastAsia="SimSun" w:hAnsi="Times New Roman"/>
                <w:noProof/>
                <w:szCs w:val="24"/>
                <w:rPrChange w:id="640" w:author="Microsoft" w:date="2019-02-15T10:47:00Z">
                  <w:rPr>
                    <w:rStyle w:val="Kpr"/>
                    <w:rFonts w:eastAsia="SimSun"/>
                    <w:noProof/>
                    <w:szCs w:val="24"/>
                  </w:rPr>
                </w:rPrChange>
              </w:rPr>
              <w:delText xml:space="preserve">  </w:delText>
            </w:r>
            <w:r w:rsidRPr="002809C3" w:rsidDel="004E6E73">
              <w:rPr>
                <w:rFonts w:ascii="Times New Roman" w:hAnsi="Times New Roman"/>
                <w:noProof/>
                <w:webHidden/>
                <w:szCs w:val="24"/>
                <w:rPrChange w:id="641" w:author="Microsoft" w:date="2019-02-14T13:42:00Z">
                  <w:rPr>
                    <w:noProof/>
                    <w:webHidden/>
                    <w:szCs w:val="24"/>
                  </w:rPr>
                </w:rPrChange>
              </w:rPr>
              <w:tab/>
            </w:r>
          </w:del>
          <w:ins w:id="642" w:author="Admin" w:date="2019-02-12T14:23:00Z">
            <w:del w:id="643" w:author="Microsoft" w:date="2019-02-15T10:47:00Z">
              <w:r w:rsidR="0008025A" w:rsidRPr="002809C3" w:rsidDel="004E6E73">
                <w:rPr>
                  <w:rFonts w:ascii="Times New Roman" w:hAnsi="Times New Roman"/>
                  <w:noProof/>
                  <w:webHidden/>
                  <w:szCs w:val="24"/>
                  <w:rPrChange w:id="644" w:author="Microsoft" w:date="2019-02-14T13:42:00Z">
                    <w:rPr>
                      <w:noProof/>
                      <w:webHidden/>
                      <w:szCs w:val="24"/>
                    </w:rPr>
                  </w:rPrChange>
                </w:rPr>
                <w:delText>30</w:delText>
              </w:r>
            </w:del>
          </w:ins>
          <w:del w:id="645" w:author="Microsoft" w:date="2019-02-15T10:47:00Z">
            <w:r w:rsidRPr="002809C3" w:rsidDel="004E6E73">
              <w:rPr>
                <w:rFonts w:ascii="Times New Roman" w:hAnsi="Times New Roman"/>
                <w:noProof/>
                <w:webHidden/>
                <w:szCs w:val="24"/>
                <w:rPrChange w:id="646" w:author="Microsoft" w:date="2019-02-14T13:42:00Z">
                  <w:rPr>
                    <w:noProof/>
                    <w:webHidden/>
                    <w:szCs w:val="24"/>
                  </w:rPr>
                </w:rPrChange>
              </w:rPr>
              <w:delText>37</w:delText>
            </w:r>
          </w:del>
        </w:p>
        <w:p w14:paraId="73C0C1C7" w14:textId="77777777" w:rsidR="00D83259" w:rsidRPr="002809C3" w:rsidDel="004E6E73" w:rsidRDefault="00D83259">
          <w:pPr>
            <w:pStyle w:val="T3"/>
            <w:tabs>
              <w:tab w:val="right" w:leader="dot" w:pos="13994"/>
            </w:tabs>
            <w:rPr>
              <w:del w:id="647" w:author="Microsoft" w:date="2019-02-15T10:47:00Z"/>
              <w:rFonts w:ascii="Times New Roman" w:hAnsi="Times New Roman"/>
              <w:noProof/>
              <w:szCs w:val="24"/>
              <w:rPrChange w:id="648" w:author="Microsoft" w:date="2019-02-14T13:42:00Z">
                <w:rPr>
                  <w:del w:id="649" w:author="Microsoft" w:date="2019-02-15T10:47:00Z"/>
                  <w:noProof/>
                  <w:szCs w:val="24"/>
                </w:rPr>
              </w:rPrChange>
            </w:rPr>
          </w:pPr>
          <w:del w:id="650" w:author="Microsoft" w:date="2019-02-15T10:47:00Z">
            <w:r w:rsidRPr="004E6E73" w:rsidDel="004E6E73">
              <w:rPr>
                <w:rStyle w:val="Kpr"/>
                <w:rFonts w:ascii="Times New Roman" w:eastAsia="SimSun" w:hAnsi="Times New Roman"/>
                <w:noProof/>
                <w:szCs w:val="24"/>
                <w:rPrChange w:id="651" w:author="Microsoft" w:date="2019-02-15T10:47:00Z">
                  <w:rPr>
                    <w:rStyle w:val="Kpr"/>
                    <w:rFonts w:eastAsia="SimSun"/>
                    <w:noProof/>
                    <w:szCs w:val="24"/>
                  </w:rPr>
                </w:rPrChange>
              </w:rPr>
              <w:delText>Performans Göstergeleri</w:delText>
            </w:r>
            <w:r w:rsidRPr="002809C3" w:rsidDel="004E6E73">
              <w:rPr>
                <w:rFonts w:ascii="Times New Roman" w:hAnsi="Times New Roman"/>
                <w:noProof/>
                <w:webHidden/>
                <w:szCs w:val="24"/>
                <w:rPrChange w:id="652" w:author="Microsoft" w:date="2019-02-14T13:42:00Z">
                  <w:rPr>
                    <w:noProof/>
                    <w:webHidden/>
                    <w:szCs w:val="24"/>
                  </w:rPr>
                </w:rPrChange>
              </w:rPr>
              <w:tab/>
            </w:r>
          </w:del>
          <w:ins w:id="653" w:author="Admin" w:date="2019-02-12T14:23:00Z">
            <w:del w:id="654" w:author="Microsoft" w:date="2019-02-15T10:47:00Z">
              <w:r w:rsidR="0008025A" w:rsidRPr="002809C3" w:rsidDel="004E6E73">
                <w:rPr>
                  <w:rFonts w:ascii="Times New Roman" w:hAnsi="Times New Roman"/>
                  <w:noProof/>
                  <w:webHidden/>
                  <w:szCs w:val="24"/>
                  <w:rPrChange w:id="655" w:author="Microsoft" w:date="2019-02-14T13:42:00Z">
                    <w:rPr>
                      <w:noProof/>
                      <w:webHidden/>
                      <w:szCs w:val="24"/>
                    </w:rPr>
                  </w:rPrChange>
                </w:rPr>
                <w:delText>30</w:delText>
              </w:r>
            </w:del>
          </w:ins>
          <w:del w:id="656" w:author="Microsoft" w:date="2019-02-15T10:47:00Z">
            <w:r w:rsidRPr="002809C3" w:rsidDel="004E6E73">
              <w:rPr>
                <w:rFonts w:ascii="Times New Roman" w:hAnsi="Times New Roman"/>
                <w:noProof/>
                <w:webHidden/>
                <w:szCs w:val="24"/>
                <w:rPrChange w:id="657" w:author="Microsoft" w:date="2019-02-14T13:42:00Z">
                  <w:rPr>
                    <w:noProof/>
                    <w:webHidden/>
                    <w:szCs w:val="24"/>
                  </w:rPr>
                </w:rPrChange>
              </w:rPr>
              <w:delText>37</w:delText>
            </w:r>
          </w:del>
        </w:p>
        <w:p w14:paraId="44D6F08B" w14:textId="77777777" w:rsidR="00D83259" w:rsidRPr="002809C3" w:rsidDel="004E6E73" w:rsidRDefault="00D83259">
          <w:pPr>
            <w:pStyle w:val="T2"/>
            <w:tabs>
              <w:tab w:val="right" w:leader="dot" w:pos="13994"/>
            </w:tabs>
            <w:rPr>
              <w:del w:id="658" w:author="Microsoft" w:date="2019-02-15T10:47:00Z"/>
              <w:rFonts w:ascii="Times New Roman" w:hAnsi="Times New Roman"/>
              <w:noProof/>
              <w:szCs w:val="24"/>
              <w:rPrChange w:id="659" w:author="Microsoft" w:date="2019-02-14T13:42:00Z">
                <w:rPr>
                  <w:del w:id="660" w:author="Microsoft" w:date="2019-02-15T10:47:00Z"/>
                  <w:noProof/>
                  <w:szCs w:val="24"/>
                </w:rPr>
              </w:rPrChange>
            </w:rPr>
          </w:pPr>
          <w:del w:id="661" w:author="Microsoft" w:date="2019-02-15T10:47:00Z">
            <w:r w:rsidRPr="004E6E73" w:rsidDel="004E6E73">
              <w:rPr>
                <w:rStyle w:val="Kpr"/>
                <w:rFonts w:ascii="Times New Roman" w:hAnsi="Times New Roman"/>
                <w:noProof/>
                <w:szCs w:val="24"/>
                <w:rPrChange w:id="662" w:author="Microsoft" w:date="2019-02-15T10:47:00Z">
                  <w:rPr>
                    <w:rStyle w:val="Kpr"/>
                    <w:noProof/>
                    <w:szCs w:val="24"/>
                  </w:rPr>
                </w:rPrChange>
              </w:rPr>
              <w:delText>TEMA III: KURUMSAL KAPASİTE</w:delText>
            </w:r>
            <w:r w:rsidRPr="002809C3" w:rsidDel="004E6E73">
              <w:rPr>
                <w:rFonts w:ascii="Times New Roman" w:hAnsi="Times New Roman"/>
                <w:noProof/>
                <w:webHidden/>
                <w:szCs w:val="24"/>
                <w:rPrChange w:id="663" w:author="Microsoft" w:date="2019-02-14T13:42:00Z">
                  <w:rPr>
                    <w:noProof/>
                    <w:webHidden/>
                    <w:szCs w:val="24"/>
                  </w:rPr>
                </w:rPrChange>
              </w:rPr>
              <w:tab/>
            </w:r>
          </w:del>
          <w:ins w:id="664" w:author="Admin" w:date="2019-02-12T14:23:00Z">
            <w:del w:id="665" w:author="Microsoft" w:date="2019-02-15T10:47:00Z">
              <w:r w:rsidR="0008025A" w:rsidRPr="002809C3" w:rsidDel="004E6E73">
                <w:rPr>
                  <w:rFonts w:ascii="Times New Roman" w:hAnsi="Times New Roman"/>
                  <w:noProof/>
                  <w:webHidden/>
                  <w:szCs w:val="24"/>
                  <w:rPrChange w:id="666" w:author="Microsoft" w:date="2019-02-14T13:42:00Z">
                    <w:rPr>
                      <w:noProof/>
                      <w:webHidden/>
                      <w:szCs w:val="24"/>
                    </w:rPr>
                  </w:rPrChange>
                </w:rPr>
                <w:delText>32</w:delText>
              </w:r>
            </w:del>
          </w:ins>
          <w:del w:id="667" w:author="Microsoft" w:date="2019-02-15T10:47:00Z">
            <w:r w:rsidRPr="002809C3" w:rsidDel="004E6E73">
              <w:rPr>
                <w:rFonts w:ascii="Times New Roman" w:hAnsi="Times New Roman"/>
                <w:noProof/>
                <w:webHidden/>
                <w:szCs w:val="24"/>
                <w:rPrChange w:id="668" w:author="Microsoft" w:date="2019-02-14T13:42:00Z">
                  <w:rPr>
                    <w:noProof/>
                    <w:webHidden/>
                    <w:szCs w:val="24"/>
                  </w:rPr>
                </w:rPrChange>
              </w:rPr>
              <w:delText>39</w:delText>
            </w:r>
          </w:del>
        </w:p>
        <w:p w14:paraId="04D6EB14" w14:textId="77777777" w:rsidR="00D83259" w:rsidRPr="002809C3" w:rsidDel="004E6E73" w:rsidRDefault="00D83259">
          <w:pPr>
            <w:pStyle w:val="T3"/>
            <w:tabs>
              <w:tab w:val="right" w:leader="dot" w:pos="13994"/>
            </w:tabs>
            <w:rPr>
              <w:del w:id="669" w:author="Microsoft" w:date="2019-02-15T10:47:00Z"/>
              <w:rFonts w:ascii="Times New Roman" w:hAnsi="Times New Roman"/>
              <w:noProof/>
              <w:szCs w:val="24"/>
              <w:rPrChange w:id="670" w:author="Microsoft" w:date="2019-02-14T13:42:00Z">
                <w:rPr>
                  <w:del w:id="671" w:author="Microsoft" w:date="2019-02-15T10:47:00Z"/>
                  <w:noProof/>
                  <w:szCs w:val="24"/>
                </w:rPr>
              </w:rPrChange>
            </w:rPr>
          </w:pPr>
          <w:del w:id="672" w:author="Microsoft" w:date="2019-02-15T10:47:00Z">
            <w:r w:rsidRPr="004E6E73" w:rsidDel="004E6E73">
              <w:rPr>
                <w:rStyle w:val="Kpr"/>
                <w:rFonts w:ascii="Times New Roman" w:eastAsia="SimSun" w:hAnsi="Times New Roman"/>
                <w:noProof/>
                <w:szCs w:val="24"/>
                <w:rPrChange w:id="673" w:author="Microsoft" w:date="2019-02-15T10:47:00Z">
                  <w:rPr>
                    <w:rStyle w:val="Kpr"/>
                    <w:rFonts w:eastAsia="SimSun"/>
                    <w:noProof/>
                    <w:szCs w:val="24"/>
                  </w:rPr>
                </w:rPrChange>
              </w:rPr>
              <w:delText>Stratejik Amaç 3:</w:delText>
            </w:r>
            <w:r w:rsidRPr="002809C3" w:rsidDel="004E6E73">
              <w:rPr>
                <w:rFonts w:ascii="Times New Roman" w:hAnsi="Times New Roman"/>
                <w:noProof/>
                <w:webHidden/>
                <w:szCs w:val="24"/>
                <w:rPrChange w:id="674" w:author="Microsoft" w:date="2019-02-14T13:42:00Z">
                  <w:rPr>
                    <w:noProof/>
                    <w:webHidden/>
                    <w:szCs w:val="24"/>
                  </w:rPr>
                </w:rPrChange>
              </w:rPr>
              <w:tab/>
            </w:r>
          </w:del>
          <w:ins w:id="675" w:author="Admin" w:date="2019-02-12T14:23:00Z">
            <w:del w:id="676" w:author="Microsoft" w:date="2019-02-15T10:47:00Z">
              <w:r w:rsidR="0008025A" w:rsidRPr="002809C3" w:rsidDel="004E6E73">
                <w:rPr>
                  <w:rFonts w:ascii="Times New Roman" w:hAnsi="Times New Roman"/>
                  <w:noProof/>
                  <w:webHidden/>
                  <w:szCs w:val="24"/>
                  <w:rPrChange w:id="677" w:author="Microsoft" w:date="2019-02-14T13:42:00Z">
                    <w:rPr>
                      <w:noProof/>
                      <w:webHidden/>
                      <w:szCs w:val="24"/>
                    </w:rPr>
                  </w:rPrChange>
                </w:rPr>
                <w:delText>32</w:delText>
              </w:r>
            </w:del>
          </w:ins>
          <w:del w:id="678" w:author="Microsoft" w:date="2019-02-15T10:47:00Z">
            <w:r w:rsidRPr="002809C3" w:rsidDel="004E6E73">
              <w:rPr>
                <w:rFonts w:ascii="Times New Roman" w:hAnsi="Times New Roman"/>
                <w:noProof/>
                <w:webHidden/>
                <w:szCs w:val="24"/>
                <w:rPrChange w:id="679" w:author="Microsoft" w:date="2019-02-14T13:42:00Z">
                  <w:rPr>
                    <w:noProof/>
                    <w:webHidden/>
                    <w:szCs w:val="24"/>
                  </w:rPr>
                </w:rPrChange>
              </w:rPr>
              <w:delText>39</w:delText>
            </w:r>
          </w:del>
        </w:p>
        <w:p w14:paraId="440504EE" w14:textId="77777777" w:rsidR="00D83259" w:rsidRPr="002809C3" w:rsidDel="004E6E73" w:rsidRDefault="00D83259">
          <w:pPr>
            <w:pStyle w:val="T3"/>
            <w:tabs>
              <w:tab w:val="right" w:leader="dot" w:pos="13994"/>
            </w:tabs>
            <w:rPr>
              <w:del w:id="680" w:author="Microsoft" w:date="2019-02-15T10:47:00Z"/>
              <w:rFonts w:ascii="Times New Roman" w:hAnsi="Times New Roman"/>
              <w:noProof/>
              <w:szCs w:val="24"/>
              <w:rPrChange w:id="681" w:author="Microsoft" w:date="2019-02-14T13:42:00Z">
                <w:rPr>
                  <w:del w:id="682" w:author="Microsoft" w:date="2019-02-15T10:47:00Z"/>
                  <w:noProof/>
                  <w:szCs w:val="24"/>
                </w:rPr>
              </w:rPrChange>
            </w:rPr>
          </w:pPr>
          <w:del w:id="683" w:author="Microsoft" w:date="2019-02-15T10:47:00Z">
            <w:r w:rsidRPr="004E6E73" w:rsidDel="004E6E73">
              <w:rPr>
                <w:rStyle w:val="Kpr"/>
                <w:rFonts w:ascii="Times New Roman" w:hAnsi="Times New Roman"/>
                <w:noProof/>
                <w:szCs w:val="24"/>
                <w:rPrChange w:id="684" w:author="Microsoft" w:date="2019-02-15T10:47:00Z">
                  <w:rPr>
                    <w:rStyle w:val="Kpr"/>
                    <w:noProof/>
                    <w:szCs w:val="24"/>
                  </w:rPr>
                </w:rPrChange>
              </w:rPr>
              <w:delText>Stratejik Hedef 3.1.  .</w:delText>
            </w:r>
            <w:r w:rsidRPr="002809C3" w:rsidDel="004E6E73">
              <w:rPr>
                <w:rFonts w:ascii="Times New Roman" w:hAnsi="Times New Roman"/>
                <w:noProof/>
                <w:webHidden/>
                <w:szCs w:val="24"/>
                <w:rPrChange w:id="685" w:author="Microsoft" w:date="2019-02-14T13:42:00Z">
                  <w:rPr>
                    <w:noProof/>
                    <w:webHidden/>
                    <w:szCs w:val="24"/>
                  </w:rPr>
                </w:rPrChange>
              </w:rPr>
              <w:tab/>
            </w:r>
          </w:del>
          <w:ins w:id="686" w:author="Admin" w:date="2019-02-12T14:23:00Z">
            <w:del w:id="687" w:author="Microsoft" w:date="2019-02-15T10:47:00Z">
              <w:r w:rsidR="0008025A" w:rsidRPr="002809C3" w:rsidDel="004E6E73">
                <w:rPr>
                  <w:rFonts w:ascii="Times New Roman" w:hAnsi="Times New Roman"/>
                  <w:noProof/>
                  <w:webHidden/>
                  <w:szCs w:val="24"/>
                  <w:rPrChange w:id="688" w:author="Microsoft" w:date="2019-02-14T13:42:00Z">
                    <w:rPr>
                      <w:noProof/>
                      <w:webHidden/>
                      <w:szCs w:val="24"/>
                    </w:rPr>
                  </w:rPrChange>
                </w:rPr>
                <w:delText>32</w:delText>
              </w:r>
            </w:del>
          </w:ins>
          <w:del w:id="689" w:author="Microsoft" w:date="2019-02-15T10:47:00Z">
            <w:r w:rsidRPr="002809C3" w:rsidDel="004E6E73">
              <w:rPr>
                <w:rFonts w:ascii="Times New Roman" w:hAnsi="Times New Roman"/>
                <w:noProof/>
                <w:webHidden/>
                <w:szCs w:val="24"/>
                <w:rPrChange w:id="690" w:author="Microsoft" w:date="2019-02-14T13:42:00Z">
                  <w:rPr>
                    <w:noProof/>
                    <w:webHidden/>
                    <w:szCs w:val="24"/>
                  </w:rPr>
                </w:rPrChange>
              </w:rPr>
              <w:delText>39</w:delText>
            </w:r>
          </w:del>
        </w:p>
        <w:p w14:paraId="0F9AEDD0" w14:textId="77777777" w:rsidR="00D83259" w:rsidRPr="002809C3" w:rsidDel="004E6E73" w:rsidRDefault="00D83259">
          <w:pPr>
            <w:pStyle w:val="T3"/>
            <w:tabs>
              <w:tab w:val="right" w:leader="dot" w:pos="13994"/>
            </w:tabs>
            <w:rPr>
              <w:del w:id="691" w:author="Microsoft" w:date="2019-02-15T10:47:00Z"/>
              <w:rFonts w:ascii="Times New Roman" w:hAnsi="Times New Roman"/>
              <w:noProof/>
              <w:szCs w:val="24"/>
              <w:rPrChange w:id="692" w:author="Microsoft" w:date="2019-02-14T13:42:00Z">
                <w:rPr>
                  <w:del w:id="693" w:author="Microsoft" w:date="2019-02-15T10:47:00Z"/>
                  <w:noProof/>
                  <w:szCs w:val="24"/>
                </w:rPr>
              </w:rPrChange>
            </w:rPr>
          </w:pPr>
          <w:del w:id="694" w:author="Microsoft" w:date="2019-02-15T10:47:00Z">
            <w:r w:rsidRPr="004E6E73" w:rsidDel="004E6E73">
              <w:rPr>
                <w:rStyle w:val="Kpr"/>
                <w:rFonts w:ascii="Times New Roman" w:eastAsia="SimSun" w:hAnsi="Times New Roman"/>
                <w:noProof/>
                <w:szCs w:val="24"/>
                <w:rPrChange w:id="695" w:author="Microsoft" w:date="2019-02-15T10:47:00Z">
                  <w:rPr>
                    <w:rStyle w:val="Kpr"/>
                    <w:rFonts w:eastAsia="SimSun"/>
                    <w:noProof/>
                    <w:szCs w:val="24"/>
                  </w:rPr>
                </w:rPrChange>
              </w:rPr>
              <w:delText>Performans Göstergeleri</w:delText>
            </w:r>
            <w:r w:rsidRPr="002809C3" w:rsidDel="004E6E73">
              <w:rPr>
                <w:rFonts w:ascii="Times New Roman" w:hAnsi="Times New Roman"/>
                <w:noProof/>
                <w:webHidden/>
                <w:szCs w:val="24"/>
                <w:rPrChange w:id="696" w:author="Microsoft" w:date="2019-02-14T13:42:00Z">
                  <w:rPr>
                    <w:noProof/>
                    <w:webHidden/>
                    <w:szCs w:val="24"/>
                  </w:rPr>
                </w:rPrChange>
              </w:rPr>
              <w:tab/>
            </w:r>
          </w:del>
          <w:ins w:id="697" w:author="Admin" w:date="2019-02-12T14:23:00Z">
            <w:del w:id="698" w:author="Microsoft" w:date="2019-02-15T10:47:00Z">
              <w:r w:rsidR="0008025A" w:rsidRPr="002809C3" w:rsidDel="004E6E73">
                <w:rPr>
                  <w:rFonts w:ascii="Times New Roman" w:hAnsi="Times New Roman"/>
                  <w:noProof/>
                  <w:webHidden/>
                  <w:szCs w:val="24"/>
                  <w:rPrChange w:id="699" w:author="Microsoft" w:date="2019-02-14T13:42:00Z">
                    <w:rPr>
                      <w:noProof/>
                      <w:webHidden/>
                      <w:szCs w:val="24"/>
                    </w:rPr>
                  </w:rPrChange>
                </w:rPr>
                <w:delText>32</w:delText>
              </w:r>
            </w:del>
          </w:ins>
          <w:del w:id="700" w:author="Microsoft" w:date="2019-02-15T10:47:00Z">
            <w:r w:rsidRPr="002809C3" w:rsidDel="004E6E73">
              <w:rPr>
                <w:rFonts w:ascii="Times New Roman" w:hAnsi="Times New Roman"/>
                <w:noProof/>
                <w:webHidden/>
                <w:szCs w:val="24"/>
                <w:rPrChange w:id="701" w:author="Microsoft" w:date="2019-02-14T13:42:00Z">
                  <w:rPr>
                    <w:noProof/>
                    <w:webHidden/>
                    <w:szCs w:val="24"/>
                  </w:rPr>
                </w:rPrChange>
              </w:rPr>
              <w:delText>39</w:delText>
            </w:r>
          </w:del>
        </w:p>
        <w:p w14:paraId="45A205C0" w14:textId="19B595EF" w:rsidR="001D5EEA" w:rsidRPr="002809C3" w:rsidDel="003A409B" w:rsidRDefault="001D5EEA">
          <w:pPr>
            <w:rPr>
              <w:del w:id="702" w:author="Microsoft" w:date="2019-02-15T11:24:00Z"/>
              <w:rFonts w:ascii="Times New Roman" w:hAnsi="Times New Roman"/>
              <w:rPrChange w:id="703" w:author="Microsoft" w:date="2019-02-14T13:42:00Z">
                <w:rPr>
                  <w:del w:id="704" w:author="Microsoft" w:date="2019-02-15T11:24:00Z"/>
                </w:rPr>
              </w:rPrChange>
            </w:rPr>
          </w:pPr>
          <w:del w:id="705" w:author="Microsoft" w:date="2019-02-15T11:24:00Z">
            <w:r w:rsidRPr="002809C3" w:rsidDel="003A409B">
              <w:rPr>
                <w:rFonts w:ascii="Times New Roman" w:hAnsi="Times New Roman"/>
                <w:bCs/>
                <w:szCs w:val="24"/>
                <w:rPrChange w:id="706" w:author="Microsoft" w:date="2019-02-14T13:42:00Z">
                  <w:rPr>
                    <w:bCs/>
                    <w:szCs w:val="24"/>
                  </w:rPr>
                </w:rPrChange>
              </w:rPr>
              <w:fldChar w:fldCharType="end"/>
            </w:r>
          </w:del>
        </w:p>
        <w:customXmlDelRangeStart w:id="707" w:author="Microsoft" w:date="2019-02-15T11:24:00Z"/>
      </w:sdtContent>
    </w:sdt>
    <w:customXmlDelRangeEnd w:id="707"/>
    <w:p w14:paraId="73C371A3" w14:textId="77777777" w:rsidR="001D5EEA" w:rsidRPr="002809C3" w:rsidRDefault="00D83259" w:rsidP="001D5EEA">
      <w:pPr>
        <w:tabs>
          <w:tab w:val="left" w:pos="6240"/>
        </w:tabs>
        <w:spacing w:after="0" w:line="240" w:lineRule="auto"/>
        <w:rPr>
          <w:rFonts w:ascii="Times New Roman" w:hAnsi="Times New Roman"/>
          <w:b/>
          <w:bCs/>
          <w:noProof/>
          <w:color w:val="FFC000"/>
          <w:sz w:val="32"/>
          <w:szCs w:val="40"/>
          <w:rPrChange w:id="708" w:author="Microsoft" w:date="2019-02-14T13:42:00Z">
            <w:rPr>
              <w:b/>
              <w:bCs/>
              <w:noProof/>
              <w:color w:val="FFC000"/>
              <w:sz w:val="32"/>
              <w:szCs w:val="40"/>
            </w:rPr>
          </w:rPrChange>
        </w:rPr>
      </w:pPr>
      <w:r w:rsidRPr="002809C3">
        <w:rPr>
          <w:rFonts w:ascii="Times New Roman" w:hAnsi="Times New Roman"/>
          <w:b/>
          <w:bCs/>
          <w:noProof/>
          <w:color w:val="FFC000"/>
          <w:sz w:val="32"/>
          <w:szCs w:val="40"/>
          <w:rPrChange w:id="709" w:author="Microsoft" w:date="2019-02-14T13:42:00Z">
            <w:rPr>
              <w:b/>
              <w:bCs/>
              <w:noProof/>
              <w:color w:val="FFC000"/>
              <w:sz w:val="32"/>
              <w:szCs w:val="40"/>
            </w:rPr>
          </w:rPrChange>
        </w:rPr>
        <w:t>Tablolar</w:t>
      </w:r>
    </w:p>
    <w:p w14:paraId="2BEB60B8" w14:textId="77777777" w:rsidR="00D83259" w:rsidRPr="002809C3" w:rsidRDefault="00D83259">
      <w:pPr>
        <w:pStyle w:val="ekillerTablosu"/>
        <w:tabs>
          <w:tab w:val="right" w:leader="dot" w:pos="13994"/>
        </w:tabs>
        <w:rPr>
          <w:rFonts w:ascii="Times New Roman" w:hAnsi="Times New Roman"/>
          <w:noProof/>
          <w:rPrChange w:id="710" w:author="Microsoft" w:date="2019-02-14T13:42:00Z">
            <w:rPr>
              <w:noProof/>
            </w:rPr>
          </w:rPrChange>
        </w:rPr>
      </w:pPr>
      <w:r w:rsidRPr="002809C3">
        <w:rPr>
          <w:rFonts w:ascii="Times New Roman" w:hAnsi="Times New Roman"/>
          <w:rPrChange w:id="711" w:author="Microsoft" w:date="2019-02-14T13:42:00Z">
            <w:rPr/>
          </w:rPrChange>
        </w:rPr>
        <w:fldChar w:fldCharType="begin"/>
      </w:r>
      <w:r w:rsidRPr="002809C3">
        <w:rPr>
          <w:rFonts w:ascii="Times New Roman" w:hAnsi="Times New Roman"/>
          <w:rPrChange w:id="712" w:author="Microsoft" w:date="2019-02-14T13:42:00Z">
            <w:rPr/>
          </w:rPrChange>
        </w:rPr>
        <w:instrText xml:space="preserve"> TOC \h \z \c "Tablo" </w:instrText>
      </w:r>
      <w:r w:rsidRPr="002809C3">
        <w:rPr>
          <w:rFonts w:ascii="Times New Roman" w:hAnsi="Times New Roman"/>
          <w:rPrChange w:id="713" w:author="Microsoft" w:date="2019-02-14T13:42:00Z">
            <w:rPr/>
          </w:rPrChange>
        </w:rPr>
        <w:fldChar w:fldCharType="separate"/>
      </w:r>
      <w:r w:rsidR="00CF7C31" w:rsidRPr="002809C3">
        <w:rPr>
          <w:rStyle w:val="Kpr"/>
          <w:rFonts w:ascii="Times New Roman" w:hAnsi="Times New Roman"/>
          <w:rPrChange w:id="714" w:author="Microsoft" w:date="2019-02-14T13:42:00Z">
            <w:rPr>
              <w:rStyle w:val="Kpr"/>
            </w:rPr>
          </w:rPrChange>
        </w:rPr>
        <w:fldChar w:fldCharType="begin"/>
      </w:r>
      <w:r w:rsidR="00CF7C31" w:rsidRPr="002809C3">
        <w:rPr>
          <w:rStyle w:val="Kpr"/>
          <w:rFonts w:ascii="Times New Roman" w:hAnsi="Times New Roman"/>
          <w:noProof/>
          <w:rPrChange w:id="715" w:author="Microsoft" w:date="2019-02-14T13:42:00Z">
            <w:rPr>
              <w:rStyle w:val="Kpr"/>
              <w:noProof/>
            </w:rPr>
          </w:rPrChange>
        </w:rPr>
        <w:instrText xml:space="preserve"> HYPERLINK \l "_Toc535854435" </w:instrText>
      </w:r>
      <w:r w:rsidR="00CF7C31" w:rsidRPr="002809C3">
        <w:rPr>
          <w:rStyle w:val="Kpr"/>
          <w:rFonts w:ascii="Times New Roman" w:hAnsi="Times New Roman"/>
          <w:rPrChange w:id="716" w:author="Microsoft" w:date="2019-02-14T13:42:00Z">
            <w:rPr>
              <w:noProof/>
            </w:rPr>
          </w:rPrChange>
        </w:rPr>
        <w:fldChar w:fldCharType="separate"/>
      </w:r>
      <w:r w:rsidRPr="002809C3">
        <w:rPr>
          <w:rStyle w:val="Kpr"/>
          <w:rFonts w:ascii="Times New Roman" w:hAnsi="Times New Roman"/>
          <w:noProof/>
          <w:rPrChange w:id="717" w:author="Microsoft" w:date="2019-02-14T13:42:00Z">
            <w:rPr>
              <w:rStyle w:val="Kpr"/>
              <w:noProof/>
            </w:rPr>
          </w:rPrChange>
        </w:rPr>
        <w:t>Tablo 1: Stratejik Plan Üst Kurulu ve Stratejik Ekip Bilgileri</w:t>
      </w:r>
      <w:r w:rsidRPr="002809C3">
        <w:rPr>
          <w:rFonts w:ascii="Times New Roman" w:hAnsi="Times New Roman"/>
          <w:noProof/>
          <w:webHidden/>
          <w:rPrChange w:id="718" w:author="Microsoft" w:date="2019-02-14T13:42:00Z">
            <w:rPr>
              <w:noProof/>
              <w:webHidden/>
            </w:rPr>
          </w:rPrChange>
        </w:rPr>
        <w:tab/>
      </w:r>
      <w:r w:rsidRPr="002809C3">
        <w:rPr>
          <w:rFonts w:ascii="Times New Roman" w:hAnsi="Times New Roman"/>
          <w:noProof/>
          <w:webHidden/>
          <w:rPrChange w:id="719" w:author="Microsoft" w:date="2019-02-14T13:42:00Z">
            <w:rPr>
              <w:noProof/>
              <w:webHidden/>
            </w:rPr>
          </w:rPrChange>
        </w:rPr>
        <w:fldChar w:fldCharType="begin"/>
      </w:r>
      <w:r w:rsidRPr="002809C3">
        <w:rPr>
          <w:rFonts w:ascii="Times New Roman" w:hAnsi="Times New Roman"/>
          <w:noProof/>
          <w:webHidden/>
          <w:rPrChange w:id="720" w:author="Microsoft" w:date="2019-02-14T13:42:00Z">
            <w:rPr>
              <w:noProof/>
              <w:webHidden/>
            </w:rPr>
          </w:rPrChange>
        </w:rPr>
        <w:instrText xml:space="preserve"> PAGEREF _Toc535854435 \h </w:instrText>
      </w:r>
      <w:r w:rsidRPr="002809C3">
        <w:rPr>
          <w:rFonts w:ascii="Times New Roman" w:hAnsi="Times New Roman"/>
          <w:noProof/>
          <w:webHidden/>
          <w:rPrChange w:id="721" w:author="Microsoft" w:date="2019-02-14T13:42:00Z">
            <w:rPr>
              <w:rFonts w:ascii="Times New Roman" w:hAnsi="Times New Roman"/>
              <w:noProof/>
              <w:webHidden/>
            </w:rPr>
          </w:rPrChange>
        </w:rPr>
      </w:r>
      <w:r w:rsidRPr="002809C3">
        <w:rPr>
          <w:rFonts w:ascii="Times New Roman" w:hAnsi="Times New Roman"/>
          <w:noProof/>
          <w:webHidden/>
          <w:rPrChange w:id="722" w:author="Microsoft" w:date="2019-02-14T13:42:00Z">
            <w:rPr>
              <w:noProof/>
              <w:webHidden/>
            </w:rPr>
          </w:rPrChange>
        </w:rPr>
        <w:fldChar w:fldCharType="separate"/>
      </w:r>
      <w:ins w:id="723" w:author="Admin" w:date="2019-02-12T14:23:00Z">
        <w:r w:rsidR="0008025A" w:rsidRPr="002809C3">
          <w:rPr>
            <w:rFonts w:ascii="Times New Roman" w:hAnsi="Times New Roman"/>
            <w:noProof/>
            <w:webHidden/>
            <w:rPrChange w:id="724" w:author="Microsoft" w:date="2019-02-14T13:42:00Z">
              <w:rPr>
                <w:noProof/>
                <w:webHidden/>
              </w:rPr>
            </w:rPrChange>
          </w:rPr>
          <w:t>7</w:t>
        </w:r>
      </w:ins>
      <w:del w:id="725" w:author="Admin" w:date="2019-02-12T14:09:00Z">
        <w:r w:rsidRPr="002809C3" w:rsidDel="0008025A">
          <w:rPr>
            <w:rFonts w:ascii="Times New Roman" w:hAnsi="Times New Roman"/>
            <w:noProof/>
            <w:webHidden/>
            <w:rPrChange w:id="726" w:author="Microsoft" w:date="2019-02-14T13:42:00Z">
              <w:rPr>
                <w:noProof/>
                <w:webHidden/>
              </w:rPr>
            </w:rPrChange>
          </w:rPr>
          <w:delText>10</w:delText>
        </w:r>
      </w:del>
      <w:r w:rsidRPr="002809C3">
        <w:rPr>
          <w:rFonts w:ascii="Times New Roman" w:hAnsi="Times New Roman"/>
          <w:noProof/>
          <w:webHidden/>
          <w:rPrChange w:id="727" w:author="Microsoft" w:date="2019-02-14T13:42:00Z">
            <w:rPr>
              <w:noProof/>
              <w:webHidden/>
            </w:rPr>
          </w:rPrChange>
        </w:rPr>
        <w:fldChar w:fldCharType="end"/>
      </w:r>
      <w:r w:rsidR="00CF7C31" w:rsidRPr="002809C3">
        <w:rPr>
          <w:rFonts w:ascii="Times New Roman" w:hAnsi="Times New Roman"/>
          <w:noProof/>
          <w:rPrChange w:id="728" w:author="Microsoft" w:date="2019-02-14T13:42:00Z">
            <w:rPr>
              <w:noProof/>
            </w:rPr>
          </w:rPrChange>
        </w:rPr>
        <w:fldChar w:fldCharType="end"/>
      </w:r>
    </w:p>
    <w:p w14:paraId="7FEA38E6" w14:textId="77777777" w:rsidR="00D83259" w:rsidRPr="002809C3" w:rsidRDefault="00CF7C31">
      <w:pPr>
        <w:pStyle w:val="ekillerTablosu"/>
        <w:tabs>
          <w:tab w:val="right" w:leader="dot" w:pos="13994"/>
        </w:tabs>
        <w:rPr>
          <w:rFonts w:ascii="Times New Roman" w:hAnsi="Times New Roman"/>
          <w:noProof/>
          <w:rPrChange w:id="729" w:author="Microsoft" w:date="2019-02-14T13:42:00Z">
            <w:rPr>
              <w:noProof/>
            </w:rPr>
          </w:rPrChange>
        </w:rPr>
      </w:pPr>
      <w:r w:rsidRPr="002809C3">
        <w:rPr>
          <w:rStyle w:val="Kpr"/>
          <w:rFonts w:ascii="Times New Roman" w:hAnsi="Times New Roman"/>
          <w:rPrChange w:id="730" w:author="Microsoft" w:date="2019-02-14T13:42:00Z">
            <w:rPr>
              <w:rStyle w:val="Kpr"/>
            </w:rPr>
          </w:rPrChange>
        </w:rPr>
        <w:fldChar w:fldCharType="begin"/>
      </w:r>
      <w:r w:rsidRPr="002809C3">
        <w:rPr>
          <w:rStyle w:val="Kpr"/>
          <w:rFonts w:ascii="Times New Roman" w:hAnsi="Times New Roman"/>
          <w:noProof/>
          <w:rPrChange w:id="731" w:author="Microsoft" w:date="2019-02-14T13:42:00Z">
            <w:rPr>
              <w:rStyle w:val="Kpr"/>
              <w:noProof/>
            </w:rPr>
          </w:rPrChange>
        </w:rPr>
        <w:instrText xml:space="preserve"> HYPERLINK \l "_Toc535854436" </w:instrText>
      </w:r>
      <w:r w:rsidRPr="002809C3">
        <w:rPr>
          <w:rStyle w:val="Kpr"/>
          <w:rFonts w:ascii="Times New Roman" w:hAnsi="Times New Roman"/>
          <w:rPrChange w:id="732" w:author="Microsoft" w:date="2019-02-14T13:42:00Z">
            <w:rPr>
              <w:noProof/>
            </w:rPr>
          </w:rPrChange>
        </w:rPr>
        <w:fldChar w:fldCharType="separate"/>
      </w:r>
      <w:r w:rsidR="00D83259" w:rsidRPr="002809C3">
        <w:rPr>
          <w:rStyle w:val="Kpr"/>
          <w:rFonts w:ascii="Times New Roman" w:hAnsi="Times New Roman"/>
          <w:noProof/>
          <w:rPrChange w:id="733" w:author="Microsoft" w:date="2019-02-14T13:42:00Z">
            <w:rPr>
              <w:rStyle w:val="Kpr"/>
              <w:noProof/>
            </w:rPr>
          </w:rPrChange>
        </w:rPr>
        <w:t>Tablo 2: Okul Künyesi</w:t>
      </w:r>
      <w:r w:rsidR="00D83259" w:rsidRPr="002809C3">
        <w:rPr>
          <w:rFonts w:ascii="Times New Roman" w:hAnsi="Times New Roman"/>
          <w:noProof/>
          <w:webHidden/>
          <w:rPrChange w:id="734" w:author="Microsoft" w:date="2019-02-14T13:42:00Z">
            <w:rPr>
              <w:noProof/>
              <w:webHidden/>
            </w:rPr>
          </w:rPrChange>
        </w:rPr>
        <w:tab/>
      </w:r>
      <w:r w:rsidR="00D83259" w:rsidRPr="002809C3">
        <w:rPr>
          <w:rFonts w:ascii="Times New Roman" w:hAnsi="Times New Roman"/>
          <w:noProof/>
          <w:webHidden/>
          <w:rPrChange w:id="735" w:author="Microsoft" w:date="2019-02-14T13:42:00Z">
            <w:rPr>
              <w:noProof/>
              <w:webHidden/>
            </w:rPr>
          </w:rPrChange>
        </w:rPr>
        <w:fldChar w:fldCharType="begin"/>
      </w:r>
      <w:r w:rsidR="00D83259" w:rsidRPr="002809C3">
        <w:rPr>
          <w:rFonts w:ascii="Times New Roman" w:hAnsi="Times New Roman"/>
          <w:noProof/>
          <w:webHidden/>
          <w:rPrChange w:id="736" w:author="Microsoft" w:date="2019-02-14T13:42:00Z">
            <w:rPr>
              <w:noProof/>
              <w:webHidden/>
            </w:rPr>
          </w:rPrChange>
        </w:rPr>
        <w:instrText xml:space="preserve"> PAGEREF _Toc535854436 \h </w:instrText>
      </w:r>
      <w:r w:rsidR="00D83259" w:rsidRPr="002809C3">
        <w:rPr>
          <w:rFonts w:ascii="Times New Roman" w:hAnsi="Times New Roman"/>
          <w:noProof/>
          <w:webHidden/>
          <w:rPrChange w:id="737" w:author="Microsoft" w:date="2019-02-14T13:42:00Z">
            <w:rPr>
              <w:rFonts w:ascii="Times New Roman" w:hAnsi="Times New Roman"/>
              <w:noProof/>
              <w:webHidden/>
            </w:rPr>
          </w:rPrChange>
        </w:rPr>
      </w:r>
      <w:r w:rsidR="00D83259" w:rsidRPr="002809C3">
        <w:rPr>
          <w:rFonts w:ascii="Times New Roman" w:hAnsi="Times New Roman"/>
          <w:noProof/>
          <w:webHidden/>
          <w:rPrChange w:id="738" w:author="Microsoft" w:date="2019-02-14T13:42:00Z">
            <w:rPr>
              <w:noProof/>
              <w:webHidden/>
            </w:rPr>
          </w:rPrChange>
        </w:rPr>
        <w:fldChar w:fldCharType="separate"/>
      </w:r>
      <w:ins w:id="739" w:author="Admin" w:date="2019-02-12T14:23:00Z">
        <w:r w:rsidR="0008025A" w:rsidRPr="002809C3">
          <w:rPr>
            <w:rFonts w:ascii="Times New Roman" w:hAnsi="Times New Roman"/>
            <w:noProof/>
            <w:webHidden/>
            <w:rPrChange w:id="740" w:author="Microsoft" w:date="2019-02-14T13:42:00Z">
              <w:rPr>
                <w:noProof/>
                <w:webHidden/>
              </w:rPr>
            </w:rPrChange>
          </w:rPr>
          <w:t>10</w:t>
        </w:r>
      </w:ins>
      <w:del w:id="741" w:author="Admin" w:date="2019-02-12T14:09:00Z">
        <w:r w:rsidR="00D83259" w:rsidRPr="002809C3" w:rsidDel="0008025A">
          <w:rPr>
            <w:rFonts w:ascii="Times New Roman" w:hAnsi="Times New Roman"/>
            <w:noProof/>
            <w:webHidden/>
            <w:rPrChange w:id="742" w:author="Microsoft" w:date="2019-02-14T13:42:00Z">
              <w:rPr>
                <w:noProof/>
                <w:webHidden/>
              </w:rPr>
            </w:rPrChange>
          </w:rPr>
          <w:delText>14</w:delText>
        </w:r>
      </w:del>
      <w:r w:rsidR="00D83259" w:rsidRPr="002809C3">
        <w:rPr>
          <w:rFonts w:ascii="Times New Roman" w:hAnsi="Times New Roman"/>
          <w:noProof/>
          <w:webHidden/>
          <w:rPrChange w:id="743" w:author="Microsoft" w:date="2019-02-14T13:42:00Z">
            <w:rPr>
              <w:noProof/>
              <w:webHidden/>
            </w:rPr>
          </w:rPrChange>
        </w:rPr>
        <w:fldChar w:fldCharType="end"/>
      </w:r>
      <w:r w:rsidRPr="002809C3">
        <w:rPr>
          <w:rFonts w:ascii="Times New Roman" w:hAnsi="Times New Roman"/>
          <w:noProof/>
          <w:rPrChange w:id="744" w:author="Microsoft" w:date="2019-02-14T13:42:00Z">
            <w:rPr>
              <w:noProof/>
            </w:rPr>
          </w:rPrChange>
        </w:rPr>
        <w:fldChar w:fldCharType="end"/>
      </w:r>
    </w:p>
    <w:p w14:paraId="5795C963" w14:textId="77777777" w:rsidR="00D83259" w:rsidRPr="002809C3" w:rsidRDefault="00CF7C31">
      <w:pPr>
        <w:pStyle w:val="ekillerTablosu"/>
        <w:tabs>
          <w:tab w:val="right" w:leader="dot" w:pos="13994"/>
        </w:tabs>
        <w:rPr>
          <w:rFonts w:ascii="Times New Roman" w:hAnsi="Times New Roman"/>
          <w:noProof/>
          <w:rPrChange w:id="745" w:author="Microsoft" w:date="2019-02-14T13:42:00Z">
            <w:rPr>
              <w:noProof/>
            </w:rPr>
          </w:rPrChange>
        </w:rPr>
      </w:pPr>
      <w:r w:rsidRPr="002809C3">
        <w:rPr>
          <w:rStyle w:val="Kpr"/>
          <w:rFonts w:ascii="Times New Roman" w:hAnsi="Times New Roman"/>
          <w:rPrChange w:id="746" w:author="Microsoft" w:date="2019-02-14T13:42:00Z">
            <w:rPr>
              <w:rStyle w:val="Kpr"/>
            </w:rPr>
          </w:rPrChange>
        </w:rPr>
        <w:fldChar w:fldCharType="begin"/>
      </w:r>
      <w:r w:rsidRPr="002809C3">
        <w:rPr>
          <w:rStyle w:val="Kpr"/>
          <w:rFonts w:ascii="Times New Roman" w:hAnsi="Times New Roman"/>
          <w:noProof/>
          <w:rPrChange w:id="747" w:author="Microsoft" w:date="2019-02-14T13:42:00Z">
            <w:rPr>
              <w:rStyle w:val="Kpr"/>
              <w:noProof/>
            </w:rPr>
          </w:rPrChange>
        </w:rPr>
        <w:instrText xml:space="preserve"> HYPERLINK \l "_Toc535854437" </w:instrText>
      </w:r>
      <w:r w:rsidRPr="002809C3">
        <w:rPr>
          <w:rStyle w:val="Kpr"/>
          <w:rFonts w:ascii="Times New Roman" w:hAnsi="Times New Roman"/>
          <w:rPrChange w:id="748" w:author="Microsoft" w:date="2019-02-14T13:42:00Z">
            <w:rPr>
              <w:noProof/>
            </w:rPr>
          </w:rPrChange>
        </w:rPr>
        <w:fldChar w:fldCharType="separate"/>
      </w:r>
      <w:r w:rsidR="00D83259" w:rsidRPr="002809C3">
        <w:rPr>
          <w:rStyle w:val="Kpr"/>
          <w:rFonts w:ascii="Times New Roman" w:hAnsi="Times New Roman"/>
          <w:noProof/>
          <w:rPrChange w:id="749" w:author="Microsoft" w:date="2019-02-14T13:42:00Z">
            <w:rPr>
              <w:rStyle w:val="Kpr"/>
              <w:noProof/>
            </w:rPr>
          </w:rPrChange>
        </w:rPr>
        <w:t>Tablo 3: Çalışan Bilgileri Tablosu</w:t>
      </w:r>
      <w:r w:rsidR="00D83259" w:rsidRPr="002809C3">
        <w:rPr>
          <w:rFonts w:ascii="Times New Roman" w:hAnsi="Times New Roman"/>
          <w:noProof/>
          <w:webHidden/>
          <w:rPrChange w:id="750" w:author="Microsoft" w:date="2019-02-14T13:42:00Z">
            <w:rPr>
              <w:noProof/>
              <w:webHidden/>
            </w:rPr>
          </w:rPrChange>
        </w:rPr>
        <w:tab/>
      </w:r>
      <w:r w:rsidR="00D83259" w:rsidRPr="002809C3">
        <w:rPr>
          <w:rFonts w:ascii="Times New Roman" w:hAnsi="Times New Roman"/>
          <w:noProof/>
          <w:webHidden/>
          <w:rPrChange w:id="751" w:author="Microsoft" w:date="2019-02-14T13:42:00Z">
            <w:rPr>
              <w:noProof/>
              <w:webHidden/>
            </w:rPr>
          </w:rPrChange>
        </w:rPr>
        <w:fldChar w:fldCharType="begin"/>
      </w:r>
      <w:r w:rsidR="00D83259" w:rsidRPr="002809C3">
        <w:rPr>
          <w:rFonts w:ascii="Times New Roman" w:hAnsi="Times New Roman"/>
          <w:noProof/>
          <w:webHidden/>
          <w:rPrChange w:id="752" w:author="Microsoft" w:date="2019-02-14T13:42:00Z">
            <w:rPr>
              <w:noProof/>
              <w:webHidden/>
            </w:rPr>
          </w:rPrChange>
        </w:rPr>
        <w:instrText xml:space="preserve"> PAGEREF _Toc535854437 \h </w:instrText>
      </w:r>
      <w:r w:rsidR="00D83259" w:rsidRPr="002809C3">
        <w:rPr>
          <w:rFonts w:ascii="Times New Roman" w:hAnsi="Times New Roman"/>
          <w:noProof/>
          <w:webHidden/>
          <w:rPrChange w:id="753" w:author="Microsoft" w:date="2019-02-14T13:42:00Z">
            <w:rPr>
              <w:rFonts w:ascii="Times New Roman" w:hAnsi="Times New Roman"/>
              <w:noProof/>
              <w:webHidden/>
            </w:rPr>
          </w:rPrChange>
        </w:rPr>
      </w:r>
      <w:r w:rsidR="00D83259" w:rsidRPr="002809C3">
        <w:rPr>
          <w:rFonts w:ascii="Times New Roman" w:hAnsi="Times New Roman"/>
          <w:noProof/>
          <w:webHidden/>
          <w:rPrChange w:id="754" w:author="Microsoft" w:date="2019-02-14T13:42:00Z">
            <w:rPr>
              <w:noProof/>
              <w:webHidden/>
            </w:rPr>
          </w:rPrChange>
        </w:rPr>
        <w:fldChar w:fldCharType="separate"/>
      </w:r>
      <w:ins w:id="755" w:author="Admin" w:date="2019-02-12T14:23:00Z">
        <w:r w:rsidR="0008025A" w:rsidRPr="002809C3">
          <w:rPr>
            <w:rFonts w:ascii="Times New Roman" w:hAnsi="Times New Roman"/>
            <w:noProof/>
            <w:webHidden/>
            <w:rPrChange w:id="756" w:author="Microsoft" w:date="2019-02-14T13:42:00Z">
              <w:rPr>
                <w:noProof/>
                <w:webHidden/>
              </w:rPr>
            </w:rPrChange>
          </w:rPr>
          <w:t>11</w:t>
        </w:r>
      </w:ins>
      <w:del w:id="757" w:author="Admin" w:date="2019-02-12T14:09:00Z">
        <w:r w:rsidR="00D83259" w:rsidRPr="002809C3" w:rsidDel="0008025A">
          <w:rPr>
            <w:rFonts w:ascii="Times New Roman" w:hAnsi="Times New Roman"/>
            <w:noProof/>
            <w:webHidden/>
            <w:rPrChange w:id="758" w:author="Microsoft" w:date="2019-02-14T13:42:00Z">
              <w:rPr>
                <w:noProof/>
                <w:webHidden/>
              </w:rPr>
            </w:rPrChange>
          </w:rPr>
          <w:delText>15</w:delText>
        </w:r>
      </w:del>
      <w:r w:rsidR="00D83259" w:rsidRPr="002809C3">
        <w:rPr>
          <w:rFonts w:ascii="Times New Roman" w:hAnsi="Times New Roman"/>
          <w:noProof/>
          <w:webHidden/>
          <w:rPrChange w:id="759" w:author="Microsoft" w:date="2019-02-14T13:42:00Z">
            <w:rPr>
              <w:noProof/>
              <w:webHidden/>
            </w:rPr>
          </w:rPrChange>
        </w:rPr>
        <w:fldChar w:fldCharType="end"/>
      </w:r>
      <w:r w:rsidRPr="002809C3">
        <w:rPr>
          <w:rFonts w:ascii="Times New Roman" w:hAnsi="Times New Roman"/>
          <w:noProof/>
          <w:rPrChange w:id="760" w:author="Microsoft" w:date="2019-02-14T13:42:00Z">
            <w:rPr>
              <w:noProof/>
            </w:rPr>
          </w:rPrChange>
        </w:rPr>
        <w:fldChar w:fldCharType="end"/>
      </w:r>
    </w:p>
    <w:p w14:paraId="285BC24B" w14:textId="77777777" w:rsidR="00D83259" w:rsidRPr="002809C3" w:rsidRDefault="00CF7C31">
      <w:pPr>
        <w:pStyle w:val="ekillerTablosu"/>
        <w:tabs>
          <w:tab w:val="right" w:leader="dot" w:pos="13994"/>
        </w:tabs>
        <w:rPr>
          <w:rFonts w:ascii="Times New Roman" w:hAnsi="Times New Roman"/>
          <w:noProof/>
          <w:rPrChange w:id="761" w:author="Microsoft" w:date="2019-02-14T13:42:00Z">
            <w:rPr>
              <w:noProof/>
            </w:rPr>
          </w:rPrChange>
        </w:rPr>
      </w:pPr>
      <w:r w:rsidRPr="002809C3">
        <w:rPr>
          <w:rStyle w:val="Kpr"/>
          <w:rFonts w:ascii="Times New Roman" w:hAnsi="Times New Roman"/>
          <w:rPrChange w:id="762" w:author="Microsoft" w:date="2019-02-14T13:42:00Z">
            <w:rPr>
              <w:rStyle w:val="Kpr"/>
            </w:rPr>
          </w:rPrChange>
        </w:rPr>
        <w:fldChar w:fldCharType="begin"/>
      </w:r>
      <w:r w:rsidRPr="002809C3">
        <w:rPr>
          <w:rStyle w:val="Kpr"/>
          <w:rFonts w:ascii="Times New Roman" w:hAnsi="Times New Roman"/>
          <w:noProof/>
          <w:rPrChange w:id="763" w:author="Microsoft" w:date="2019-02-14T13:42:00Z">
            <w:rPr>
              <w:rStyle w:val="Kpr"/>
              <w:noProof/>
            </w:rPr>
          </w:rPrChange>
        </w:rPr>
        <w:instrText xml:space="preserve"> HYPERLINK \l "_Toc535854438" </w:instrText>
      </w:r>
      <w:r w:rsidRPr="002809C3">
        <w:rPr>
          <w:rStyle w:val="Kpr"/>
          <w:rFonts w:ascii="Times New Roman" w:hAnsi="Times New Roman"/>
          <w:rPrChange w:id="764" w:author="Microsoft" w:date="2019-02-14T13:42:00Z">
            <w:rPr>
              <w:noProof/>
            </w:rPr>
          </w:rPrChange>
        </w:rPr>
        <w:fldChar w:fldCharType="separate"/>
      </w:r>
      <w:r w:rsidR="00D83259" w:rsidRPr="002809C3">
        <w:rPr>
          <w:rStyle w:val="Kpr"/>
          <w:rFonts w:ascii="Times New Roman" w:hAnsi="Times New Roman"/>
          <w:noProof/>
          <w:rPrChange w:id="765" w:author="Microsoft" w:date="2019-02-14T13:42:00Z">
            <w:rPr>
              <w:rStyle w:val="Kpr"/>
              <w:noProof/>
            </w:rPr>
          </w:rPrChange>
        </w:rPr>
        <w:t xml:space="preserve">Tablo 4: </w:t>
      </w:r>
      <w:r w:rsidR="00D83259" w:rsidRPr="002809C3">
        <w:rPr>
          <w:rStyle w:val="Kpr"/>
          <w:rFonts w:ascii="Times New Roman" w:hAnsi="Times New Roman"/>
          <w:noProof/>
          <w:rPrChange w:id="766" w:author="Microsoft" w:date="2019-02-14T13:42:00Z">
            <w:rPr>
              <w:rStyle w:val="Kpr"/>
              <w:rFonts w:cs="Calibri"/>
              <w:noProof/>
            </w:rPr>
          </w:rPrChange>
        </w:rPr>
        <w:t>Okul Yerleşkesine İlişkin Bilgiler</w:t>
      </w:r>
      <w:r w:rsidR="00D83259" w:rsidRPr="002809C3">
        <w:rPr>
          <w:rFonts w:ascii="Times New Roman" w:hAnsi="Times New Roman"/>
          <w:noProof/>
          <w:webHidden/>
          <w:rPrChange w:id="767" w:author="Microsoft" w:date="2019-02-14T13:42:00Z">
            <w:rPr>
              <w:noProof/>
              <w:webHidden/>
            </w:rPr>
          </w:rPrChange>
        </w:rPr>
        <w:tab/>
      </w:r>
      <w:r w:rsidR="00D83259" w:rsidRPr="002809C3">
        <w:rPr>
          <w:rFonts w:ascii="Times New Roman" w:hAnsi="Times New Roman"/>
          <w:noProof/>
          <w:webHidden/>
          <w:rPrChange w:id="768" w:author="Microsoft" w:date="2019-02-14T13:42:00Z">
            <w:rPr>
              <w:noProof/>
              <w:webHidden/>
            </w:rPr>
          </w:rPrChange>
        </w:rPr>
        <w:fldChar w:fldCharType="begin"/>
      </w:r>
      <w:r w:rsidR="00D83259" w:rsidRPr="002809C3">
        <w:rPr>
          <w:rFonts w:ascii="Times New Roman" w:hAnsi="Times New Roman"/>
          <w:noProof/>
          <w:webHidden/>
          <w:rPrChange w:id="769" w:author="Microsoft" w:date="2019-02-14T13:42:00Z">
            <w:rPr>
              <w:noProof/>
              <w:webHidden/>
            </w:rPr>
          </w:rPrChange>
        </w:rPr>
        <w:instrText xml:space="preserve"> PAGEREF _Toc535854438 \h </w:instrText>
      </w:r>
      <w:r w:rsidR="00D83259" w:rsidRPr="002809C3">
        <w:rPr>
          <w:rFonts w:ascii="Times New Roman" w:hAnsi="Times New Roman"/>
          <w:noProof/>
          <w:webHidden/>
          <w:rPrChange w:id="770" w:author="Microsoft" w:date="2019-02-14T13:42:00Z">
            <w:rPr>
              <w:rFonts w:ascii="Times New Roman" w:hAnsi="Times New Roman"/>
              <w:noProof/>
              <w:webHidden/>
            </w:rPr>
          </w:rPrChange>
        </w:rPr>
      </w:r>
      <w:r w:rsidR="00D83259" w:rsidRPr="002809C3">
        <w:rPr>
          <w:rFonts w:ascii="Times New Roman" w:hAnsi="Times New Roman"/>
          <w:noProof/>
          <w:webHidden/>
          <w:rPrChange w:id="771" w:author="Microsoft" w:date="2019-02-14T13:42:00Z">
            <w:rPr>
              <w:noProof/>
              <w:webHidden/>
            </w:rPr>
          </w:rPrChange>
        </w:rPr>
        <w:fldChar w:fldCharType="separate"/>
      </w:r>
      <w:ins w:id="772" w:author="Admin" w:date="2019-02-12T14:23:00Z">
        <w:r w:rsidR="0008025A" w:rsidRPr="002809C3">
          <w:rPr>
            <w:rFonts w:ascii="Times New Roman" w:hAnsi="Times New Roman"/>
            <w:noProof/>
            <w:webHidden/>
            <w:rPrChange w:id="773" w:author="Microsoft" w:date="2019-02-14T13:42:00Z">
              <w:rPr>
                <w:noProof/>
                <w:webHidden/>
              </w:rPr>
            </w:rPrChange>
          </w:rPr>
          <w:t>12</w:t>
        </w:r>
      </w:ins>
      <w:del w:id="774" w:author="Admin" w:date="2019-02-12T14:09:00Z">
        <w:r w:rsidR="00D83259" w:rsidRPr="002809C3" w:rsidDel="0008025A">
          <w:rPr>
            <w:rFonts w:ascii="Times New Roman" w:hAnsi="Times New Roman"/>
            <w:noProof/>
            <w:webHidden/>
            <w:rPrChange w:id="775" w:author="Microsoft" w:date="2019-02-14T13:42:00Z">
              <w:rPr>
                <w:noProof/>
                <w:webHidden/>
              </w:rPr>
            </w:rPrChange>
          </w:rPr>
          <w:delText>16</w:delText>
        </w:r>
      </w:del>
      <w:r w:rsidR="00D83259" w:rsidRPr="002809C3">
        <w:rPr>
          <w:rFonts w:ascii="Times New Roman" w:hAnsi="Times New Roman"/>
          <w:noProof/>
          <w:webHidden/>
          <w:rPrChange w:id="776" w:author="Microsoft" w:date="2019-02-14T13:42:00Z">
            <w:rPr>
              <w:noProof/>
              <w:webHidden/>
            </w:rPr>
          </w:rPrChange>
        </w:rPr>
        <w:fldChar w:fldCharType="end"/>
      </w:r>
      <w:r w:rsidRPr="002809C3">
        <w:rPr>
          <w:rFonts w:ascii="Times New Roman" w:hAnsi="Times New Roman"/>
          <w:noProof/>
          <w:rPrChange w:id="777" w:author="Microsoft" w:date="2019-02-14T13:42:00Z">
            <w:rPr>
              <w:noProof/>
            </w:rPr>
          </w:rPrChange>
        </w:rPr>
        <w:fldChar w:fldCharType="end"/>
      </w:r>
    </w:p>
    <w:p w14:paraId="63397D3A" w14:textId="77777777" w:rsidR="00D83259" w:rsidRPr="002809C3" w:rsidRDefault="00CF7C31">
      <w:pPr>
        <w:pStyle w:val="ekillerTablosu"/>
        <w:tabs>
          <w:tab w:val="right" w:leader="dot" w:pos="13994"/>
        </w:tabs>
        <w:rPr>
          <w:rFonts w:ascii="Times New Roman" w:hAnsi="Times New Roman"/>
          <w:noProof/>
          <w:rPrChange w:id="778" w:author="Microsoft" w:date="2019-02-14T13:42:00Z">
            <w:rPr>
              <w:noProof/>
            </w:rPr>
          </w:rPrChange>
        </w:rPr>
      </w:pPr>
      <w:r w:rsidRPr="002809C3">
        <w:rPr>
          <w:rStyle w:val="Kpr"/>
          <w:rFonts w:ascii="Times New Roman" w:hAnsi="Times New Roman"/>
          <w:rPrChange w:id="779" w:author="Microsoft" w:date="2019-02-14T13:42:00Z">
            <w:rPr>
              <w:rStyle w:val="Kpr"/>
              <w:rFonts w:cs="Calibri"/>
            </w:rPr>
          </w:rPrChange>
        </w:rPr>
        <w:fldChar w:fldCharType="begin"/>
      </w:r>
      <w:r w:rsidRPr="002809C3">
        <w:rPr>
          <w:rStyle w:val="Kpr"/>
          <w:rFonts w:ascii="Times New Roman" w:hAnsi="Times New Roman"/>
          <w:noProof/>
          <w:rPrChange w:id="780" w:author="Microsoft" w:date="2019-02-14T13:42:00Z">
            <w:rPr>
              <w:rStyle w:val="Kpr"/>
              <w:rFonts w:cs="Calibri"/>
              <w:noProof/>
            </w:rPr>
          </w:rPrChange>
        </w:rPr>
        <w:instrText xml:space="preserve"> HYPERLINK \l "_Toc535854439" </w:instrText>
      </w:r>
      <w:r w:rsidRPr="002809C3">
        <w:rPr>
          <w:rStyle w:val="Kpr"/>
          <w:rFonts w:ascii="Times New Roman" w:hAnsi="Times New Roman"/>
          <w:rPrChange w:id="781" w:author="Microsoft" w:date="2019-02-14T13:42:00Z">
            <w:rPr>
              <w:noProof/>
            </w:rPr>
          </w:rPrChange>
        </w:rPr>
        <w:fldChar w:fldCharType="separate"/>
      </w:r>
      <w:r w:rsidR="00D83259" w:rsidRPr="002809C3">
        <w:rPr>
          <w:rStyle w:val="Kpr"/>
          <w:rFonts w:ascii="Times New Roman" w:hAnsi="Times New Roman"/>
          <w:noProof/>
          <w:rPrChange w:id="782" w:author="Microsoft" w:date="2019-02-14T13:42:00Z">
            <w:rPr>
              <w:rStyle w:val="Kpr"/>
              <w:rFonts w:cs="Calibri"/>
              <w:noProof/>
            </w:rPr>
          </w:rPrChange>
        </w:rPr>
        <w:t>Tablo 5: Öğrenci Sayıları</w:t>
      </w:r>
      <w:r w:rsidR="00D83259" w:rsidRPr="002809C3">
        <w:rPr>
          <w:rFonts w:ascii="Times New Roman" w:hAnsi="Times New Roman"/>
          <w:noProof/>
          <w:webHidden/>
          <w:rPrChange w:id="783" w:author="Microsoft" w:date="2019-02-14T13:42:00Z">
            <w:rPr>
              <w:noProof/>
              <w:webHidden/>
            </w:rPr>
          </w:rPrChange>
        </w:rPr>
        <w:tab/>
      </w:r>
      <w:r w:rsidR="00D83259" w:rsidRPr="002809C3">
        <w:rPr>
          <w:rFonts w:ascii="Times New Roman" w:hAnsi="Times New Roman"/>
          <w:noProof/>
          <w:webHidden/>
          <w:rPrChange w:id="784" w:author="Microsoft" w:date="2019-02-14T13:42:00Z">
            <w:rPr>
              <w:noProof/>
              <w:webHidden/>
            </w:rPr>
          </w:rPrChange>
        </w:rPr>
        <w:fldChar w:fldCharType="begin"/>
      </w:r>
      <w:r w:rsidR="00D83259" w:rsidRPr="002809C3">
        <w:rPr>
          <w:rFonts w:ascii="Times New Roman" w:hAnsi="Times New Roman"/>
          <w:noProof/>
          <w:webHidden/>
          <w:rPrChange w:id="785" w:author="Microsoft" w:date="2019-02-14T13:42:00Z">
            <w:rPr>
              <w:noProof/>
              <w:webHidden/>
            </w:rPr>
          </w:rPrChange>
        </w:rPr>
        <w:instrText xml:space="preserve"> PAGEREF _Toc535854439 \h </w:instrText>
      </w:r>
      <w:r w:rsidR="00D83259" w:rsidRPr="002809C3">
        <w:rPr>
          <w:rFonts w:ascii="Times New Roman" w:hAnsi="Times New Roman"/>
          <w:noProof/>
          <w:webHidden/>
          <w:rPrChange w:id="786" w:author="Microsoft" w:date="2019-02-14T13:42:00Z">
            <w:rPr>
              <w:rFonts w:ascii="Times New Roman" w:hAnsi="Times New Roman"/>
              <w:noProof/>
              <w:webHidden/>
            </w:rPr>
          </w:rPrChange>
        </w:rPr>
      </w:r>
      <w:r w:rsidR="00D83259" w:rsidRPr="002809C3">
        <w:rPr>
          <w:rFonts w:ascii="Times New Roman" w:hAnsi="Times New Roman"/>
          <w:noProof/>
          <w:webHidden/>
          <w:rPrChange w:id="787" w:author="Microsoft" w:date="2019-02-14T13:42:00Z">
            <w:rPr>
              <w:noProof/>
              <w:webHidden/>
            </w:rPr>
          </w:rPrChange>
        </w:rPr>
        <w:fldChar w:fldCharType="separate"/>
      </w:r>
      <w:ins w:id="788" w:author="Admin" w:date="2019-02-12T14:23:00Z">
        <w:r w:rsidR="0008025A" w:rsidRPr="002809C3">
          <w:rPr>
            <w:rFonts w:ascii="Times New Roman" w:hAnsi="Times New Roman"/>
            <w:noProof/>
            <w:webHidden/>
            <w:rPrChange w:id="789" w:author="Microsoft" w:date="2019-02-14T13:42:00Z">
              <w:rPr>
                <w:noProof/>
                <w:webHidden/>
              </w:rPr>
            </w:rPrChange>
          </w:rPr>
          <w:t>12</w:t>
        </w:r>
      </w:ins>
      <w:del w:id="790" w:author="Admin" w:date="2019-02-12T14:09:00Z">
        <w:r w:rsidR="00D83259" w:rsidRPr="002809C3" w:rsidDel="0008025A">
          <w:rPr>
            <w:rFonts w:ascii="Times New Roman" w:hAnsi="Times New Roman"/>
            <w:noProof/>
            <w:webHidden/>
            <w:rPrChange w:id="791" w:author="Microsoft" w:date="2019-02-14T13:42:00Z">
              <w:rPr>
                <w:noProof/>
                <w:webHidden/>
              </w:rPr>
            </w:rPrChange>
          </w:rPr>
          <w:delText>17</w:delText>
        </w:r>
      </w:del>
      <w:r w:rsidR="00D83259" w:rsidRPr="002809C3">
        <w:rPr>
          <w:rFonts w:ascii="Times New Roman" w:hAnsi="Times New Roman"/>
          <w:noProof/>
          <w:webHidden/>
          <w:rPrChange w:id="792" w:author="Microsoft" w:date="2019-02-14T13:42:00Z">
            <w:rPr>
              <w:noProof/>
              <w:webHidden/>
            </w:rPr>
          </w:rPrChange>
        </w:rPr>
        <w:fldChar w:fldCharType="end"/>
      </w:r>
      <w:r w:rsidRPr="002809C3">
        <w:rPr>
          <w:rFonts w:ascii="Times New Roman" w:hAnsi="Times New Roman"/>
          <w:noProof/>
          <w:rPrChange w:id="793" w:author="Microsoft" w:date="2019-02-14T13:42:00Z">
            <w:rPr>
              <w:noProof/>
            </w:rPr>
          </w:rPrChange>
        </w:rPr>
        <w:fldChar w:fldCharType="end"/>
      </w:r>
    </w:p>
    <w:p w14:paraId="2F860CF0" w14:textId="77777777" w:rsidR="00D83259" w:rsidRPr="002809C3" w:rsidRDefault="00CF7C31">
      <w:pPr>
        <w:pStyle w:val="ekillerTablosu"/>
        <w:tabs>
          <w:tab w:val="right" w:leader="dot" w:pos="13994"/>
        </w:tabs>
        <w:rPr>
          <w:rFonts w:ascii="Times New Roman" w:hAnsi="Times New Roman"/>
          <w:noProof/>
          <w:rPrChange w:id="794" w:author="Microsoft" w:date="2019-02-14T13:42:00Z">
            <w:rPr>
              <w:noProof/>
            </w:rPr>
          </w:rPrChange>
        </w:rPr>
      </w:pPr>
      <w:r w:rsidRPr="002809C3">
        <w:rPr>
          <w:rStyle w:val="Kpr"/>
          <w:rFonts w:ascii="Times New Roman" w:hAnsi="Times New Roman"/>
          <w:rPrChange w:id="795" w:author="Microsoft" w:date="2019-02-14T13:42:00Z">
            <w:rPr>
              <w:rStyle w:val="Kpr"/>
              <w:rFonts w:cs="Calibri"/>
            </w:rPr>
          </w:rPrChange>
        </w:rPr>
        <w:fldChar w:fldCharType="begin"/>
      </w:r>
      <w:r w:rsidRPr="002809C3">
        <w:rPr>
          <w:rStyle w:val="Kpr"/>
          <w:rFonts w:ascii="Times New Roman" w:hAnsi="Times New Roman"/>
          <w:noProof/>
          <w:rPrChange w:id="796" w:author="Microsoft" w:date="2019-02-14T13:42:00Z">
            <w:rPr>
              <w:rStyle w:val="Kpr"/>
              <w:rFonts w:cs="Calibri"/>
              <w:noProof/>
            </w:rPr>
          </w:rPrChange>
        </w:rPr>
        <w:instrText xml:space="preserve"> HYPERLINK \l "_Toc535854440" </w:instrText>
      </w:r>
      <w:r w:rsidRPr="002809C3">
        <w:rPr>
          <w:rStyle w:val="Kpr"/>
          <w:rFonts w:ascii="Times New Roman" w:hAnsi="Times New Roman"/>
          <w:rPrChange w:id="797" w:author="Microsoft" w:date="2019-02-14T13:42:00Z">
            <w:rPr>
              <w:noProof/>
            </w:rPr>
          </w:rPrChange>
        </w:rPr>
        <w:fldChar w:fldCharType="separate"/>
      </w:r>
      <w:r w:rsidR="00D83259" w:rsidRPr="002809C3">
        <w:rPr>
          <w:rStyle w:val="Kpr"/>
          <w:rFonts w:ascii="Times New Roman" w:hAnsi="Times New Roman"/>
          <w:noProof/>
          <w:rPrChange w:id="798" w:author="Microsoft" w:date="2019-02-14T13:42:00Z">
            <w:rPr>
              <w:rStyle w:val="Kpr"/>
              <w:rFonts w:cs="Calibri"/>
              <w:noProof/>
            </w:rPr>
          </w:rPrChange>
        </w:rPr>
        <w:t>Tablo 6: Teknolojik Kaynaklar Tablosu</w:t>
      </w:r>
      <w:r w:rsidR="00D83259" w:rsidRPr="002809C3">
        <w:rPr>
          <w:rFonts w:ascii="Times New Roman" w:hAnsi="Times New Roman"/>
          <w:noProof/>
          <w:webHidden/>
          <w:rPrChange w:id="799" w:author="Microsoft" w:date="2019-02-14T13:42:00Z">
            <w:rPr>
              <w:noProof/>
              <w:webHidden/>
            </w:rPr>
          </w:rPrChange>
        </w:rPr>
        <w:tab/>
      </w:r>
      <w:r w:rsidR="00D83259" w:rsidRPr="002809C3">
        <w:rPr>
          <w:rFonts w:ascii="Times New Roman" w:hAnsi="Times New Roman"/>
          <w:noProof/>
          <w:webHidden/>
          <w:rPrChange w:id="800" w:author="Microsoft" w:date="2019-02-14T13:42:00Z">
            <w:rPr>
              <w:noProof/>
              <w:webHidden/>
            </w:rPr>
          </w:rPrChange>
        </w:rPr>
        <w:fldChar w:fldCharType="begin"/>
      </w:r>
      <w:r w:rsidR="00D83259" w:rsidRPr="002809C3">
        <w:rPr>
          <w:rFonts w:ascii="Times New Roman" w:hAnsi="Times New Roman"/>
          <w:noProof/>
          <w:webHidden/>
          <w:rPrChange w:id="801" w:author="Microsoft" w:date="2019-02-14T13:42:00Z">
            <w:rPr>
              <w:noProof/>
              <w:webHidden/>
            </w:rPr>
          </w:rPrChange>
        </w:rPr>
        <w:instrText xml:space="preserve"> PAGEREF _Toc535854440 \h </w:instrText>
      </w:r>
      <w:r w:rsidR="00D83259" w:rsidRPr="002809C3">
        <w:rPr>
          <w:rFonts w:ascii="Times New Roman" w:hAnsi="Times New Roman"/>
          <w:noProof/>
          <w:webHidden/>
          <w:rPrChange w:id="802" w:author="Microsoft" w:date="2019-02-14T13:42:00Z">
            <w:rPr>
              <w:rFonts w:ascii="Times New Roman" w:hAnsi="Times New Roman"/>
              <w:noProof/>
              <w:webHidden/>
            </w:rPr>
          </w:rPrChange>
        </w:rPr>
      </w:r>
      <w:r w:rsidR="00D83259" w:rsidRPr="002809C3">
        <w:rPr>
          <w:rFonts w:ascii="Times New Roman" w:hAnsi="Times New Roman"/>
          <w:noProof/>
          <w:webHidden/>
          <w:rPrChange w:id="803" w:author="Microsoft" w:date="2019-02-14T13:42:00Z">
            <w:rPr>
              <w:noProof/>
              <w:webHidden/>
            </w:rPr>
          </w:rPrChange>
        </w:rPr>
        <w:fldChar w:fldCharType="separate"/>
      </w:r>
      <w:ins w:id="804" w:author="Admin" w:date="2019-02-12T14:23:00Z">
        <w:r w:rsidR="0008025A" w:rsidRPr="002809C3">
          <w:rPr>
            <w:rFonts w:ascii="Times New Roman" w:hAnsi="Times New Roman"/>
            <w:noProof/>
            <w:webHidden/>
            <w:rPrChange w:id="805" w:author="Microsoft" w:date="2019-02-14T13:42:00Z">
              <w:rPr>
                <w:noProof/>
                <w:webHidden/>
              </w:rPr>
            </w:rPrChange>
          </w:rPr>
          <w:t>13</w:t>
        </w:r>
      </w:ins>
      <w:del w:id="806" w:author="Admin" w:date="2019-02-12T14:09:00Z">
        <w:r w:rsidR="00D83259" w:rsidRPr="002809C3" w:rsidDel="0008025A">
          <w:rPr>
            <w:rFonts w:ascii="Times New Roman" w:hAnsi="Times New Roman"/>
            <w:noProof/>
            <w:webHidden/>
            <w:rPrChange w:id="807" w:author="Microsoft" w:date="2019-02-14T13:42:00Z">
              <w:rPr>
                <w:noProof/>
                <w:webHidden/>
              </w:rPr>
            </w:rPrChange>
          </w:rPr>
          <w:delText>18</w:delText>
        </w:r>
      </w:del>
      <w:r w:rsidR="00D83259" w:rsidRPr="002809C3">
        <w:rPr>
          <w:rFonts w:ascii="Times New Roman" w:hAnsi="Times New Roman"/>
          <w:noProof/>
          <w:webHidden/>
          <w:rPrChange w:id="808" w:author="Microsoft" w:date="2019-02-14T13:42:00Z">
            <w:rPr>
              <w:noProof/>
              <w:webHidden/>
            </w:rPr>
          </w:rPrChange>
        </w:rPr>
        <w:fldChar w:fldCharType="end"/>
      </w:r>
      <w:r w:rsidRPr="002809C3">
        <w:rPr>
          <w:rFonts w:ascii="Times New Roman" w:hAnsi="Times New Roman"/>
          <w:noProof/>
          <w:rPrChange w:id="809" w:author="Microsoft" w:date="2019-02-14T13:42:00Z">
            <w:rPr>
              <w:noProof/>
            </w:rPr>
          </w:rPrChange>
        </w:rPr>
        <w:fldChar w:fldCharType="end"/>
      </w:r>
    </w:p>
    <w:p w14:paraId="44AB181F" w14:textId="77777777" w:rsidR="00D83259" w:rsidRPr="002809C3" w:rsidRDefault="00CF7C31">
      <w:pPr>
        <w:pStyle w:val="ekillerTablosu"/>
        <w:tabs>
          <w:tab w:val="right" w:leader="dot" w:pos="13994"/>
        </w:tabs>
        <w:rPr>
          <w:rFonts w:ascii="Times New Roman" w:hAnsi="Times New Roman"/>
          <w:noProof/>
          <w:rPrChange w:id="810" w:author="Microsoft" w:date="2019-02-14T13:42:00Z">
            <w:rPr>
              <w:noProof/>
            </w:rPr>
          </w:rPrChange>
        </w:rPr>
      </w:pPr>
      <w:r w:rsidRPr="002809C3">
        <w:rPr>
          <w:rStyle w:val="Kpr"/>
          <w:rFonts w:ascii="Times New Roman" w:hAnsi="Times New Roman"/>
          <w:rPrChange w:id="811" w:author="Microsoft" w:date="2019-02-14T13:42:00Z">
            <w:rPr>
              <w:rStyle w:val="Kpr"/>
              <w:rFonts w:cs="Calibri"/>
            </w:rPr>
          </w:rPrChange>
        </w:rPr>
        <w:fldChar w:fldCharType="begin"/>
      </w:r>
      <w:r w:rsidRPr="002809C3">
        <w:rPr>
          <w:rStyle w:val="Kpr"/>
          <w:rFonts w:ascii="Times New Roman" w:hAnsi="Times New Roman"/>
          <w:noProof/>
          <w:rPrChange w:id="812" w:author="Microsoft" w:date="2019-02-14T13:42:00Z">
            <w:rPr>
              <w:rStyle w:val="Kpr"/>
              <w:rFonts w:cs="Calibri"/>
              <w:noProof/>
            </w:rPr>
          </w:rPrChange>
        </w:rPr>
        <w:instrText xml:space="preserve"> HYPERLINK \l "_Toc535854441" </w:instrText>
      </w:r>
      <w:r w:rsidRPr="002809C3">
        <w:rPr>
          <w:rStyle w:val="Kpr"/>
          <w:rFonts w:ascii="Times New Roman" w:hAnsi="Times New Roman"/>
          <w:rPrChange w:id="813" w:author="Microsoft" w:date="2019-02-14T13:42:00Z">
            <w:rPr>
              <w:noProof/>
            </w:rPr>
          </w:rPrChange>
        </w:rPr>
        <w:fldChar w:fldCharType="separate"/>
      </w:r>
      <w:r w:rsidR="00D83259" w:rsidRPr="002809C3">
        <w:rPr>
          <w:rStyle w:val="Kpr"/>
          <w:rFonts w:ascii="Times New Roman" w:hAnsi="Times New Roman"/>
          <w:noProof/>
          <w:rPrChange w:id="814" w:author="Microsoft" w:date="2019-02-14T13:42:00Z">
            <w:rPr>
              <w:rStyle w:val="Kpr"/>
              <w:rFonts w:cs="Calibri"/>
              <w:noProof/>
            </w:rPr>
          </w:rPrChange>
        </w:rPr>
        <w:t>Tablo 7: Gelir/Gider Bilgisi tablosu</w:t>
      </w:r>
      <w:r w:rsidR="00D83259" w:rsidRPr="002809C3">
        <w:rPr>
          <w:rFonts w:ascii="Times New Roman" w:hAnsi="Times New Roman"/>
          <w:noProof/>
          <w:webHidden/>
          <w:rPrChange w:id="815" w:author="Microsoft" w:date="2019-02-14T13:42:00Z">
            <w:rPr>
              <w:noProof/>
              <w:webHidden/>
            </w:rPr>
          </w:rPrChange>
        </w:rPr>
        <w:tab/>
      </w:r>
      <w:r w:rsidR="00D83259" w:rsidRPr="002809C3">
        <w:rPr>
          <w:rFonts w:ascii="Times New Roman" w:hAnsi="Times New Roman"/>
          <w:noProof/>
          <w:webHidden/>
          <w:rPrChange w:id="816" w:author="Microsoft" w:date="2019-02-14T13:42:00Z">
            <w:rPr>
              <w:noProof/>
              <w:webHidden/>
            </w:rPr>
          </w:rPrChange>
        </w:rPr>
        <w:fldChar w:fldCharType="begin"/>
      </w:r>
      <w:r w:rsidR="00D83259" w:rsidRPr="002809C3">
        <w:rPr>
          <w:rFonts w:ascii="Times New Roman" w:hAnsi="Times New Roman"/>
          <w:noProof/>
          <w:webHidden/>
          <w:rPrChange w:id="817" w:author="Microsoft" w:date="2019-02-14T13:42:00Z">
            <w:rPr>
              <w:noProof/>
              <w:webHidden/>
            </w:rPr>
          </w:rPrChange>
        </w:rPr>
        <w:instrText xml:space="preserve"> PAGEREF _Toc535854441 \h </w:instrText>
      </w:r>
      <w:r w:rsidR="00D83259" w:rsidRPr="002809C3">
        <w:rPr>
          <w:rFonts w:ascii="Times New Roman" w:hAnsi="Times New Roman"/>
          <w:noProof/>
          <w:webHidden/>
          <w:rPrChange w:id="818" w:author="Microsoft" w:date="2019-02-14T13:42:00Z">
            <w:rPr>
              <w:rFonts w:ascii="Times New Roman" w:hAnsi="Times New Roman"/>
              <w:noProof/>
              <w:webHidden/>
            </w:rPr>
          </w:rPrChange>
        </w:rPr>
      </w:r>
      <w:r w:rsidR="00D83259" w:rsidRPr="002809C3">
        <w:rPr>
          <w:rFonts w:ascii="Times New Roman" w:hAnsi="Times New Roman"/>
          <w:noProof/>
          <w:webHidden/>
          <w:rPrChange w:id="819" w:author="Microsoft" w:date="2019-02-14T13:42:00Z">
            <w:rPr>
              <w:noProof/>
              <w:webHidden/>
            </w:rPr>
          </w:rPrChange>
        </w:rPr>
        <w:fldChar w:fldCharType="separate"/>
      </w:r>
      <w:ins w:id="820" w:author="Admin" w:date="2019-02-12T14:23:00Z">
        <w:r w:rsidR="0008025A" w:rsidRPr="002809C3">
          <w:rPr>
            <w:rFonts w:ascii="Times New Roman" w:hAnsi="Times New Roman"/>
            <w:noProof/>
            <w:webHidden/>
            <w:rPrChange w:id="821" w:author="Microsoft" w:date="2019-02-14T13:42:00Z">
              <w:rPr>
                <w:noProof/>
                <w:webHidden/>
              </w:rPr>
            </w:rPrChange>
          </w:rPr>
          <w:t>13</w:t>
        </w:r>
      </w:ins>
      <w:del w:id="822" w:author="Admin" w:date="2019-02-12T14:09:00Z">
        <w:r w:rsidR="00D83259" w:rsidRPr="002809C3" w:rsidDel="0008025A">
          <w:rPr>
            <w:rFonts w:ascii="Times New Roman" w:hAnsi="Times New Roman"/>
            <w:noProof/>
            <w:webHidden/>
            <w:rPrChange w:id="823" w:author="Microsoft" w:date="2019-02-14T13:42:00Z">
              <w:rPr>
                <w:noProof/>
                <w:webHidden/>
              </w:rPr>
            </w:rPrChange>
          </w:rPr>
          <w:delText>18</w:delText>
        </w:r>
      </w:del>
      <w:r w:rsidR="00D83259" w:rsidRPr="002809C3">
        <w:rPr>
          <w:rFonts w:ascii="Times New Roman" w:hAnsi="Times New Roman"/>
          <w:noProof/>
          <w:webHidden/>
          <w:rPrChange w:id="824" w:author="Microsoft" w:date="2019-02-14T13:42:00Z">
            <w:rPr>
              <w:noProof/>
              <w:webHidden/>
            </w:rPr>
          </w:rPrChange>
        </w:rPr>
        <w:fldChar w:fldCharType="end"/>
      </w:r>
      <w:r w:rsidRPr="002809C3">
        <w:rPr>
          <w:rFonts w:ascii="Times New Roman" w:hAnsi="Times New Roman"/>
          <w:noProof/>
          <w:rPrChange w:id="825" w:author="Microsoft" w:date="2019-02-14T13:42:00Z">
            <w:rPr>
              <w:noProof/>
            </w:rPr>
          </w:rPrChange>
        </w:rPr>
        <w:fldChar w:fldCharType="end"/>
      </w:r>
    </w:p>
    <w:p w14:paraId="72C93B4B" w14:textId="77777777" w:rsidR="00D83259" w:rsidRPr="002809C3" w:rsidRDefault="00CF7C31">
      <w:pPr>
        <w:pStyle w:val="ekillerTablosu"/>
        <w:tabs>
          <w:tab w:val="right" w:leader="dot" w:pos="13994"/>
        </w:tabs>
        <w:rPr>
          <w:rFonts w:ascii="Times New Roman" w:hAnsi="Times New Roman"/>
          <w:noProof/>
          <w:rPrChange w:id="826" w:author="Microsoft" w:date="2019-02-14T13:42:00Z">
            <w:rPr>
              <w:noProof/>
            </w:rPr>
          </w:rPrChange>
        </w:rPr>
      </w:pPr>
      <w:r w:rsidRPr="002809C3">
        <w:rPr>
          <w:rStyle w:val="Kpr"/>
          <w:rFonts w:ascii="Times New Roman" w:hAnsi="Times New Roman"/>
          <w:rPrChange w:id="827" w:author="Microsoft" w:date="2019-02-14T13:42:00Z">
            <w:rPr>
              <w:rStyle w:val="Kpr"/>
              <w:rFonts w:cs="Calibri"/>
            </w:rPr>
          </w:rPrChange>
        </w:rPr>
        <w:fldChar w:fldCharType="begin"/>
      </w:r>
      <w:r w:rsidRPr="002809C3">
        <w:rPr>
          <w:rStyle w:val="Kpr"/>
          <w:rFonts w:ascii="Times New Roman" w:hAnsi="Times New Roman"/>
          <w:noProof/>
          <w:rPrChange w:id="828" w:author="Microsoft" w:date="2019-02-14T13:42:00Z">
            <w:rPr>
              <w:rStyle w:val="Kpr"/>
              <w:rFonts w:cs="Calibri"/>
              <w:noProof/>
            </w:rPr>
          </w:rPrChange>
        </w:rPr>
        <w:instrText xml:space="preserve"> HYPERLINK \l "_Toc535854442" </w:instrText>
      </w:r>
      <w:r w:rsidRPr="002809C3">
        <w:rPr>
          <w:rStyle w:val="Kpr"/>
          <w:rFonts w:ascii="Times New Roman" w:hAnsi="Times New Roman"/>
          <w:rPrChange w:id="829" w:author="Microsoft" w:date="2019-02-14T13:42:00Z">
            <w:rPr>
              <w:noProof/>
            </w:rPr>
          </w:rPrChange>
        </w:rPr>
        <w:fldChar w:fldCharType="separate"/>
      </w:r>
      <w:r w:rsidR="00D83259" w:rsidRPr="002809C3">
        <w:rPr>
          <w:rStyle w:val="Kpr"/>
          <w:rFonts w:ascii="Times New Roman" w:hAnsi="Times New Roman"/>
          <w:noProof/>
          <w:rPrChange w:id="830" w:author="Microsoft" w:date="2019-02-14T13:42:00Z">
            <w:rPr>
              <w:rStyle w:val="Kpr"/>
              <w:rFonts w:cs="Calibri"/>
              <w:noProof/>
            </w:rPr>
          </w:rPrChange>
        </w:rPr>
        <w:t>Tablo 8: 2019-2023 Stratejik Planı Faaliyet/Proje Maliyetlendirme Tablosu</w:t>
      </w:r>
      <w:r w:rsidR="00D83259" w:rsidRPr="002809C3">
        <w:rPr>
          <w:rFonts w:ascii="Times New Roman" w:hAnsi="Times New Roman"/>
          <w:noProof/>
          <w:webHidden/>
          <w:rPrChange w:id="831" w:author="Microsoft" w:date="2019-02-14T13:42:00Z">
            <w:rPr>
              <w:noProof/>
              <w:webHidden/>
            </w:rPr>
          </w:rPrChange>
        </w:rPr>
        <w:tab/>
      </w:r>
      <w:r w:rsidR="00D83259" w:rsidRPr="002809C3">
        <w:rPr>
          <w:rFonts w:ascii="Times New Roman" w:hAnsi="Times New Roman"/>
          <w:noProof/>
          <w:webHidden/>
          <w:rPrChange w:id="832" w:author="Microsoft" w:date="2019-02-14T13:42:00Z">
            <w:rPr>
              <w:noProof/>
              <w:webHidden/>
            </w:rPr>
          </w:rPrChange>
        </w:rPr>
        <w:fldChar w:fldCharType="begin"/>
      </w:r>
      <w:r w:rsidR="00D83259" w:rsidRPr="002809C3">
        <w:rPr>
          <w:rFonts w:ascii="Times New Roman" w:hAnsi="Times New Roman"/>
          <w:noProof/>
          <w:webHidden/>
          <w:rPrChange w:id="833" w:author="Microsoft" w:date="2019-02-14T13:42:00Z">
            <w:rPr>
              <w:noProof/>
              <w:webHidden/>
            </w:rPr>
          </w:rPrChange>
        </w:rPr>
        <w:instrText xml:space="preserve"> PAGEREF _Toc535854442 \h </w:instrText>
      </w:r>
      <w:r w:rsidR="00D83259" w:rsidRPr="002809C3">
        <w:rPr>
          <w:rFonts w:ascii="Times New Roman" w:hAnsi="Times New Roman"/>
          <w:noProof/>
          <w:webHidden/>
          <w:rPrChange w:id="834" w:author="Microsoft" w:date="2019-02-14T13:42:00Z">
            <w:rPr>
              <w:rFonts w:ascii="Times New Roman" w:hAnsi="Times New Roman"/>
              <w:noProof/>
              <w:webHidden/>
            </w:rPr>
          </w:rPrChange>
        </w:rPr>
      </w:r>
      <w:r w:rsidR="00D83259" w:rsidRPr="002809C3">
        <w:rPr>
          <w:rFonts w:ascii="Times New Roman" w:hAnsi="Times New Roman"/>
          <w:noProof/>
          <w:webHidden/>
          <w:rPrChange w:id="835" w:author="Microsoft" w:date="2019-02-14T13:42:00Z">
            <w:rPr>
              <w:noProof/>
              <w:webHidden/>
            </w:rPr>
          </w:rPrChange>
        </w:rPr>
        <w:fldChar w:fldCharType="separate"/>
      </w:r>
      <w:ins w:id="836" w:author="Admin" w:date="2019-02-12T14:23:00Z">
        <w:r w:rsidR="0008025A" w:rsidRPr="002809C3">
          <w:rPr>
            <w:rFonts w:ascii="Times New Roman" w:hAnsi="Times New Roman"/>
            <w:noProof/>
            <w:webHidden/>
            <w:rPrChange w:id="837" w:author="Microsoft" w:date="2019-02-14T13:42:00Z">
              <w:rPr>
                <w:noProof/>
                <w:webHidden/>
              </w:rPr>
            </w:rPrChange>
          </w:rPr>
          <w:t>34</w:t>
        </w:r>
      </w:ins>
      <w:del w:id="838" w:author="Admin" w:date="2019-02-12T14:09:00Z">
        <w:r w:rsidR="00D83259" w:rsidRPr="002809C3" w:rsidDel="0008025A">
          <w:rPr>
            <w:rFonts w:ascii="Times New Roman" w:hAnsi="Times New Roman"/>
            <w:noProof/>
            <w:webHidden/>
            <w:rPrChange w:id="839" w:author="Microsoft" w:date="2019-02-14T13:42:00Z">
              <w:rPr>
                <w:noProof/>
                <w:webHidden/>
              </w:rPr>
            </w:rPrChange>
          </w:rPr>
          <w:delText>42</w:delText>
        </w:r>
      </w:del>
      <w:r w:rsidR="00D83259" w:rsidRPr="002809C3">
        <w:rPr>
          <w:rFonts w:ascii="Times New Roman" w:hAnsi="Times New Roman"/>
          <w:noProof/>
          <w:webHidden/>
          <w:rPrChange w:id="840" w:author="Microsoft" w:date="2019-02-14T13:42:00Z">
            <w:rPr>
              <w:noProof/>
              <w:webHidden/>
            </w:rPr>
          </w:rPrChange>
        </w:rPr>
        <w:fldChar w:fldCharType="end"/>
      </w:r>
      <w:r w:rsidRPr="002809C3">
        <w:rPr>
          <w:rFonts w:ascii="Times New Roman" w:hAnsi="Times New Roman"/>
          <w:noProof/>
          <w:rPrChange w:id="841" w:author="Microsoft" w:date="2019-02-14T13:42:00Z">
            <w:rPr>
              <w:noProof/>
            </w:rPr>
          </w:rPrChange>
        </w:rPr>
        <w:fldChar w:fldCharType="end"/>
      </w:r>
    </w:p>
    <w:p w14:paraId="2CF4AAE0" w14:textId="77777777" w:rsidR="00D83259" w:rsidRDefault="00D83259" w:rsidP="00D83259">
      <w:pPr>
        <w:tabs>
          <w:tab w:val="left" w:pos="6240"/>
        </w:tabs>
        <w:spacing w:after="0" w:line="240" w:lineRule="auto"/>
        <w:rPr>
          <w:ins w:id="842" w:author="Microsoft" w:date="2019-02-15T11:09:00Z"/>
          <w:rFonts w:ascii="Times New Roman" w:hAnsi="Times New Roman"/>
          <w:b/>
          <w:bCs/>
          <w:noProof/>
          <w:color w:val="FFC000"/>
          <w:sz w:val="32"/>
          <w:szCs w:val="40"/>
        </w:rPr>
      </w:pPr>
      <w:r w:rsidRPr="002809C3">
        <w:rPr>
          <w:rFonts w:ascii="Times New Roman" w:hAnsi="Times New Roman"/>
          <w:rPrChange w:id="843" w:author="Microsoft" w:date="2019-02-14T13:42:00Z">
            <w:rPr/>
          </w:rPrChange>
        </w:rPr>
        <w:fldChar w:fldCharType="end"/>
      </w:r>
      <w:r w:rsidRPr="002809C3">
        <w:rPr>
          <w:rFonts w:ascii="Times New Roman" w:hAnsi="Times New Roman"/>
          <w:b/>
          <w:bCs/>
          <w:noProof/>
          <w:color w:val="FFC000"/>
          <w:sz w:val="32"/>
          <w:szCs w:val="40"/>
          <w:rPrChange w:id="844" w:author="Microsoft" w:date="2019-02-14T13:42:00Z">
            <w:rPr>
              <w:b/>
              <w:bCs/>
              <w:noProof/>
              <w:color w:val="FFC000"/>
              <w:sz w:val="32"/>
              <w:szCs w:val="40"/>
            </w:rPr>
          </w:rPrChange>
        </w:rPr>
        <w:t xml:space="preserve"> </w:t>
      </w:r>
    </w:p>
    <w:p w14:paraId="1CBA2184" w14:textId="77777777" w:rsidR="00253499" w:rsidRPr="002809C3" w:rsidRDefault="00253499" w:rsidP="00D83259">
      <w:pPr>
        <w:tabs>
          <w:tab w:val="left" w:pos="6240"/>
        </w:tabs>
        <w:spacing w:after="0" w:line="240" w:lineRule="auto"/>
        <w:rPr>
          <w:rFonts w:ascii="Times New Roman" w:hAnsi="Times New Roman"/>
          <w:b/>
          <w:bCs/>
          <w:noProof/>
          <w:color w:val="FFC000"/>
          <w:sz w:val="32"/>
          <w:szCs w:val="40"/>
          <w:rPrChange w:id="845" w:author="Microsoft" w:date="2019-02-14T13:42:00Z">
            <w:rPr>
              <w:b/>
              <w:bCs/>
              <w:noProof/>
              <w:color w:val="FFC000"/>
              <w:sz w:val="32"/>
              <w:szCs w:val="40"/>
            </w:rPr>
          </w:rPrChange>
        </w:rPr>
      </w:pPr>
    </w:p>
    <w:p w14:paraId="414C2C51" w14:textId="77777777" w:rsidR="00D83259" w:rsidRPr="002809C3" w:rsidRDefault="00D83259" w:rsidP="00D83259">
      <w:pPr>
        <w:tabs>
          <w:tab w:val="left" w:pos="6240"/>
        </w:tabs>
        <w:spacing w:after="0" w:line="240" w:lineRule="auto"/>
        <w:rPr>
          <w:rFonts w:ascii="Times New Roman" w:hAnsi="Times New Roman"/>
          <w:b/>
          <w:bCs/>
          <w:noProof/>
          <w:color w:val="FFC000"/>
          <w:sz w:val="32"/>
          <w:szCs w:val="40"/>
          <w:rPrChange w:id="846" w:author="Microsoft" w:date="2019-02-14T13:42:00Z">
            <w:rPr>
              <w:b/>
              <w:bCs/>
              <w:noProof/>
              <w:color w:val="FFC000"/>
              <w:sz w:val="32"/>
              <w:szCs w:val="40"/>
            </w:rPr>
          </w:rPrChange>
        </w:rPr>
      </w:pPr>
      <w:r w:rsidRPr="002809C3">
        <w:rPr>
          <w:rFonts w:ascii="Times New Roman" w:hAnsi="Times New Roman"/>
          <w:b/>
          <w:bCs/>
          <w:noProof/>
          <w:color w:val="FFC000"/>
          <w:sz w:val="32"/>
          <w:szCs w:val="40"/>
          <w:rPrChange w:id="847" w:author="Microsoft" w:date="2019-02-14T13:42:00Z">
            <w:rPr>
              <w:b/>
              <w:bCs/>
              <w:noProof/>
              <w:color w:val="FFC000"/>
              <w:sz w:val="32"/>
              <w:szCs w:val="40"/>
            </w:rPr>
          </w:rPrChange>
        </w:rPr>
        <w:t>Şekiller</w:t>
      </w:r>
    </w:p>
    <w:p w14:paraId="224CEA35" w14:textId="77777777" w:rsidR="00D83259" w:rsidRPr="003A409B" w:rsidRDefault="00D83259">
      <w:pPr>
        <w:spacing w:line="240" w:lineRule="auto"/>
        <w:contextualSpacing/>
        <w:jc w:val="center"/>
        <w:rPr>
          <w:rFonts w:ascii="Times New Roman" w:hAnsi="Times New Roman"/>
          <w:noProof/>
          <w:szCs w:val="24"/>
          <w:rPrChange w:id="848" w:author="Microsoft" w:date="2019-02-15T11:22:00Z">
            <w:rPr>
              <w:noProof/>
            </w:rPr>
          </w:rPrChange>
        </w:rPr>
        <w:pPrChange w:id="849" w:author="Microsoft" w:date="2019-02-15T11:22:00Z">
          <w:pPr>
            <w:spacing w:line="360" w:lineRule="auto"/>
            <w:jc w:val="center"/>
          </w:pPr>
        </w:pPrChange>
      </w:pPr>
      <w:r w:rsidRPr="002809C3">
        <w:rPr>
          <w:rFonts w:ascii="Times New Roman" w:hAnsi="Times New Roman"/>
          <w:rPrChange w:id="850" w:author="Microsoft" w:date="2019-02-14T13:42:00Z">
            <w:rPr/>
          </w:rPrChange>
        </w:rPr>
        <w:fldChar w:fldCharType="begin"/>
      </w:r>
      <w:r w:rsidRPr="002809C3">
        <w:rPr>
          <w:rFonts w:ascii="Times New Roman" w:hAnsi="Times New Roman"/>
          <w:rPrChange w:id="851" w:author="Microsoft" w:date="2019-02-14T13:42:00Z">
            <w:rPr/>
          </w:rPrChange>
        </w:rPr>
        <w:instrText xml:space="preserve"> TOC \h \z \c "Şekil" </w:instrText>
      </w:r>
      <w:r w:rsidRPr="002809C3">
        <w:rPr>
          <w:rFonts w:ascii="Times New Roman" w:hAnsi="Times New Roman"/>
          <w:rPrChange w:id="852" w:author="Microsoft" w:date="2019-02-14T13:42:00Z">
            <w:rPr/>
          </w:rPrChange>
        </w:rPr>
        <w:fldChar w:fldCharType="separate"/>
      </w:r>
    </w:p>
    <w:p w14:paraId="7BC1B15E" w14:textId="5359ED58" w:rsidR="00D83259" w:rsidRPr="003A409B" w:rsidRDefault="00CF7C31">
      <w:pPr>
        <w:pStyle w:val="ekillerTablosu"/>
        <w:tabs>
          <w:tab w:val="right" w:leader="dot" w:pos="13994"/>
        </w:tabs>
        <w:spacing w:line="240" w:lineRule="auto"/>
        <w:contextualSpacing/>
        <w:rPr>
          <w:rFonts w:ascii="Times New Roman" w:eastAsiaTheme="minorEastAsia" w:hAnsi="Times New Roman"/>
          <w:noProof/>
          <w:szCs w:val="24"/>
          <w:rPrChange w:id="853" w:author="Microsoft" w:date="2019-02-15T11:22:00Z">
            <w:rPr>
              <w:rFonts w:asciiTheme="minorHAnsi" w:eastAsiaTheme="minorEastAsia" w:hAnsiTheme="minorHAnsi" w:cstheme="minorBidi"/>
              <w:noProof/>
              <w:sz w:val="22"/>
              <w:szCs w:val="22"/>
            </w:rPr>
          </w:rPrChange>
        </w:rPr>
        <w:pPrChange w:id="854" w:author="Microsoft" w:date="2019-02-15T11:22:00Z">
          <w:pPr>
            <w:pStyle w:val="ekillerTablosu"/>
            <w:tabs>
              <w:tab w:val="right" w:leader="dot" w:pos="13994"/>
            </w:tabs>
          </w:pPr>
        </w:pPrChange>
      </w:pPr>
      <w:r w:rsidRPr="003A409B">
        <w:rPr>
          <w:rStyle w:val="Kpr"/>
          <w:rFonts w:ascii="Times New Roman" w:hAnsi="Times New Roman"/>
          <w:szCs w:val="24"/>
          <w:rPrChange w:id="855" w:author="Microsoft" w:date="2019-02-15T11:22:00Z">
            <w:rPr>
              <w:rStyle w:val="Kpr"/>
              <w:rFonts w:cs="Calibri"/>
            </w:rPr>
          </w:rPrChange>
        </w:rPr>
        <w:fldChar w:fldCharType="begin"/>
      </w:r>
      <w:r w:rsidRPr="003A409B">
        <w:rPr>
          <w:rStyle w:val="Kpr"/>
          <w:rFonts w:ascii="Times New Roman" w:hAnsi="Times New Roman"/>
          <w:noProof/>
          <w:szCs w:val="24"/>
          <w:rPrChange w:id="856" w:author="Microsoft" w:date="2019-02-15T11:22:00Z">
            <w:rPr>
              <w:rStyle w:val="Kpr"/>
              <w:rFonts w:cs="Calibri"/>
              <w:noProof/>
            </w:rPr>
          </w:rPrChange>
        </w:rPr>
        <w:instrText xml:space="preserve"> HYPERLINK \l "_Toc535854505" </w:instrText>
      </w:r>
      <w:r w:rsidRPr="003A409B">
        <w:rPr>
          <w:rStyle w:val="Kpr"/>
          <w:rFonts w:ascii="Times New Roman" w:hAnsi="Times New Roman"/>
          <w:szCs w:val="24"/>
          <w:rPrChange w:id="857" w:author="Microsoft" w:date="2019-02-15T11:22:00Z">
            <w:rPr>
              <w:noProof/>
            </w:rPr>
          </w:rPrChange>
        </w:rPr>
        <w:fldChar w:fldCharType="separate"/>
      </w:r>
      <w:r w:rsidR="00D83259" w:rsidRPr="003A409B">
        <w:rPr>
          <w:rStyle w:val="Kpr"/>
          <w:rFonts w:ascii="Times New Roman" w:hAnsi="Times New Roman"/>
          <w:noProof/>
          <w:szCs w:val="24"/>
          <w:rPrChange w:id="858" w:author="Microsoft" w:date="2019-02-15T11:22:00Z">
            <w:rPr>
              <w:rStyle w:val="Kpr"/>
              <w:rFonts w:cs="Calibri"/>
              <w:noProof/>
            </w:rPr>
          </w:rPrChange>
        </w:rPr>
        <w:t xml:space="preserve">Şekil 1: </w:t>
      </w:r>
      <w:ins w:id="859" w:author="Microsoft" w:date="2019-02-15T11:15:00Z">
        <w:r w:rsidR="003A409B" w:rsidRPr="003A409B">
          <w:rPr>
            <w:rStyle w:val="Kpr"/>
            <w:rFonts w:ascii="Times New Roman" w:hAnsi="Times New Roman"/>
            <w:noProof/>
            <w:szCs w:val="24"/>
            <w:rPrChange w:id="860" w:author="Microsoft" w:date="2019-02-15T11:22:00Z">
              <w:rPr>
                <w:rStyle w:val="Kpr"/>
                <w:rFonts w:ascii="Times New Roman" w:hAnsi="Times New Roman"/>
                <w:noProof/>
              </w:rPr>
            </w:rPrChange>
          </w:rPr>
          <w:t>Katılımcı değerli hissetme seviyesi</w:t>
        </w:r>
        <w:r w:rsidR="003A409B" w:rsidRPr="003A409B" w:rsidDel="003A409B">
          <w:rPr>
            <w:rStyle w:val="Kpr"/>
            <w:rFonts w:ascii="Times New Roman" w:hAnsi="Times New Roman"/>
            <w:noProof/>
            <w:szCs w:val="24"/>
            <w:rPrChange w:id="861" w:author="Microsoft" w:date="2019-02-15T11:22:00Z">
              <w:rPr>
                <w:rStyle w:val="Kpr"/>
                <w:rFonts w:ascii="Times New Roman" w:hAnsi="Times New Roman"/>
                <w:noProof/>
              </w:rPr>
            </w:rPrChange>
          </w:rPr>
          <w:t xml:space="preserve"> </w:t>
        </w:r>
      </w:ins>
      <w:del w:id="862" w:author="Microsoft" w:date="2019-02-15T11:15:00Z">
        <w:r w:rsidR="00D83259" w:rsidRPr="003A409B" w:rsidDel="003A409B">
          <w:rPr>
            <w:rStyle w:val="Kpr"/>
            <w:rFonts w:ascii="Times New Roman" w:hAnsi="Times New Roman"/>
            <w:noProof/>
            <w:szCs w:val="24"/>
            <w:rPrChange w:id="863" w:author="Microsoft" w:date="2019-02-15T11:22:00Z">
              <w:rPr>
                <w:rStyle w:val="Kpr"/>
                <w:rFonts w:cs="Calibri"/>
                <w:noProof/>
              </w:rPr>
            </w:rPrChange>
          </w:rPr>
          <w:delText>Öğrencilerin Ulaşılabilirlik Düzeyi</w:delText>
        </w:r>
      </w:del>
      <w:r w:rsidR="00D83259" w:rsidRPr="003A409B">
        <w:rPr>
          <w:rFonts w:ascii="Times New Roman" w:hAnsi="Times New Roman"/>
          <w:noProof/>
          <w:webHidden/>
          <w:szCs w:val="24"/>
          <w:rPrChange w:id="864" w:author="Microsoft" w:date="2019-02-15T11:22:00Z">
            <w:rPr>
              <w:noProof/>
              <w:webHidden/>
            </w:rPr>
          </w:rPrChange>
        </w:rPr>
        <w:tab/>
      </w:r>
      <w:r w:rsidR="00D83259" w:rsidRPr="003A409B">
        <w:rPr>
          <w:rFonts w:ascii="Times New Roman" w:hAnsi="Times New Roman"/>
          <w:noProof/>
          <w:webHidden/>
          <w:szCs w:val="24"/>
          <w:rPrChange w:id="865" w:author="Microsoft" w:date="2019-02-15T11:22:00Z">
            <w:rPr>
              <w:noProof/>
              <w:webHidden/>
            </w:rPr>
          </w:rPrChange>
        </w:rPr>
        <w:fldChar w:fldCharType="begin"/>
      </w:r>
      <w:r w:rsidR="00D83259" w:rsidRPr="003A409B">
        <w:rPr>
          <w:rFonts w:ascii="Times New Roman" w:hAnsi="Times New Roman"/>
          <w:noProof/>
          <w:webHidden/>
          <w:szCs w:val="24"/>
          <w:rPrChange w:id="866" w:author="Microsoft" w:date="2019-02-15T11:22:00Z">
            <w:rPr>
              <w:noProof/>
              <w:webHidden/>
            </w:rPr>
          </w:rPrChange>
        </w:rPr>
        <w:instrText xml:space="preserve"> PAGEREF _Toc535854505 \h </w:instrText>
      </w:r>
      <w:r w:rsidR="00D83259" w:rsidRPr="003A409B">
        <w:rPr>
          <w:rFonts w:ascii="Times New Roman" w:hAnsi="Times New Roman"/>
          <w:noProof/>
          <w:webHidden/>
          <w:szCs w:val="24"/>
          <w:rPrChange w:id="867" w:author="Microsoft" w:date="2019-02-15T11:22:00Z">
            <w:rPr>
              <w:rFonts w:ascii="Times New Roman" w:hAnsi="Times New Roman"/>
              <w:noProof/>
              <w:webHidden/>
              <w:szCs w:val="24"/>
            </w:rPr>
          </w:rPrChange>
        </w:rPr>
      </w:r>
      <w:r w:rsidR="00D83259" w:rsidRPr="003A409B">
        <w:rPr>
          <w:rFonts w:ascii="Times New Roman" w:hAnsi="Times New Roman"/>
          <w:noProof/>
          <w:webHidden/>
          <w:szCs w:val="24"/>
          <w:rPrChange w:id="868" w:author="Microsoft" w:date="2019-02-15T11:22:00Z">
            <w:rPr>
              <w:noProof/>
              <w:webHidden/>
            </w:rPr>
          </w:rPrChange>
        </w:rPr>
        <w:fldChar w:fldCharType="separate"/>
      </w:r>
      <w:ins w:id="869" w:author="Admin" w:date="2019-02-12T14:23:00Z">
        <w:r w:rsidR="0008025A" w:rsidRPr="003A409B">
          <w:rPr>
            <w:rFonts w:ascii="Times New Roman" w:hAnsi="Times New Roman"/>
            <w:noProof/>
            <w:webHidden/>
            <w:szCs w:val="24"/>
            <w:rPrChange w:id="870" w:author="Microsoft" w:date="2019-02-15T11:22:00Z">
              <w:rPr>
                <w:noProof/>
                <w:webHidden/>
              </w:rPr>
            </w:rPrChange>
          </w:rPr>
          <w:t>14</w:t>
        </w:r>
      </w:ins>
      <w:del w:id="871" w:author="Admin" w:date="2019-02-12T14:09:00Z">
        <w:r w:rsidR="00D83259" w:rsidRPr="003A409B" w:rsidDel="0008025A">
          <w:rPr>
            <w:rFonts w:ascii="Times New Roman" w:hAnsi="Times New Roman"/>
            <w:noProof/>
            <w:webHidden/>
            <w:szCs w:val="24"/>
            <w:rPrChange w:id="872" w:author="Microsoft" w:date="2019-02-15T11:22:00Z">
              <w:rPr>
                <w:noProof/>
                <w:webHidden/>
              </w:rPr>
            </w:rPrChange>
          </w:rPr>
          <w:delText>20</w:delText>
        </w:r>
      </w:del>
      <w:r w:rsidR="00D83259" w:rsidRPr="003A409B">
        <w:rPr>
          <w:rFonts w:ascii="Times New Roman" w:hAnsi="Times New Roman"/>
          <w:noProof/>
          <w:webHidden/>
          <w:szCs w:val="24"/>
          <w:rPrChange w:id="873" w:author="Microsoft" w:date="2019-02-15T11:22:00Z">
            <w:rPr>
              <w:noProof/>
              <w:webHidden/>
            </w:rPr>
          </w:rPrChange>
        </w:rPr>
        <w:fldChar w:fldCharType="end"/>
      </w:r>
      <w:r w:rsidRPr="003A409B">
        <w:rPr>
          <w:rFonts w:ascii="Times New Roman" w:hAnsi="Times New Roman"/>
          <w:noProof/>
          <w:szCs w:val="24"/>
          <w:rPrChange w:id="874" w:author="Microsoft" w:date="2019-02-15T11:22:00Z">
            <w:rPr>
              <w:noProof/>
            </w:rPr>
          </w:rPrChange>
        </w:rPr>
        <w:fldChar w:fldCharType="end"/>
      </w:r>
    </w:p>
    <w:p w14:paraId="50BE533E" w14:textId="2B94C9EF" w:rsidR="00D83259" w:rsidRPr="003A409B" w:rsidRDefault="00CF7C31">
      <w:pPr>
        <w:pStyle w:val="ekillerTablosu"/>
        <w:tabs>
          <w:tab w:val="right" w:leader="dot" w:pos="13994"/>
        </w:tabs>
        <w:spacing w:line="240" w:lineRule="auto"/>
        <w:contextualSpacing/>
        <w:rPr>
          <w:rFonts w:ascii="Times New Roman" w:eastAsiaTheme="minorEastAsia" w:hAnsi="Times New Roman"/>
          <w:noProof/>
          <w:szCs w:val="24"/>
          <w:rPrChange w:id="875" w:author="Microsoft" w:date="2019-02-15T11:22:00Z">
            <w:rPr>
              <w:rFonts w:asciiTheme="minorHAnsi" w:eastAsiaTheme="minorEastAsia" w:hAnsiTheme="minorHAnsi" w:cstheme="minorBidi"/>
              <w:noProof/>
              <w:sz w:val="22"/>
              <w:szCs w:val="22"/>
            </w:rPr>
          </w:rPrChange>
        </w:rPr>
        <w:pPrChange w:id="876" w:author="Microsoft" w:date="2019-02-15T11:22:00Z">
          <w:pPr>
            <w:pStyle w:val="ekillerTablosu"/>
            <w:tabs>
              <w:tab w:val="right" w:leader="dot" w:pos="13994"/>
            </w:tabs>
          </w:pPr>
        </w:pPrChange>
      </w:pPr>
      <w:r w:rsidRPr="003A409B">
        <w:rPr>
          <w:rStyle w:val="Kpr"/>
          <w:rFonts w:ascii="Times New Roman" w:hAnsi="Times New Roman"/>
          <w:szCs w:val="24"/>
          <w:rPrChange w:id="877" w:author="Microsoft" w:date="2019-02-15T11:22:00Z">
            <w:rPr>
              <w:rStyle w:val="Kpr"/>
              <w:rFonts w:cs="Calibri"/>
            </w:rPr>
          </w:rPrChange>
        </w:rPr>
        <w:fldChar w:fldCharType="begin"/>
      </w:r>
      <w:r w:rsidRPr="003A409B">
        <w:rPr>
          <w:rStyle w:val="Kpr"/>
          <w:rFonts w:ascii="Times New Roman" w:hAnsi="Times New Roman"/>
          <w:noProof/>
          <w:szCs w:val="24"/>
          <w:rPrChange w:id="878" w:author="Microsoft" w:date="2019-02-15T11:22:00Z">
            <w:rPr>
              <w:rStyle w:val="Kpr"/>
              <w:rFonts w:cs="Calibri"/>
              <w:noProof/>
            </w:rPr>
          </w:rPrChange>
        </w:rPr>
        <w:instrText xml:space="preserve"> HYPERLINK \l "_Toc535854506" </w:instrText>
      </w:r>
      <w:r w:rsidRPr="003A409B">
        <w:rPr>
          <w:rStyle w:val="Kpr"/>
          <w:rFonts w:ascii="Times New Roman" w:hAnsi="Times New Roman"/>
          <w:szCs w:val="24"/>
          <w:rPrChange w:id="879" w:author="Microsoft" w:date="2019-02-15T11:22:00Z">
            <w:rPr>
              <w:noProof/>
            </w:rPr>
          </w:rPrChange>
        </w:rPr>
        <w:fldChar w:fldCharType="separate"/>
      </w:r>
      <w:r w:rsidR="00D83259" w:rsidRPr="003A409B">
        <w:rPr>
          <w:rStyle w:val="Kpr"/>
          <w:rFonts w:ascii="Times New Roman" w:hAnsi="Times New Roman"/>
          <w:noProof/>
          <w:szCs w:val="24"/>
          <w:rPrChange w:id="880" w:author="Microsoft" w:date="2019-02-15T11:22:00Z">
            <w:rPr>
              <w:rStyle w:val="Kpr"/>
              <w:rFonts w:cs="Calibri"/>
              <w:noProof/>
            </w:rPr>
          </w:rPrChange>
        </w:rPr>
        <w:t xml:space="preserve">Şekil 2: </w:t>
      </w:r>
      <w:ins w:id="881" w:author="Microsoft" w:date="2019-02-15T11:15:00Z">
        <w:r w:rsidR="003A409B" w:rsidRPr="003A409B">
          <w:rPr>
            <w:rStyle w:val="Kpr"/>
            <w:rFonts w:ascii="Times New Roman" w:hAnsi="Times New Roman"/>
            <w:noProof/>
            <w:szCs w:val="24"/>
            <w:rPrChange w:id="882" w:author="Microsoft" w:date="2019-02-15T11:22:00Z">
              <w:rPr>
                <w:rStyle w:val="Kpr"/>
                <w:rFonts w:ascii="Times New Roman" w:hAnsi="Times New Roman"/>
                <w:noProof/>
              </w:rPr>
            </w:rPrChange>
          </w:rPr>
          <w:t>Katılımcıların okul teknik araçve gereç yönünden okulu değerlendirme seviyesi</w:t>
        </w:r>
        <w:r w:rsidR="003A409B" w:rsidRPr="003A409B" w:rsidDel="003A409B">
          <w:rPr>
            <w:rStyle w:val="Kpr"/>
            <w:rFonts w:ascii="Times New Roman" w:hAnsi="Times New Roman"/>
            <w:noProof/>
            <w:szCs w:val="24"/>
            <w:rPrChange w:id="883" w:author="Microsoft" w:date="2019-02-15T11:22:00Z">
              <w:rPr>
                <w:rStyle w:val="Kpr"/>
                <w:rFonts w:ascii="Times New Roman" w:hAnsi="Times New Roman"/>
                <w:noProof/>
              </w:rPr>
            </w:rPrChange>
          </w:rPr>
          <w:t xml:space="preserve"> </w:t>
        </w:r>
      </w:ins>
      <w:del w:id="884" w:author="Microsoft" w:date="2019-02-15T11:15:00Z">
        <w:r w:rsidR="00D83259" w:rsidRPr="003A409B" w:rsidDel="003A409B">
          <w:rPr>
            <w:rStyle w:val="Kpr"/>
            <w:rFonts w:ascii="Times New Roman" w:hAnsi="Times New Roman"/>
            <w:noProof/>
            <w:szCs w:val="24"/>
            <w:rPrChange w:id="885" w:author="Microsoft" w:date="2019-02-15T11:22:00Z">
              <w:rPr>
                <w:rStyle w:val="Kpr"/>
                <w:rFonts w:cs="Calibri"/>
                <w:noProof/>
              </w:rPr>
            </w:rPrChange>
          </w:rPr>
          <w:delText>Katılımcı Karar Alma Seviyesi</w:delText>
        </w:r>
      </w:del>
      <w:r w:rsidR="00D83259" w:rsidRPr="003A409B">
        <w:rPr>
          <w:rFonts w:ascii="Times New Roman" w:hAnsi="Times New Roman"/>
          <w:noProof/>
          <w:webHidden/>
          <w:szCs w:val="24"/>
          <w:rPrChange w:id="886" w:author="Microsoft" w:date="2019-02-15T11:22:00Z">
            <w:rPr>
              <w:noProof/>
              <w:webHidden/>
            </w:rPr>
          </w:rPrChange>
        </w:rPr>
        <w:tab/>
      </w:r>
      <w:r w:rsidR="00D83259" w:rsidRPr="003A409B">
        <w:rPr>
          <w:rFonts w:ascii="Times New Roman" w:hAnsi="Times New Roman"/>
          <w:noProof/>
          <w:webHidden/>
          <w:szCs w:val="24"/>
          <w:rPrChange w:id="887" w:author="Microsoft" w:date="2019-02-15T11:22:00Z">
            <w:rPr>
              <w:noProof/>
              <w:webHidden/>
            </w:rPr>
          </w:rPrChange>
        </w:rPr>
        <w:fldChar w:fldCharType="begin"/>
      </w:r>
      <w:r w:rsidR="00D83259" w:rsidRPr="003A409B">
        <w:rPr>
          <w:rFonts w:ascii="Times New Roman" w:hAnsi="Times New Roman"/>
          <w:noProof/>
          <w:webHidden/>
          <w:szCs w:val="24"/>
          <w:rPrChange w:id="888" w:author="Microsoft" w:date="2019-02-15T11:22:00Z">
            <w:rPr>
              <w:noProof/>
              <w:webHidden/>
            </w:rPr>
          </w:rPrChange>
        </w:rPr>
        <w:instrText xml:space="preserve"> PAGEREF _Toc535854506 \h </w:instrText>
      </w:r>
      <w:r w:rsidR="00D83259" w:rsidRPr="003A409B">
        <w:rPr>
          <w:rFonts w:ascii="Times New Roman" w:hAnsi="Times New Roman"/>
          <w:noProof/>
          <w:webHidden/>
          <w:szCs w:val="24"/>
          <w:rPrChange w:id="889" w:author="Microsoft" w:date="2019-02-15T11:22:00Z">
            <w:rPr>
              <w:rFonts w:ascii="Times New Roman" w:hAnsi="Times New Roman"/>
              <w:noProof/>
              <w:webHidden/>
              <w:szCs w:val="24"/>
            </w:rPr>
          </w:rPrChange>
        </w:rPr>
      </w:r>
      <w:r w:rsidR="00D83259" w:rsidRPr="003A409B">
        <w:rPr>
          <w:rFonts w:ascii="Times New Roman" w:hAnsi="Times New Roman"/>
          <w:noProof/>
          <w:webHidden/>
          <w:szCs w:val="24"/>
          <w:rPrChange w:id="890" w:author="Microsoft" w:date="2019-02-15T11:22:00Z">
            <w:rPr>
              <w:noProof/>
              <w:webHidden/>
            </w:rPr>
          </w:rPrChange>
        </w:rPr>
        <w:fldChar w:fldCharType="separate"/>
      </w:r>
      <w:ins w:id="891" w:author="Admin" w:date="2019-02-12T14:23:00Z">
        <w:r w:rsidR="0008025A" w:rsidRPr="003A409B">
          <w:rPr>
            <w:rFonts w:ascii="Times New Roman" w:hAnsi="Times New Roman"/>
            <w:noProof/>
            <w:webHidden/>
            <w:szCs w:val="24"/>
            <w:rPrChange w:id="892" w:author="Microsoft" w:date="2019-02-15T11:22:00Z">
              <w:rPr>
                <w:noProof/>
                <w:webHidden/>
              </w:rPr>
            </w:rPrChange>
          </w:rPr>
          <w:t>16</w:t>
        </w:r>
      </w:ins>
      <w:del w:id="893" w:author="Admin" w:date="2019-02-12T14:09:00Z">
        <w:r w:rsidR="00D83259" w:rsidRPr="003A409B" w:rsidDel="0008025A">
          <w:rPr>
            <w:rFonts w:ascii="Times New Roman" w:hAnsi="Times New Roman"/>
            <w:noProof/>
            <w:webHidden/>
            <w:szCs w:val="24"/>
            <w:rPrChange w:id="894" w:author="Microsoft" w:date="2019-02-15T11:22:00Z">
              <w:rPr>
                <w:noProof/>
                <w:webHidden/>
              </w:rPr>
            </w:rPrChange>
          </w:rPr>
          <w:delText>21</w:delText>
        </w:r>
      </w:del>
      <w:r w:rsidR="00D83259" w:rsidRPr="003A409B">
        <w:rPr>
          <w:rFonts w:ascii="Times New Roman" w:hAnsi="Times New Roman"/>
          <w:noProof/>
          <w:webHidden/>
          <w:szCs w:val="24"/>
          <w:rPrChange w:id="895" w:author="Microsoft" w:date="2019-02-15T11:22:00Z">
            <w:rPr>
              <w:noProof/>
              <w:webHidden/>
            </w:rPr>
          </w:rPrChange>
        </w:rPr>
        <w:fldChar w:fldCharType="end"/>
      </w:r>
      <w:r w:rsidRPr="003A409B">
        <w:rPr>
          <w:rFonts w:ascii="Times New Roman" w:hAnsi="Times New Roman"/>
          <w:noProof/>
          <w:szCs w:val="24"/>
          <w:rPrChange w:id="896" w:author="Microsoft" w:date="2019-02-15T11:22:00Z">
            <w:rPr>
              <w:noProof/>
            </w:rPr>
          </w:rPrChange>
        </w:rPr>
        <w:fldChar w:fldCharType="end"/>
      </w:r>
    </w:p>
    <w:p w14:paraId="308C412C" w14:textId="62761E21" w:rsidR="00D83259" w:rsidRPr="003A409B" w:rsidRDefault="00CF7C31">
      <w:pPr>
        <w:pStyle w:val="ekillerTablosu"/>
        <w:tabs>
          <w:tab w:val="right" w:leader="dot" w:pos="13994"/>
        </w:tabs>
        <w:spacing w:line="240" w:lineRule="auto"/>
        <w:contextualSpacing/>
        <w:rPr>
          <w:ins w:id="897" w:author="Microsoft" w:date="2019-02-15T11:12:00Z"/>
          <w:rFonts w:ascii="Times New Roman" w:hAnsi="Times New Roman"/>
          <w:noProof/>
          <w:szCs w:val="24"/>
          <w:rPrChange w:id="898" w:author="Microsoft" w:date="2019-02-15T11:22:00Z">
            <w:rPr>
              <w:ins w:id="899" w:author="Microsoft" w:date="2019-02-15T11:12:00Z"/>
              <w:rFonts w:ascii="Times New Roman" w:hAnsi="Times New Roman"/>
              <w:noProof/>
            </w:rPr>
          </w:rPrChange>
        </w:rPr>
        <w:pPrChange w:id="900" w:author="Microsoft" w:date="2019-02-15T11:22:00Z">
          <w:pPr>
            <w:pStyle w:val="ekillerTablosu"/>
            <w:tabs>
              <w:tab w:val="right" w:leader="dot" w:pos="13994"/>
            </w:tabs>
          </w:pPr>
        </w:pPrChange>
      </w:pPr>
      <w:r w:rsidRPr="003A409B">
        <w:rPr>
          <w:rStyle w:val="Kpr"/>
          <w:rFonts w:ascii="Times New Roman" w:hAnsi="Times New Roman"/>
          <w:szCs w:val="24"/>
          <w:rPrChange w:id="901" w:author="Microsoft" w:date="2019-02-15T11:22:00Z">
            <w:rPr>
              <w:rStyle w:val="Kpr"/>
              <w:rFonts w:cs="Calibri"/>
            </w:rPr>
          </w:rPrChange>
        </w:rPr>
        <w:fldChar w:fldCharType="begin"/>
      </w:r>
      <w:r w:rsidRPr="003A409B">
        <w:rPr>
          <w:rStyle w:val="Kpr"/>
          <w:rFonts w:ascii="Times New Roman" w:hAnsi="Times New Roman"/>
          <w:noProof/>
          <w:szCs w:val="24"/>
          <w:rPrChange w:id="902" w:author="Microsoft" w:date="2019-02-15T11:22:00Z">
            <w:rPr>
              <w:rStyle w:val="Kpr"/>
              <w:rFonts w:cs="Calibri"/>
              <w:noProof/>
            </w:rPr>
          </w:rPrChange>
        </w:rPr>
        <w:instrText xml:space="preserve"> HYPERLINK \l "_Toc535854507" </w:instrText>
      </w:r>
      <w:r w:rsidRPr="003A409B">
        <w:rPr>
          <w:rStyle w:val="Kpr"/>
          <w:rFonts w:ascii="Times New Roman" w:hAnsi="Times New Roman"/>
          <w:szCs w:val="24"/>
          <w:rPrChange w:id="903" w:author="Microsoft" w:date="2019-02-15T11:22:00Z">
            <w:rPr>
              <w:noProof/>
            </w:rPr>
          </w:rPrChange>
        </w:rPr>
        <w:fldChar w:fldCharType="separate"/>
      </w:r>
      <w:r w:rsidR="00D83259" w:rsidRPr="003A409B">
        <w:rPr>
          <w:rStyle w:val="Kpr"/>
          <w:rFonts w:ascii="Times New Roman" w:hAnsi="Times New Roman"/>
          <w:noProof/>
          <w:szCs w:val="24"/>
          <w:rPrChange w:id="904" w:author="Microsoft" w:date="2019-02-15T11:22:00Z">
            <w:rPr>
              <w:rStyle w:val="Kpr"/>
              <w:rFonts w:cs="Calibri"/>
              <w:noProof/>
            </w:rPr>
          </w:rPrChange>
        </w:rPr>
        <w:t xml:space="preserve">Şekil 3: </w:t>
      </w:r>
      <w:ins w:id="905" w:author="Microsoft" w:date="2019-02-15T11:14:00Z">
        <w:r w:rsidR="003A409B" w:rsidRPr="003A409B">
          <w:rPr>
            <w:rStyle w:val="Kpr"/>
            <w:rFonts w:ascii="Times New Roman" w:hAnsi="Times New Roman"/>
            <w:noProof/>
            <w:szCs w:val="24"/>
            <w:rPrChange w:id="906" w:author="Microsoft" w:date="2019-02-15T11:22:00Z">
              <w:rPr>
                <w:rStyle w:val="Kpr"/>
                <w:rFonts w:ascii="Times New Roman" w:hAnsi="Times New Roman"/>
                <w:noProof/>
              </w:rPr>
            </w:rPrChange>
          </w:rPr>
          <w:t>Katılımcıların yöneticiler teşvik ediciliği ile ilgili düşüncesi</w:t>
        </w:r>
        <w:r w:rsidR="003A409B" w:rsidRPr="003A409B" w:rsidDel="003A409B">
          <w:rPr>
            <w:rStyle w:val="Kpr"/>
            <w:rFonts w:ascii="Times New Roman" w:hAnsi="Times New Roman"/>
            <w:noProof/>
            <w:szCs w:val="24"/>
            <w:rPrChange w:id="907" w:author="Microsoft" w:date="2019-02-15T11:22:00Z">
              <w:rPr>
                <w:rStyle w:val="Kpr"/>
                <w:rFonts w:ascii="Times New Roman" w:hAnsi="Times New Roman"/>
                <w:noProof/>
              </w:rPr>
            </w:rPrChange>
          </w:rPr>
          <w:t xml:space="preserve"> </w:t>
        </w:r>
      </w:ins>
      <w:del w:id="908" w:author="Microsoft" w:date="2019-02-15T11:14:00Z">
        <w:r w:rsidR="00D83259" w:rsidRPr="003A409B" w:rsidDel="003A409B">
          <w:rPr>
            <w:rStyle w:val="Kpr"/>
            <w:rFonts w:ascii="Times New Roman" w:hAnsi="Times New Roman"/>
            <w:noProof/>
            <w:szCs w:val="24"/>
            <w:rPrChange w:id="909" w:author="Microsoft" w:date="2019-02-15T11:22:00Z">
              <w:rPr>
                <w:rStyle w:val="Kpr"/>
                <w:rFonts w:cs="Calibri"/>
                <w:noProof/>
              </w:rPr>
            </w:rPrChange>
          </w:rPr>
          <w:delText>Velilerin Ulaşabilme Seviyesi</w:delText>
        </w:r>
      </w:del>
      <w:r w:rsidR="00D83259" w:rsidRPr="003A409B">
        <w:rPr>
          <w:rFonts w:ascii="Times New Roman" w:hAnsi="Times New Roman"/>
          <w:noProof/>
          <w:webHidden/>
          <w:szCs w:val="24"/>
          <w:rPrChange w:id="910" w:author="Microsoft" w:date="2019-02-15T11:22:00Z">
            <w:rPr>
              <w:noProof/>
              <w:webHidden/>
            </w:rPr>
          </w:rPrChange>
        </w:rPr>
        <w:tab/>
      </w:r>
      <w:r w:rsidR="00D83259" w:rsidRPr="003A409B">
        <w:rPr>
          <w:rFonts w:ascii="Times New Roman" w:hAnsi="Times New Roman"/>
          <w:noProof/>
          <w:webHidden/>
          <w:szCs w:val="24"/>
          <w:rPrChange w:id="911" w:author="Microsoft" w:date="2019-02-15T11:22:00Z">
            <w:rPr>
              <w:noProof/>
              <w:webHidden/>
            </w:rPr>
          </w:rPrChange>
        </w:rPr>
        <w:fldChar w:fldCharType="begin"/>
      </w:r>
      <w:r w:rsidR="00D83259" w:rsidRPr="003A409B">
        <w:rPr>
          <w:rFonts w:ascii="Times New Roman" w:hAnsi="Times New Roman"/>
          <w:noProof/>
          <w:webHidden/>
          <w:szCs w:val="24"/>
          <w:rPrChange w:id="912" w:author="Microsoft" w:date="2019-02-15T11:22:00Z">
            <w:rPr>
              <w:noProof/>
              <w:webHidden/>
            </w:rPr>
          </w:rPrChange>
        </w:rPr>
        <w:instrText xml:space="preserve"> PAGEREF _Toc535854507 \h </w:instrText>
      </w:r>
      <w:r w:rsidR="00D83259" w:rsidRPr="003A409B">
        <w:rPr>
          <w:rFonts w:ascii="Times New Roman" w:hAnsi="Times New Roman"/>
          <w:noProof/>
          <w:webHidden/>
          <w:szCs w:val="24"/>
          <w:rPrChange w:id="913" w:author="Microsoft" w:date="2019-02-15T11:22:00Z">
            <w:rPr>
              <w:rFonts w:ascii="Times New Roman" w:hAnsi="Times New Roman"/>
              <w:noProof/>
              <w:webHidden/>
              <w:szCs w:val="24"/>
            </w:rPr>
          </w:rPrChange>
        </w:rPr>
      </w:r>
      <w:r w:rsidR="00D83259" w:rsidRPr="003A409B">
        <w:rPr>
          <w:rFonts w:ascii="Times New Roman" w:hAnsi="Times New Roman"/>
          <w:noProof/>
          <w:webHidden/>
          <w:szCs w:val="24"/>
          <w:rPrChange w:id="914" w:author="Microsoft" w:date="2019-02-15T11:22:00Z">
            <w:rPr>
              <w:noProof/>
              <w:webHidden/>
            </w:rPr>
          </w:rPrChange>
        </w:rPr>
        <w:fldChar w:fldCharType="separate"/>
      </w:r>
      <w:ins w:id="915" w:author="Admin" w:date="2019-02-12T14:23:00Z">
        <w:r w:rsidR="0008025A" w:rsidRPr="003A409B">
          <w:rPr>
            <w:rFonts w:ascii="Times New Roman" w:hAnsi="Times New Roman"/>
            <w:noProof/>
            <w:webHidden/>
            <w:szCs w:val="24"/>
            <w:rPrChange w:id="916" w:author="Microsoft" w:date="2019-02-15T11:22:00Z">
              <w:rPr>
                <w:noProof/>
                <w:webHidden/>
              </w:rPr>
            </w:rPrChange>
          </w:rPr>
          <w:t>17</w:t>
        </w:r>
      </w:ins>
      <w:del w:id="917" w:author="Admin" w:date="2019-02-12T14:09:00Z">
        <w:r w:rsidR="00D83259" w:rsidRPr="003A409B" w:rsidDel="0008025A">
          <w:rPr>
            <w:rFonts w:ascii="Times New Roman" w:hAnsi="Times New Roman"/>
            <w:noProof/>
            <w:webHidden/>
            <w:szCs w:val="24"/>
            <w:rPrChange w:id="918" w:author="Microsoft" w:date="2019-02-15T11:22:00Z">
              <w:rPr>
                <w:noProof/>
                <w:webHidden/>
              </w:rPr>
            </w:rPrChange>
          </w:rPr>
          <w:delText>22</w:delText>
        </w:r>
      </w:del>
      <w:r w:rsidR="00D83259" w:rsidRPr="003A409B">
        <w:rPr>
          <w:rFonts w:ascii="Times New Roman" w:hAnsi="Times New Roman"/>
          <w:noProof/>
          <w:webHidden/>
          <w:szCs w:val="24"/>
          <w:rPrChange w:id="919" w:author="Microsoft" w:date="2019-02-15T11:22:00Z">
            <w:rPr>
              <w:noProof/>
              <w:webHidden/>
            </w:rPr>
          </w:rPrChange>
        </w:rPr>
        <w:fldChar w:fldCharType="end"/>
      </w:r>
      <w:r w:rsidRPr="003A409B">
        <w:rPr>
          <w:rFonts w:ascii="Times New Roman" w:hAnsi="Times New Roman"/>
          <w:noProof/>
          <w:szCs w:val="24"/>
          <w:rPrChange w:id="920" w:author="Microsoft" w:date="2019-02-15T11:22:00Z">
            <w:rPr>
              <w:noProof/>
            </w:rPr>
          </w:rPrChange>
        </w:rPr>
        <w:fldChar w:fldCharType="end"/>
      </w:r>
    </w:p>
    <w:p w14:paraId="57EFC07A" w14:textId="4C0F9BB7" w:rsidR="00253499" w:rsidRPr="003A409B" w:rsidRDefault="00253499">
      <w:pPr>
        <w:spacing w:line="240" w:lineRule="auto"/>
        <w:contextualSpacing/>
        <w:rPr>
          <w:ins w:id="921" w:author="Microsoft" w:date="2019-02-15T11:12:00Z"/>
          <w:szCs w:val="24"/>
          <w:rPrChange w:id="922" w:author="Microsoft" w:date="2019-02-15T11:22:00Z">
            <w:rPr>
              <w:ins w:id="923" w:author="Microsoft" w:date="2019-02-15T11:12:00Z"/>
            </w:rPr>
          </w:rPrChange>
        </w:rPr>
        <w:pPrChange w:id="924" w:author="Microsoft" w:date="2019-02-15T11:22:00Z">
          <w:pPr>
            <w:pStyle w:val="ekillerTablosu"/>
            <w:tabs>
              <w:tab w:val="right" w:leader="dot" w:pos="13994"/>
            </w:tabs>
          </w:pPr>
        </w:pPrChange>
      </w:pPr>
      <w:ins w:id="925" w:author="Microsoft" w:date="2019-02-15T11:12:00Z">
        <w:r w:rsidRPr="003A409B">
          <w:rPr>
            <w:szCs w:val="24"/>
            <w:rPrChange w:id="926" w:author="Microsoft" w:date="2019-02-15T11:22:00Z">
              <w:rPr/>
            </w:rPrChange>
          </w:rPr>
          <w:t>Şekil 4:</w:t>
        </w:r>
      </w:ins>
      <w:ins w:id="927" w:author="Microsoft" w:date="2019-02-15T11:13:00Z">
        <w:r w:rsidR="003A409B" w:rsidRPr="003A409B">
          <w:rPr>
            <w:szCs w:val="24"/>
            <w:rPrChange w:id="928" w:author="Microsoft" w:date="2019-02-15T11:22:00Z">
              <w:rPr/>
            </w:rPrChange>
          </w:rPr>
          <w:t xml:space="preserve">  Velilerin Ulaşabilme Seviyesi  </w:t>
        </w:r>
      </w:ins>
      <w:ins w:id="929" w:author="Microsoft" w:date="2019-02-15T11:12:00Z">
        <w:r w:rsidRPr="003A409B">
          <w:rPr>
            <w:szCs w:val="24"/>
            <w:rPrChange w:id="930" w:author="Microsoft" w:date="2019-02-15T11:22:00Z">
              <w:rPr/>
            </w:rPrChange>
          </w:rPr>
          <w:t>………………………………………</w:t>
        </w:r>
      </w:ins>
      <w:ins w:id="931" w:author="Microsoft" w:date="2019-02-15T11:17:00Z">
        <w:r w:rsidR="003A409B" w:rsidRPr="003A409B">
          <w:rPr>
            <w:szCs w:val="24"/>
            <w:rPrChange w:id="932" w:author="Microsoft" w:date="2019-02-15T11:22:00Z">
              <w:rPr/>
            </w:rPrChange>
          </w:rPr>
          <w:t>………………</w:t>
        </w:r>
      </w:ins>
      <w:ins w:id="933" w:author="Microsoft" w:date="2019-02-18T11:41:00Z">
        <w:r w:rsidR="00753D67">
          <w:rPr>
            <w:szCs w:val="24"/>
          </w:rPr>
          <w:t>……</w:t>
        </w:r>
      </w:ins>
      <w:ins w:id="934" w:author="Microsoft" w:date="2019-02-15T11:17:00Z">
        <w:r w:rsidR="003A409B" w:rsidRPr="003A409B">
          <w:rPr>
            <w:szCs w:val="24"/>
            <w:rPrChange w:id="935" w:author="Microsoft" w:date="2019-02-15T11:22:00Z">
              <w:rPr/>
            </w:rPrChange>
          </w:rPr>
          <w:t>….</w:t>
        </w:r>
      </w:ins>
      <w:ins w:id="936" w:author="Microsoft" w:date="2019-02-15T11:22:00Z">
        <w:r w:rsidR="003A409B" w:rsidRPr="003A409B">
          <w:rPr>
            <w:szCs w:val="24"/>
            <w:rPrChange w:id="937" w:author="Microsoft" w:date="2019-02-15T11:22:00Z">
              <w:rPr/>
            </w:rPrChange>
          </w:rPr>
          <w:t>14</w:t>
        </w:r>
      </w:ins>
    </w:p>
    <w:p w14:paraId="61B0E1F3" w14:textId="71BF41A6" w:rsidR="00253499" w:rsidRPr="003A409B" w:rsidRDefault="00253499">
      <w:pPr>
        <w:spacing w:line="240" w:lineRule="auto"/>
        <w:contextualSpacing/>
        <w:rPr>
          <w:ins w:id="938" w:author="Microsoft" w:date="2019-02-15T11:12:00Z"/>
          <w:szCs w:val="24"/>
          <w:rPrChange w:id="939" w:author="Microsoft" w:date="2019-02-15T11:22:00Z">
            <w:rPr>
              <w:ins w:id="940" w:author="Microsoft" w:date="2019-02-15T11:12:00Z"/>
            </w:rPr>
          </w:rPrChange>
        </w:rPr>
        <w:pPrChange w:id="941" w:author="Microsoft" w:date="2019-02-15T11:22:00Z">
          <w:pPr>
            <w:pStyle w:val="ekillerTablosu"/>
            <w:tabs>
              <w:tab w:val="right" w:leader="dot" w:pos="13994"/>
            </w:tabs>
          </w:pPr>
        </w:pPrChange>
      </w:pPr>
      <w:ins w:id="942" w:author="Microsoft" w:date="2019-02-15T11:12:00Z">
        <w:r w:rsidRPr="003A409B">
          <w:rPr>
            <w:szCs w:val="24"/>
            <w:rPrChange w:id="943" w:author="Microsoft" w:date="2019-02-15T11:22:00Z">
              <w:rPr/>
            </w:rPrChange>
          </w:rPr>
          <w:t>Şekil 5:</w:t>
        </w:r>
      </w:ins>
      <w:ins w:id="944" w:author="Microsoft" w:date="2019-02-15T11:17:00Z">
        <w:r w:rsidR="003A409B" w:rsidRPr="003A409B">
          <w:rPr>
            <w:szCs w:val="24"/>
            <w:rPrChange w:id="945" w:author="Microsoft" w:date="2019-02-15T11:22:00Z">
              <w:rPr/>
            </w:rPrChange>
          </w:rPr>
          <w:t xml:space="preserve"> Velilerin Rehberlik Hizmeti Alma Seviyesi………………………………………</w:t>
        </w:r>
      </w:ins>
      <w:ins w:id="946" w:author="Microsoft" w:date="2019-02-18T11:41:00Z">
        <w:r w:rsidR="00753D67">
          <w:rPr>
            <w:szCs w:val="24"/>
          </w:rPr>
          <w:t>…….</w:t>
        </w:r>
      </w:ins>
      <w:ins w:id="947" w:author="Microsoft" w:date="2019-02-15T11:17:00Z">
        <w:r w:rsidR="003A409B" w:rsidRPr="003A409B">
          <w:rPr>
            <w:szCs w:val="24"/>
            <w:rPrChange w:id="948" w:author="Microsoft" w:date="2019-02-15T11:22:00Z">
              <w:rPr/>
            </w:rPrChange>
          </w:rPr>
          <w:t>……</w:t>
        </w:r>
      </w:ins>
      <w:ins w:id="949" w:author="Microsoft" w:date="2019-02-15T11:22:00Z">
        <w:r w:rsidR="003A409B" w:rsidRPr="003A409B">
          <w:rPr>
            <w:szCs w:val="24"/>
            <w:rPrChange w:id="950" w:author="Microsoft" w:date="2019-02-15T11:22:00Z">
              <w:rPr/>
            </w:rPrChange>
          </w:rPr>
          <w:t>15</w:t>
        </w:r>
      </w:ins>
    </w:p>
    <w:p w14:paraId="641181DD" w14:textId="06B5E788" w:rsidR="00253499" w:rsidRPr="003A409B" w:rsidRDefault="00253499">
      <w:pPr>
        <w:spacing w:line="240" w:lineRule="auto"/>
        <w:contextualSpacing/>
        <w:rPr>
          <w:ins w:id="951" w:author="Microsoft" w:date="2019-02-15T11:10:00Z"/>
          <w:szCs w:val="24"/>
          <w:rPrChange w:id="952" w:author="Microsoft" w:date="2019-02-15T11:22:00Z">
            <w:rPr>
              <w:ins w:id="953" w:author="Microsoft" w:date="2019-02-15T11:10:00Z"/>
              <w:rFonts w:ascii="Times New Roman" w:hAnsi="Times New Roman"/>
              <w:noProof/>
            </w:rPr>
          </w:rPrChange>
        </w:rPr>
        <w:pPrChange w:id="954" w:author="Microsoft" w:date="2019-02-15T11:22:00Z">
          <w:pPr>
            <w:pStyle w:val="ekillerTablosu"/>
            <w:tabs>
              <w:tab w:val="right" w:leader="dot" w:pos="13994"/>
            </w:tabs>
          </w:pPr>
        </w:pPrChange>
      </w:pPr>
      <w:ins w:id="955" w:author="Microsoft" w:date="2019-02-15T11:12:00Z">
        <w:r w:rsidRPr="003A409B">
          <w:rPr>
            <w:szCs w:val="24"/>
            <w:rPrChange w:id="956" w:author="Microsoft" w:date="2019-02-15T11:22:00Z">
              <w:rPr/>
            </w:rPrChange>
          </w:rPr>
          <w:t>Şekil 6:</w:t>
        </w:r>
      </w:ins>
      <w:ins w:id="957" w:author="Microsoft" w:date="2019-02-15T11:19:00Z">
        <w:r w:rsidR="003A409B" w:rsidRPr="003A409B">
          <w:rPr>
            <w:szCs w:val="24"/>
            <w:rPrChange w:id="958" w:author="Microsoft" w:date="2019-02-15T11:22:00Z">
              <w:rPr/>
            </w:rPrChange>
          </w:rPr>
          <w:t xml:space="preserve"> </w:t>
        </w:r>
      </w:ins>
      <w:ins w:id="959" w:author="Microsoft" w:date="2019-02-15T11:21:00Z">
        <w:r w:rsidR="003A409B" w:rsidRPr="003A409B">
          <w:rPr>
            <w:szCs w:val="24"/>
            <w:rPrChange w:id="960" w:author="Microsoft" w:date="2019-02-15T11:22:00Z">
              <w:rPr/>
            </w:rPrChange>
          </w:rPr>
          <w:t>Velilerin öğretmenlerin yeniliğe açık oluşları ile ilgili algı seviyesi…………………</w:t>
        </w:r>
      </w:ins>
      <w:ins w:id="961" w:author="Microsoft" w:date="2019-02-18T11:41:00Z">
        <w:r w:rsidR="00753D67">
          <w:rPr>
            <w:szCs w:val="24"/>
          </w:rPr>
          <w:t>……</w:t>
        </w:r>
      </w:ins>
      <w:ins w:id="962" w:author="Microsoft" w:date="2019-02-15T11:22:00Z">
        <w:r w:rsidR="003A409B" w:rsidRPr="003A409B">
          <w:rPr>
            <w:szCs w:val="24"/>
            <w:rPrChange w:id="963" w:author="Microsoft" w:date="2019-02-15T11:22:00Z">
              <w:rPr/>
            </w:rPrChange>
          </w:rPr>
          <w:t>15</w:t>
        </w:r>
      </w:ins>
    </w:p>
    <w:p w14:paraId="6F9778C0" w14:textId="77777777" w:rsidR="00253499" w:rsidRPr="00253499" w:rsidRDefault="00253499" w:rsidP="00253499">
      <w:pPr>
        <w:rPr>
          <w:ins w:id="964" w:author="Microsoft" w:date="2019-02-15T11:10:00Z"/>
          <w:rFonts w:eastAsiaTheme="minorEastAsia"/>
        </w:rPr>
      </w:pPr>
    </w:p>
    <w:p w14:paraId="319965C9" w14:textId="3D289BD8" w:rsidR="00253499" w:rsidRPr="00253499" w:rsidDel="00253499" w:rsidRDefault="00253499">
      <w:pPr>
        <w:rPr>
          <w:del w:id="965" w:author="Microsoft" w:date="2019-02-15T11:10:00Z"/>
          <w:rFonts w:eastAsiaTheme="minorEastAsia"/>
          <w:rPrChange w:id="966" w:author="Microsoft" w:date="2019-02-15T11:10:00Z">
            <w:rPr>
              <w:del w:id="967" w:author="Microsoft" w:date="2019-02-15T11:10:00Z"/>
              <w:rFonts w:asciiTheme="minorHAnsi" w:eastAsiaTheme="minorEastAsia" w:hAnsiTheme="minorHAnsi" w:cstheme="minorBidi"/>
              <w:noProof/>
              <w:sz w:val="22"/>
              <w:szCs w:val="22"/>
            </w:rPr>
          </w:rPrChange>
        </w:rPr>
        <w:pPrChange w:id="968" w:author="Microsoft" w:date="2019-02-15T11:10:00Z">
          <w:pPr>
            <w:pStyle w:val="ekillerTablosu"/>
            <w:tabs>
              <w:tab w:val="right" w:leader="dot" w:pos="13994"/>
            </w:tabs>
          </w:pPr>
        </w:pPrChange>
      </w:pPr>
    </w:p>
    <w:p w14:paraId="0FAD120C" w14:textId="77777777" w:rsidR="00AD4754" w:rsidRPr="002809C3" w:rsidRDefault="00D83259" w:rsidP="008935F4">
      <w:pPr>
        <w:spacing w:line="360" w:lineRule="auto"/>
        <w:jc w:val="center"/>
        <w:rPr>
          <w:rFonts w:ascii="Times New Roman" w:hAnsi="Times New Roman"/>
          <w:rPrChange w:id="969" w:author="Microsoft" w:date="2019-02-14T13:42:00Z">
            <w:rPr/>
          </w:rPrChange>
        </w:rPr>
      </w:pPr>
      <w:r w:rsidRPr="002809C3">
        <w:rPr>
          <w:rFonts w:ascii="Times New Roman" w:hAnsi="Times New Roman"/>
          <w:rPrChange w:id="970" w:author="Microsoft" w:date="2019-02-14T13:42:00Z">
            <w:rPr/>
          </w:rPrChange>
        </w:rPr>
        <w:fldChar w:fldCharType="end"/>
      </w:r>
    </w:p>
    <w:p w14:paraId="7D9A20C2" w14:textId="77777777" w:rsidR="001D5EEA" w:rsidRPr="002809C3" w:rsidRDefault="001D5EEA" w:rsidP="008935F4">
      <w:pPr>
        <w:spacing w:line="360" w:lineRule="auto"/>
        <w:jc w:val="center"/>
        <w:rPr>
          <w:rFonts w:ascii="Times New Roman" w:hAnsi="Times New Roman"/>
          <w:rPrChange w:id="971" w:author="Microsoft" w:date="2019-02-14T13:42:00Z">
            <w:rPr/>
          </w:rPrChange>
        </w:rPr>
      </w:pPr>
    </w:p>
    <w:p w14:paraId="1CE7C0D8" w14:textId="77777777" w:rsidR="001D5EEA" w:rsidRPr="002809C3" w:rsidRDefault="001D5EEA" w:rsidP="008935F4">
      <w:pPr>
        <w:spacing w:line="360" w:lineRule="auto"/>
        <w:jc w:val="center"/>
        <w:rPr>
          <w:rFonts w:ascii="Times New Roman" w:hAnsi="Times New Roman"/>
          <w:rPrChange w:id="972" w:author="Microsoft" w:date="2019-02-14T13:42:00Z">
            <w:rPr/>
          </w:rPrChange>
        </w:rPr>
      </w:pPr>
    </w:p>
    <w:p w14:paraId="01DDD672" w14:textId="77777777" w:rsidR="001D5EEA" w:rsidRPr="002809C3" w:rsidRDefault="001D5EEA" w:rsidP="008935F4">
      <w:pPr>
        <w:spacing w:line="360" w:lineRule="auto"/>
        <w:jc w:val="center"/>
        <w:rPr>
          <w:rFonts w:ascii="Times New Roman" w:hAnsi="Times New Roman"/>
          <w:rPrChange w:id="973" w:author="Microsoft" w:date="2019-02-14T13:42:00Z">
            <w:rPr/>
          </w:rPrChange>
        </w:rPr>
      </w:pPr>
    </w:p>
    <w:p w14:paraId="36787AD4" w14:textId="77777777" w:rsidR="001D5EEA" w:rsidRPr="002809C3" w:rsidRDefault="001D5EEA" w:rsidP="008935F4">
      <w:pPr>
        <w:spacing w:line="360" w:lineRule="auto"/>
        <w:jc w:val="center"/>
        <w:rPr>
          <w:rFonts w:ascii="Times New Roman" w:hAnsi="Times New Roman"/>
          <w:rPrChange w:id="974" w:author="Microsoft" w:date="2019-02-14T13:42:00Z">
            <w:rPr/>
          </w:rPrChange>
        </w:rPr>
      </w:pPr>
    </w:p>
    <w:p w14:paraId="470CDF53" w14:textId="77777777" w:rsidR="001D5EEA" w:rsidRDefault="001D5EEA" w:rsidP="008935F4">
      <w:pPr>
        <w:spacing w:line="360" w:lineRule="auto"/>
        <w:jc w:val="center"/>
        <w:rPr>
          <w:ins w:id="975" w:author="Microsoft" w:date="2019-02-15T11:25:00Z"/>
          <w:rFonts w:ascii="Times New Roman" w:hAnsi="Times New Roman"/>
        </w:rPr>
      </w:pPr>
    </w:p>
    <w:p w14:paraId="43432997" w14:textId="77777777" w:rsidR="006D7438" w:rsidRDefault="006D7438" w:rsidP="008935F4">
      <w:pPr>
        <w:spacing w:line="360" w:lineRule="auto"/>
        <w:jc w:val="center"/>
        <w:rPr>
          <w:ins w:id="976" w:author="Microsoft" w:date="2019-02-15T11:25:00Z"/>
          <w:rFonts w:ascii="Times New Roman" w:hAnsi="Times New Roman"/>
        </w:rPr>
      </w:pPr>
    </w:p>
    <w:p w14:paraId="029F6325" w14:textId="77777777" w:rsidR="006D7438" w:rsidRDefault="006D7438" w:rsidP="008935F4">
      <w:pPr>
        <w:spacing w:line="360" w:lineRule="auto"/>
        <w:jc w:val="center"/>
        <w:rPr>
          <w:ins w:id="977" w:author="Microsoft" w:date="2019-02-15T11:25:00Z"/>
          <w:rFonts w:ascii="Times New Roman" w:hAnsi="Times New Roman"/>
        </w:rPr>
      </w:pPr>
    </w:p>
    <w:p w14:paraId="37AB46DA" w14:textId="77777777" w:rsidR="006D7438" w:rsidRDefault="006D7438" w:rsidP="008935F4">
      <w:pPr>
        <w:spacing w:line="360" w:lineRule="auto"/>
        <w:jc w:val="center"/>
        <w:rPr>
          <w:ins w:id="978" w:author="Microsoft" w:date="2019-02-15T11:25:00Z"/>
          <w:rFonts w:ascii="Times New Roman" w:hAnsi="Times New Roman"/>
        </w:rPr>
      </w:pPr>
    </w:p>
    <w:p w14:paraId="40C9ECD1" w14:textId="77777777" w:rsidR="006D7438" w:rsidRDefault="006D7438" w:rsidP="008935F4">
      <w:pPr>
        <w:spacing w:line="360" w:lineRule="auto"/>
        <w:jc w:val="center"/>
        <w:rPr>
          <w:ins w:id="979" w:author="Microsoft" w:date="2019-02-15T11:26:00Z"/>
          <w:rFonts w:ascii="Times New Roman" w:hAnsi="Times New Roman"/>
        </w:rPr>
      </w:pPr>
    </w:p>
    <w:p w14:paraId="2871DEF9" w14:textId="77777777" w:rsidR="006D7438" w:rsidRDefault="006D7438" w:rsidP="008935F4">
      <w:pPr>
        <w:spacing w:line="360" w:lineRule="auto"/>
        <w:jc w:val="center"/>
        <w:rPr>
          <w:ins w:id="980" w:author="Microsoft" w:date="2019-02-15T11:26:00Z"/>
          <w:rFonts w:ascii="Times New Roman" w:hAnsi="Times New Roman"/>
        </w:rPr>
      </w:pPr>
    </w:p>
    <w:p w14:paraId="3383AE34" w14:textId="77777777" w:rsidR="006D7438" w:rsidRDefault="006D7438" w:rsidP="008935F4">
      <w:pPr>
        <w:spacing w:line="360" w:lineRule="auto"/>
        <w:jc w:val="center"/>
        <w:rPr>
          <w:ins w:id="981" w:author="Microsoft" w:date="2019-02-15T11:26:00Z"/>
          <w:rFonts w:ascii="Times New Roman" w:hAnsi="Times New Roman"/>
        </w:rPr>
      </w:pPr>
    </w:p>
    <w:p w14:paraId="5DBEE01F" w14:textId="77777777" w:rsidR="006D7438" w:rsidRDefault="006D7438" w:rsidP="008935F4">
      <w:pPr>
        <w:spacing w:line="360" w:lineRule="auto"/>
        <w:jc w:val="center"/>
        <w:rPr>
          <w:ins w:id="982" w:author="Microsoft" w:date="2019-02-15T11:26:00Z"/>
          <w:rFonts w:ascii="Times New Roman" w:hAnsi="Times New Roman"/>
        </w:rPr>
      </w:pPr>
    </w:p>
    <w:p w14:paraId="7EA9004A" w14:textId="77777777" w:rsidR="006D7438" w:rsidRDefault="006D7438" w:rsidP="008935F4">
      <w:pPr>
        <w:spacing w:line="360" w:lineRule="auto"/>
        <w:jc w:val="center"/>
        <w:rPr>
          <w:ins w:id="983" w:author="Microsoft" w:date="2019-02-15T11:26:00Z"/>
          <w:rFonts w:ascii="Times New Roman" w:hAnsi="Times New Roman"/>
        </w:rPr>
      </w:pPr>
    </w:p>
    <w:p w14:paraId="347D20D4" w14:textId="77777777" w:rsidR="006D7438" w:rsidRDefault="006D7438" w:rsidP="008935F4">
      <w:pPr>
        <w:spacing w:line="360" w:lineRule="auto"/>
        <w:jc w:val="center"/>
        <w:rPr>
          <w:ins w:id="984" w:author="Microsoft" w:date="2019-02-15T11:26:00Z"/>
          <w:rFonts w:ascii="Times New Roman" w:hAnsi="Times New Roman"/>
        </w:rPr>
      </w:pPr>
    </w:p>
    <w:p w14:paraId="3F6127ED" w14:textId="77777777" w:rsidR="006D7438" w:rsidRDefault="006D7438" w:rsidP="008935F4">
      <w:pPr>
        <w:spacing w:line="360" w:lineRule="auto"/>
        <w:jc w:val="center"/>
        <w:rPr>
          <w:ins w:id="985" w:author="Microsoft" w:date="2019-02-15T11:26:00Z"/>
          <w:rFonts w:ascii="Times New Roman" w:hAnsi="Times New Roman"/>
        </w:rPr>
      </w:pPr>
    </w:p>
    <w:p w14:paraId="0D4590CF" w14:textId="77777777" w:rsidR="006D7438" w:rsidRDefault="006D7438" w:rsidP="008935F4">
      <w:pPr>
        <w:spacing w:line="360" w:lineRule="auto"/>
        <w:jc w:val="center"/>
        <w:rPr>
          <w:ins w:id="986" w:author="Microsoft" w:date="2019-02-15T11:26:00Z"/>
          <w:rFonts w:ascii="Times New Roman" w:hAnsi="Times New Roman"/>
        </w:rPr>
      </w:pPr>
    </w:p>
    <w:p w14:paraId="40D10348" w14:textId="77777777" w:rsidR="006D7438" w:rsidRDefault="006D7438" w:rsidP="008935F4">
      <w:pPr>
        <w:spacing w:line="360" w:lineRule="auto"/>
        <w:jc w:val="center"/>
        <w:rPr>
          <w:ins w:id="987" w:author="Microsoft" w:date="2019-02-15T11:26:00Z"/>
          <w:rFonts w:ascii="Times New Roman" w:hAnsi="Times New Roman"/>
        </w:rPr>
      </w:pPr>
    </w:p>
    <w:p w14:paraId="2D77AFD5" w14:textId="77777777" w:rsidR="006D7438" w:rsidRDefault="006D7438" w:rsidP="008935F4">
      <w:pPr>
        <w:spacing w:line="360" w:lineRule="auto"/>
        <w:jc w:val="center"/>
        <w:rPr>
          <w:ins w:id="988" w:author="Microsoft" w:date="2019-02-15T11:26:00Z"/>
          <w:rFonts w:ascii="Times New Roman" w:hAnsi="Times New Roman"/>
        </w:rPr>
      </w:pPr>
    </w:p>
    <w:p w14:paraId="63A14D94" w14:textId="77777777" w:rsidR="006D7438" w:rsidRDefault="006D7438" w:rsidP="008935F4">
      <w:pPr>
        <w:spacing w:line="360" w:lineRule="auto"/>
        <w:jc w:val="center"/>
        <w:rPr>
          <w:ins w:id="989" w:author="Microsoft" w:date="2019-02-15T11:26:00Z"/>
          <w:rFonts w:ascii="Times New Roman" w:hAnsi="Times New Roman"/>
        </w:rPr>
      </w:pPr>
    </w:p>
    <w:p w14:paraId="1D8EF3AE" w14:textId="77777777" w:rsidR="006D7438" w:rsidRPr="002809C3" w:rsidRDefault="006D7438" w:rsidP="008935F4">
      <w:pPr>
        <w:spacing w:line="360" w:lineRule="auto"/>
        <w:jc w:val="center"/>
        <w:rPr>
          <w:rFonts w:ascii="Times New Roman" w:hAnsi="Times New Roman"/>
          <w:rPrChange w:id="990" w:author="Microsoft" w:date="2019-02-14T13:42:00Z">
            <w:rPr/>
          </w:rPrChange>
        </w:rPr>
      </w:pPr>
    </w:p>
    <w:p w14:paraId="53E0487F" w14:textId="77777777" w:rsidR="001D5EEA" w:rsidRPr="002809C3" w:rsidRDefault="001D5EEA" w:rsidP="008935F4">
      <w:pPr>
        <w:spacing w:line="360" w:lineRule="auto"/>
        <w:jc w:val="center"/>
        <w:rPr>
          <w:rFonts w:ascii="Times New Roman" w:hAnsi="Times New Roman"/>
          <w:rPrChange w:id="991" w:author="Microsoft" w:date="2019-02-14T13:42:00Z">
            <w:rPr/>
          </w:rPrChange>
        </w:rPr>
      </w:pPr>
    </w:p>
    <w:p w14:paraId="5E4A05B4" w14:textId="77777777" w:rsidR="001D5EEA" w:rsidRPr="002809C3" w:rsidRDefault="001D5EEA" w:rsidP="008935F4">
      <w:pPr>
        <w:spacing w:line="360" w:lineRule="auto"/>
        <w:jc w:val="center"/>
        <w:rPr>
          <w:rFonts w:ascii="Times New Roman" w:hAnsi="Times New Roman"/>
          <w:rPrChange w:id="992" w:author="Microsoft" w:date="2019-02-14T13:42:00Z">
            <w:rPr/>
          </w:rPrChange>
        </w:rPr>
      </w:pPr>
    </w:p>
    <w:p w14:paraId="58C9B4DD" w14:textId="77777777" w:rsidR="001D5EEA" w:rsidRPr="002809C3" w:rsidRDefault="00D83259" w:rsidP="001D5EEA">
      <w:pPr>
        <w:shd w:val="clear" w:color="auto" w:fill="00B0F0"/>
        <w:spacing w:line="240" w:lineRule="auto"/>
        <w:jc w:val="center"/>
        <w:rPr>
          <w:rFonts w:ascii="Times New Roman" w:hAnsi="Times New Roman"/>
          <w:color w:val="FFFFFF" w:themeColor="background1"/>
          <w:sz w:val="96"/>
          <w:szCs w:val="96"/>
          <w:rPrChange w:id="993" w:author="Microsoft" w:date="2019-02-14T13:42:00Z">
            <w:rPr>
              <w:color w:val="FFFFFF" w:themeColor="background1"/>
              <w:sz w:val="96"/>
              <w:szCs w:val="96"/>
            </w:rPr>
          </w:rPrChange>
        </w:rPr>
      </w:pPr>
      <w:bookmarkStart w:id="994" w:name="_Toc534829211"/>
      <w:r w:rsidRPr="002809C3">
        <w:rPr>
          <w:rFonts w:ascii="Times New Roman" w:hAnsi="Times New Roman"/>
          <w:color w:val="FFFFFF" w:themeColor="background1"/>
          <w:sz w:val="96"/>
          <w:szCs w:val="96"/>
          <w:rPrChange w:id="995" w:author="Microsoft" w:date="2019-02-14T13:42:00Z">
            <w:rPr>
              <w:color w:val="FFFFFF" w:themeColor="background1"/>
              <w:sz w:val="96"/>
              <w:szCs w:val="96"/>
            </w:rPr>
          </w:rPrChange>
        </w:rPr>
        <w:t xml:space="preserve">I. </w:t>
      </w:r>
      <w:r w:rsidR="001D5EEA" w:rsidRPr="002809C3">
        <w:rPr>
          <w:rFonts w:ascii="Times New Roman" w:hAnsi="Times New Roman"/>
          <w:color w:val="FFFFFF" w:themeColor="background1"/>
          <w:sz w:val="96"/>
          <w:szCs w:val="96"/>
          <w:rPrChange w:id="996" w:author="Microsoft" w:date="2019-02-14T13:42:00Z">
            <w:rPr>
              <w:color w:val="FFFFFF" w:themeColor="background1"/>
              <w:sz w:val="96"/>
              <w:szCs w:val="96"/>
            </w:rPr>
          </w:rPrChange>
        </w:rPr>
        <w:t xml:space="preserve">BÖLÜM </w:t>
      </w:r>
      <w:bookmarkEnd w:id="994"/>
    </w:p>
    <w:p w14:paraId="4D2C6065" w14:textId="77777777" w:rsidR="00D83259" w:rsidRPr="002809C3" w:rsidRDefault="00D83259" w:rsidP="001D5EEA">
      <w:pPr>
        <w:shd w:val="clear" w:color="auto" w:fill="00B0F0"/>
        <w:spacing w:line="240" w:lineRule="auto"/>
        <w:jc w:val="center"/>
        <w:rPr>
          <w:rFonts w:ascii="Times New Roman" w:hAnsi="Times New Roman"/>
          <w:color w:val="FFFFFF" w:themeColor="background1"/>
          <w:sz w:val="96"/>
          <w:szCs w:val="96"/>
          <w:rPrChange w:id="997" w:author="Microsoft" w:date="2019-02-14T13:42:00Z">
            <w:rPr>
              <w:color w:val="FFFFFF" w:themeColor="background1"/>
              <w:sz w:val="96"/>
              <w:szCs w:val="96"/>
            </w:rPr>
          </w:rPrChange>
        </w:rPr>
      </w:pPr>
      <w:r w:rsidRPr="002809C3">
        <w:rPr>
          <w:rFonts w:ascii="Times New Roman" w:hAnsi="Times New Roman"/>
          <w:color w:val="FFFFFF" w:themeColor="background1"/>
          <w:sz w:val="96"/>
          <w:szCs w:val="96"/>
          <w:rPrChange w:id="998" w:author="Microsoft" w:date="2019-02-14T13:42:00Z">
            <w:rPr>
              <w:color w:val="FFFFFF" w:themeColor="background1"/>
              <w:sz w:val="96"/>
              <w:szCs w:val="96"/>
            </w:rPr>
          </w:rPrChange>
        </w:rPr>
        <w:t>Giriş ve Plan Hazırlık Süreci</w:t>
      </w:r>
    </w:p>
    <w:p w14:paraId="3A7AE1ED" w14:textId="77777777" w:rsidR="001D5EEA" w:rsidRPr="002809C3" w:rsidRDefault="001D5EEA" w:rsidP="008935F4">
      <w:pPr>
        <w:spacing w:line="360" w:lineRule="auto"/>
        <w:jc w:val="center"/>
        <w:rPr>
          <w:rFonts w:ascii="Times New Roman" w:hAnsi="Times New Roman"/>
          <w:rPrChange w:id="999" w:author="Microsoft" w:date="2019-02-14T13:42:00Z">
            <w:rPr/>
          </w:rPrChange>
        </w:rPr>
      </w:pPr>
    </w:p>
    <w:p w14:paraId="173A15C5" w14:textId="77777777" w:rsidR="001D5EEA" w:rsidRPr="002809C3" w:rsidRDefault="001D5EEA" w:rsidP="008935F4">
      <w:pPr>
        <w:spacing w:line="360" w:lineRule="auto"/>
        <w:jc w:val="center"/>
        <w:rPr>
          <w:rFonts w:ascii="Times New Roman" w:hAnsi="Times New Roman"/>
          <w:rPrChange w:id="1000" w:author="Microsoft" w:date="2019-02-14T13:42:00Z">
            <w:rPr/>
          </w:rPrChange>
        </w:rPr>
      </w:pPr>
    </w:p>
    <w:p w14:paraId="2A61E3C9" w14:textId="77777777" w:rsidR="001D5EEA" w:rsidRPr="002809C3" w:rsidRDefault="001D5EEA" w:rsidP="008935F4">
      <w:pPr>
        <w:spacing w:line="360" w:lineRule="auto"/>
        <w:jc w:val="center"/>
        <w:rPr>
          <w:rFonts w:ascii="Times New Roman" w:hAnsi="Times New Roman"/>
          <w:rPrChange w:id="1001" w:author="Microsoft" w:date="2019-02-14T13:42:00Z">
            <w:rPr/>
          </w:rPrChange>
        </w:rPr>
      </w:pPr>
    </w:p>
    <w:p w14:paraId="086C58DC" w14:textId="77777777" w:rsidR="001D5EEA" w:rsidRDefault="001D5EEA" w:rsidP="008935F4">
      <w:pPr>
        <w:spacing w:line="360" w:lineRule="auto"/>
        <w:jc w:val="center"/>
        <w:rPr>
          <w:ins w:id="1002" w:author="Microsoft" w:date="2019-02-15T11:26:00Z"/>
          <w:rFonts w:ascii="Times New Roman" w:hAnsi="Times New Roman"/>
        </w:rPr>
      </w:pPr>
    </w:p>
    <w:p w14:paraId="10272751" w14:textId="77777777" w:rsidR="006D7438" w:rsidRDefault="006D7438" w:rsidP="008935F4">
      <w:pPr>
        <w:spacing w:line="360" w:lineRule="auto"/>
        <w:jc w:val="center"/>
        <w:rPr>
          <w:ins w:id="1003" w:author="Microsoft" w:date="2019-02-15T11:26:00Z"/>
          <w:rFonts w:ascii="Times New Roman" w:hAnsi="Times New Roman"/>
        </w:rPr>
      </w:pPr>
    </w:p>
    <w:p w14:paraId="491BFE61" w14:textId="77777777" w:rsidR="006D7438" w:rsidRDefault="006D7438" w:rsidP="008935F4">
      <w:pPr>
        <w:spacing w:line="360" w:lineRule="auto"/>
        <w:jc w:val="center"/>
        <w:rPr>
          <w:ins w:id="1004" w:author="Microsoft" w:date="2019-02-15T11:26:00Z"/>
          <w:rFonts w:ascii="Times New Roman" w:hAnsi="Times New Roman"/>
        </w:rPr>
      </w:pPr>
    </w:p>
    <w:p w14:paraId="51FAB2AB" w14:textId="77777777" w:rsidR="006D7438" w:rsidRDefault="006D7438" w:rsidP="008935F4">
      <w:pPr>
        <w:spacing w:line="360" w:lineRule="auto"/>
        <w:jc w:val="center"/>
        <w:rPr>
          <w:ins w:id="1005" w:author="Microsoft" w:date="2019-02-15T11:26:00Z"/>
          <w:rFonts w:ascii="Times New Roman" w:hAnsi="Times New Roman"/>
        </w:rPr>
      </w:pPr>
    </w:p>
    <w:p w14:paraId="19A52563" w14:textId="77777777" w:rsidR="006D7438" w:rsidRDefault="006D7438" w:rsidP="008935F4">
      <w:pPr>
        <w:spacing w:line="360" w:lineRule="auto"/>
        <w:jc w:val="center"/>
        <w:rPr>
          <w:ins w:id="1006" w:author="Microsoft" w:date="2019-02-15T11:26:00Z"/>
          <w:rFonts w:ascii="Times New Roman" w:hAnsi="Times New Roman"/>
        </w:rPr>
      </w:pPr>
    </w:p>
    <w:p w14:paraId="6F980394" w14:textId="77777777" w:rsidR="006D7438" w:rsidRDefault="006D7438" w:rsidP="008935F4">
      <w:pPr>
        <w:spacing w:line="360" w:lineRule="auto"/>
        <w:jc w:val="center"/>
        <w:rPr>
          <w:ins w:id="1007" w:author="Microsoft" w:date="2019-02-15T11:26:00Z"/>
          <w:rFonts w:ascii="Times New Roman" w:hAnsi="Times New Roman"/>
        </w:rPr>
      </w:pPr>
    </w:p>
    <w:p w14:paraId="35CE42F2" w14:textId="77777777" w:rsidR="006D7438" w:rsidRDefault="006D7438" w:rsidP="008935F4">
      <w:pPr>
        <w:spacing w:line="360" w:lineRule="auto"/>
        <w:jc w:val="center"/>
        <w:rPr>
          <w:ins w:id="1008" w:author="Microsoft" w:date="2019-02-15T11:26:00Z"/>
          <w:rFonts w:ascii="Times New Roman" w:hAnsi="Times New Roman"/>
        </w:rPr>
      </w:pPr>
    </w:p>
    <w:p w14:paraId="094EA08C" w14:textId="77777777" w:rsidR="006D7438" w:rsidRPr="002809C3" w:rsidDel="006D7438" w:rsidRDefault="006D7438" w:rsidP="008935F4">
      <w:pPr>
        <w:spacing w:line="360" w:lineRule="auto"/>
        <w:jc w:val="center"/>
        <w:rPr>
          <w:del w:id="1009" w:author="Microsoft" w:date="2019-02-15T11:26:00Z"/>
          <w:rFonts w:ascii="Times New Roman" w:hAnsi="Times New Roman"/>
          <w:rPrChange w:id="1010" w:author="Microsoft" w:date="2019-02-14T13:42:00Z">
            <w:rPr>
              <w:del w:id="1011" w:author="Microsoft" w:date="2019-02-15T11:26:00Z"/>
            </w:rPr>
          </w:rPrChange>
        </w:rPr>
      </w:pPr>
    </w:p>
    <w:p w14:paraId="3F99A44C" w14:textId="77777777" w:rsidR="001D5EEA" w:rsidRPr="002809C3" w:rsidRDefault="001D5EEA" w:rsidP="008935F4">
      <w:pPr>
        <w:spacing w:line="360" w:lineRule="auto"/>
        <w:jc w:val="center"/>
        <w:rPr>
          <w:rFonts w:ascii="Times New Roman" w:hAnsi="Times New Roman"/>
          <w:rPrChange w:id="1012" w:author="Microsoft" w:date="2019-02-14T13:42:00Z">
            <w:rPr/>
          </w:rPrChange>
        </w:rPr>
      </w:pPr>
    </w:p>
    <w:p w14:paraId="0440D02E" w14:textId="77777777" w:rsidR="001D5EEA" w:rsidRPr="002809C3" w:rsidRDefault="001D5EEA" w:rsidP="001D5EEA">
      <w:pPr>
        <w:keepNext/>
        <w:keepLines/>
        <w:spacing w:before="320" w:after="80" w:line="360" w:lineRule="auto"/>
        <w:outlineLvl w:val="0"/>
        <w:rPr>
          <w:rFonts w:ascii="Times New Roman" w:eastAsia="SimSun" w:hAnsi="Times New Roman"/>
          <w:b/>
          <w:color w:val="00B0F0"/>
          <w:szCs w:val="24"/>
          <w:rPrChange w:id="1013" w:author="Microsoft" w:date="2019-02-14T13:42:00Z">
            <w:rPr>
              <w:rFonts w:eastAsia="SimSun"/>
              <w:b/>
              <w:color w:val="00B0F0"/>
              <w:szCs w:val="24"/>
            </w:rPr>
          </w:rPrChange>
        </w:rPr>
      </w:pPr>
      <w:bookmarkStart w:id="1014" w:name="_Toc1120073"/>
      <w:bookmarkStart w:id="1015" w:name="_Toc531097532"/>
      <w:bookmarkStart w:id="1016" w:name="_Toc416085124"/>
      <w:bookmarkStart w:id="1017" w:name="_Toc529519444"/>
      <w:r w:rsidRPr="002809C3">
        <w:rPr>
          <w:rFonts w:ascii="Times New Roman" w:eastAsia="SimSun" w:hAnsi="Times New Roman"/>
          <w:b/>
          <w:color w:val="00B0F0"/>
          <w:sz w:val="28"/>
          <w:szCs w:val="24"/>
          <w:rPrChange w:id="1018" w:author="Microsoft" w:date="2019-02-14T13:42:00Z">
            <w:rPr>
              <w:rFonts w:eastAsia="SimSun"/>
              <w:b/>
              <w:color w:val="00B0F0"/>
              <w:sz w:val="28"/>
              <w:szCs w:val="24"/>
            </w:rPr>
          </w:rPrChange>
        </w:rPr>
        <w:lastRenderedPageBreak/>
        <w:t>GİRİŞ</w:t>
      </w:r>
      <w:bookmarkEnd w:id="1014"/>
      <w:r w:rsidRPr="002809C3">
        <w:rPr>
          <w:rFonts w:ascii="Times New Roman" w:eastAsia="SimSun" w:hAnsi="Times New Roman"/>
          <w:b/>
          <w:color w:val="00B0F0"/>
          <w:szCs w:val="24"/>
          <w:rPrChange w:id="1019" w:author="Microsoft" w:date="2019-02-14T13:42:00Z">
            <w:rPr>
              <w:rFonts w:eastAsia="SimSun"/>
              <w:b/>
              <w:color w:val="00B0F0"/>
              <w:szCs w:val="24"/>
            </w:rPr>
          </w:rPrChange>
        </w:rPr>
        <w:t xml:space="preserve"> </w:t>
      </w:r>
    </w:p>
    <w:p w14:paraId="457F1CA6" w14:textId="77777777" w:rsidR="00454D00" w:rsidRPr="002809C3" w:rsidRDefault="001D5EEA" w:rsidP="001D5EEA">
      <w:pPr>
        <w:keepNext/>
        <w:keepLines/>
        <w:spacing w:before="320" w:after="80" w:line="360" w:lineRule="auto"/>
        <w:ind w:firstLine="708"/>
        <w:jc w:val="both"/>
        <w:outlineLvl w:val="0"/>
        <w:rPr>
          <w:rFonts w:ascii="Times New Roman" w:eastAsia="SimSun" w:hAnsi="Times New Roman"/>
          <w:color w:val="000000" w:themeColor="text1"/>
          <w:szCs w:val="24"/>
          <w:rPrChange w:id="1020" w:author="Microsoft" w:date="2019-02-14T13:42:00Z">
            <w:rPr>
              <w:rFonts w:eastAsia="SimSun"/>
              <w:color w:val="000000" w:themeColor="text1"/>
              <w:szCs w:val="24"/>
            </w:rPr>
          </w:rPrChange>
        </w:rPr>
      </w:pPr>
      <w:bookmarkStart w:id="1021" w:name="_Toc535854284"/>
      <w:bookmarkStart w:id="1022" w:name="_Toc1120074"/>
      <w:r w:rsidRPr="002809C3">
        <w:rPr>
          <w:rFonts w:ascii="Times New Roman" w:eastAsia="SimSun" w:hAnsi="Times New Roman"/>
          <w:color w:val="000000" w:themeColor="text1"/>
          <w:szCs w:val="24"/>
          <w:rPrChange w:id="1023" w:author="Microsoft" w:date="2019-02-14T13:42:00Z">
            <w:rPr>
              <w:rFonts w:eastAsia="SimSun"/>
              <w:color w:val="000000" w:themeColor="text1"/>
              <w:szCs w:val="24"/>
            </w:rPr>
          </w:rPrChange>
        </w:rPr>
        <w:t>5018 Sayılı Kamu Mali Yönetimi ve Kontrol Kanunu ile kamu kaynaklarının daha etkili ve verimli bir şekilde kullanılması, hesap verebilir ve saydam bir yönetim anlayışının oluşması hedeflenmektedir.</w:t>
      </w:r>
      <w:bookmarkEnd w:id="1021"/>
      <w:bookmarkEnd w:id="1022"/>
    </w:p>
    <w:p w14:paraId="387ADF07" w14:textId="77777777" w:rsidR="001D5EEA" w:rsidRPr="002809C3" w:rsidRDefault="001D5EEA" w:rsidP="001D5EEA">
      <w:pPr>
        <w:keepNext/>
        <w:keepLines/>
        <w:spacing w:before="320" w:after="80" w:line="360" w:lineRule="auto"/>
        <w:ind w:firstLine="708"/>
        <w:jc w:val="both"/>
        <w:outlineLvl w:val="0"/>
        <w:rPr>
          <w:rFonts w:ascii="Times New Roman" w:eastAsia="SimSun" w:hAnsi="Times New Roman"/>
          <w:color w:val="000000" w:themeColor="text1"/>
          <w:szCs w:val="24"/>
          <w:rPrChange w:id="1024" w:author="Microsoft" w:date="2019-02-14T13:42:00Z">
            <w:rPr>
              <w:rFonts w:eastAsia="SimSun"/>
              <w:color w:val="000000" w:themeColor="text1"/>
              <w:szCs w:val="24"/>
            </w:rPr>
          </w:rPrChange>
        </w:rPr>
      </w:pPr>
      <w:bookmarkStart w:id="1025" w:name="_Toc535854285"/>
      <w:bookmarkStart w:id="1026" w:name="_Toc1120075"/>
      <w:r w:rsidRPr="002809C3">
        <w:rPr>
          <w:rFonts w:ascii="Times New Roman" w:eastAsia="SimSun" w:hAnsi="Times New Roman"/>
          <w:color w:val="000000" w:themeColor="text1"/>
          <w:szCs w:val="24"/>
          <w:rPrChange w:id="1027" w:author="Microsoft" w:date="2019-02-14T13:42:00Z">
            <w:rPr>
              <w:rFonts w:eastAsia="SimSun"/>
              <w:color w:val="000000" w:themeColor="text1"/>
              <w:szCs w:val="24"/>
            </w:rPr>
          </w:rPrChange>
        </w:rPr>
        <w:t>2019-2023 dönemi stratejik planının hazırlanması sürecinin temel aşamaları; kurul ve ekiplerin oluşturulması, çalışma takviminin hazırlanması, uygulanacak yöntemlerin ve yapılacak çalışmaların belirlenmesi şeklindedir.</w:t>
      </w:r>
      <w:bookmarkEnd w:id="1025"/>
      <w:bookmarkEnd w:id="1026"/>
    </w:p>
    <w:p w14:paraId="5CCAD766" w14:textId="77777777" w:rsidR="001D5EEA" w:rsidRPr="002809C3" w:rsidRDefault="001D5EEA" w:rsidP="001D5EEA">
      <w:pPr>
        <w:keepNext/>
        <w:keepLines/>
        <w:spacing w:before="320" w:after="80" w:line="360" w:lineRule="auto"/>
        <w:jc w:val="both"/>
        <w:outlineLvl w:val="0"/>
        <w:rPr>
          <w:rFonts w:ascii="Times New Roman" w:eastAsia="SimSun" w:hAnsi="Times New Roman"/>
          <w:color w:val="000000" w:themeColor="text1"/>
          <w:szCs w:val="24"/>
          <w:rPrChange w:id="1028" w:author="Microsoft" w:date="2019-02-14T13:42:00Z">
            <w:rPr>
              <w:rFonts w:eastAsia="SimSun"/>
              <w:color w:val="000000" w:themeColor="text1"/>
              <w:szCs w:val="24"/>
            </w:rPr>
          </w:rPrChange>
        </w:rPr>
      </w:pPr>
      <w:bookmarkStart w:id="1029" w:name="_Toc1120076"/>
      <w:r w:rsidRPr="002809C3">
        <w:rPr>
          <w:rFonts w:ascii="Times New Roman" w:eastAsia="SimSun" w:hAnsi="Times New Roman"/>
          <w:b/>
          <w:color w:val="00B0F0"/>
          <w:sz w:val="28"/>
          <w:szCs w:val="24"/>
          <w:rPrChange w:id="1030" w:author="Microsoft" w:date="2019-02-14T13:42:00Z">
            <w:rPr>
              <w:rFonts w:eastAsia="SimSun"/>
              <w:b/>
              <w:color w:val="00B0F0"/>
              <w:sz w:val="28"/>
              <w:szCs w:val="24"/>
            </w:rPr>
          </w:rPrChange>
        </w:rPr>
        <w:t>PLAN HAZIRLIK SÜRECİ</w:t>
      </w:r>
      <w:bookmarkStart w:id="1031" w:name="_Toc414908124"/>
      <w:bookmarkStart w:id="1032" w:name="_Toc415574452"/>
      <w:bookmarkStart w:id="1033" w:name="_Toc416085125"/>
      <w:bookmarkEnd w:id="1015"/>
      <w:bookmarkEnd w:id="1016"/>
      <w:bookmarkEnd w:id="1017"/>
      <w:bookmarkEnd w:id="1029"/>
      <w:bookmarkEnd w:id="1031"/>
      <w:bookmarkEnd w:id="1032"/>
    </w:p>
    <w:bookmarkEnd w:id="1033"/>
    <w:p w14:paraId="6CB6454F" w14:textId="77777777" w:rsidR="001D5EEA" w:rsidRPr="002809C3" w:rsidRDefault="001D5EEA" w:rsidP="001D5EEA">
      <w:pPr>
        <w:autoSpaceDE w:val="0"/>
        <w:autoSpaceDN w:val="0"/>
        <w:adjustRightInd w:val="0"/>
        <w:spacing w:after="0" w:line="360" w:lineRule="auto"/>
        <w:ind w:firstLine="708"/>
        <w:jc w:val="both"/>
        <w:rPr>
          <w:rFonts w:ascii="Times New Roman" w:hAnsi="Times New Roman"/>
          <w:szCs w:val="24"/>
          <w:rPrChange w:id="1034" w:author="Microsoft" w:date="2019-02-14T13:42:00Z">
            <w:rPr>
              <w:szCs w:val="24"/>
            </w:rPr>
          </w:rPrChange>
        </w:rPr>
      </w:pPr>
      <w:r w:rsidRPr="002809C3">
        <w:rPr>
          <w:rFonts w:ascii="Times New Roman" w:hAnsi="Times New Roman"/>
          <w:szCs w:val="24"/>
          <w:rPrChange w:id="1035" w:author="Microsoft" w:date="2019-02-14T13:42:00Z">
            <w:rPr>
              <w:szCs w:val="24"/>
            </w:rPr>
          </w:rPrChange>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14:paraId="278DDF10" w14:textId="77777777" w:rsidR="001D5EEA" w:rsidRPr="002809C3" w:rsidRDefault="001D5EEA" w:rsidP="001D5EEA">
      <w:pPr>
        <w:autoSpaceDE w:val="0"/>
        <w:autoSpaceDN w:val="0"/>
        <w:adjustRightInd w:val="0"/>
        <w:spacing w:after="0" w:line="360" w:lineRule="auto"/>
        <w:ind w:firstLine="708"/>
        <w:jc w:val="both"/>
        <w:rPr>
          <w:rFonts w:ascii="Times New Roman" w:hAnsi="Times New Roman"/>
          <w:szCs w:val="24"/>
          <w:rPrChange w:id="1036" w:author="Microsoft" w:date="2019-02-14T13:42:00Z">
            <w:rPr>
              <w:szCs w:val="24"/>
            </w:rPr>
          </w:rPrChange>
        </w:rPr>
      </w:pPr>
      <w:r w:rsidRPr="002809C3">
        <w:rPr>
          <w:rFonts w:ascii="Times New Roman" w:hAnsi="Times New Roman"/>
          <w:szCs w:val="24"/>
          <w:rPrChange w:id="1037" w:author="Microsoft" w:date="2019-02-14T13:42:00Z">
            <w:rPr>
              <w:szCs w:val="24"/>
            </w:rPr>
          </w:rPrChange>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14:paraId="08B329EE" w14:textId="77777777" w:rsidR="001D5EEA" w:rsidRPr="002809C3" w:rsidDel="00F75CA1" w:rsidRDefault="001D5EEA" w:rsidP="001D5EEA">
      <w:pPr>
        <w:autoSpaceDE w:val="0"/>
        <w:autoSpaceDN w:val="0"/>
        <w:adjustRightInd w:val="0"/>
        <w:spacing w:after="0" w:line="360" w:lineRule="auto"/>
        <w:ind w:firstLine="708"/>
        <w:jc w:val="both"/>
        <w:rPr>
          <w:del w:id="1038" w:author="Microsoft" w:date="2019-02-12T10:47:00Z"/>
          <w:rFonts w:ascii="Times New Roman" w:hAnsi="Times New Roman"/>
          <w:szCs w:val="24"/>
          <w:rPrChange w:id="1039" w:author="Microsoft" w:date="2019-02-14T13:42:00Z">
            <w:rPr>
              <w:del w:id="1040" w:author="Microsoft" w:date="2019-02-12T10:47:00Z"/>
              <w:szCs w:val="24"/>
            </w:rPr>
          </w:rPrChange>
        </w:rPr>
      </w:pPr>
    </w:p>
    <w:p w14:paraId="5C5C3D04" w14:textId="77777777" w:rsidR="001D5EEA" w:rsidRPr="002809C3" w:rsidDel="00F75CA1" w:rsidRDefault="001D5EEA" w:rsidP="001D5EEA">
      <w:pPr>
        <w:autoSpaceDE w:val="0"/>
        <w:autoSpaceDN w:val="0"/>
        <w:adjustRightInd w:val="0"/>
        <w:spacing w:after="0" w:line="360" w:lineRule="auto"/>
        <w:ind w:firstLine="708"/>
        <w:jc w:val="both"/>
        <w:rPr>
          <w:del w:id="1041" w:author="Microsoft" w:date="2019-02-12T10:47:00Z"/>
          <w:rFonts w:ascii="Times New Roman" w:hAnsi="Times New Roman"/>
          <w:szCs w:val="24"/>
          <w:rPrChange w:id="1042" w:author="Microsoft" w:date="2019-02-14T13:42:00Z">
            <w:rPr>
              <w:del w:id="1043" w:author="Microsoft" w:date="2019-02-12T10:47:00Z"/>
              <w:szCs w:val="24"/>
            </w:rPr>
          </w:rPrChange>
        </w:rPr>
      </w:pPr>
    </w:p>
    <w:p w14:paraId="599DAD13" w14:textId="77777777" w:rsidR="001D5EEA" w:rsidRPr="002809C3" w:rsidDel="00F75CA1" w:rsidRDefault="001D5EEA">
      <w:pPr>
        <w:autoSpaceDE w:val="0"/>
        <w:autoSpaceDN w:val="0"/>
        <w:adjustRightInd w:val="0"/>
        <w:spacing w:after="0" w:line="360" w:lineRule="auto"/>
        <w:jc w:val="both"/>
        <w:rPr>
          <w:del w:id="1044" w:author="Microsoft" w:date="2019-02-12T10:49:00Z"/>
          <w:rFonts w:ascii="Times New Roman" w:hAnsi="Times New Roman"/>
          <w:szCs w:val="24"/>
          <w:rPrChange w:id="1045" w:author="Microsoft" w:date="2019-02-14T13:42:00Z">
            <w:rPr>
              <w:del w:id="1046" w:author="Microsoft" w:date="2019-02-12T10:49:00Z"/>
              <w:szCs w:val="24"/>
            </w:rPr>
          </w:rPrChange>
        </w:rPr>
        <w:pPrChange w:id="1047" w:author="Microsoft" w:date="2019-02-12T10:47:00Z">
          <w:pPr>
            <w:autoSpaceDE w:val="0"/>
            <w:autoSpaceDN w:val="0"/>
            <w:adjustRightInd w:val="0"/>
            <w:spacing w:after="0" w:line="360" w:lineRule="auto"/>
            <w:ind w:firstLine="708"/>
            <w:jc w:val="both"/>
          </w:pPr>
        </w:pPrChange>
      </w:pPr>
    </w:p>
    <w:p w14:paraId="11059DF4" w14:textId="77777777" w:rsidR="001D5EEA" w:rsidRPr="002809C3" w:rsidRDefault="001D5EEA">
      <w:pPr>
        <w:autoSpaceDE w:val="0"/>
        <w:autoSpaceDN w:val="0"/>
        <w:adjustRightInd w:val="0"/>
        <w:spacing w:after="0" w:line="360" w:lineRule="auto"/>
        <w:jc w:val="both"/>
        <w:rPr>
          <w:rFonts w:ascii="Times New Roman" w:hAnsi="Times New Roman"/>
          <w:szCs w:val="24"/>
          <w:rPrChange w:id="1048" w:author="Microsoft" w:date="2019-02-14T13:42:00Z">
            <w:rPr>
              <w:szCs w:val="24"/>
            </w:rPr>
          </w:rPrChange>
        </w:rPr>
        <w:pPrChange w:id="1049" w:author="Microsoft" w:date="2019-02-12T10:49:00Z">
          <w:pPr>
            <w:autoSpaceDE w:val="0"/>
            <w:autoSpaceDN w:val="0"/>
            <w:adjustRightInd w:val="0"/>
            <w:spacing w:after="0" w:line="360" w:lineRule="auto"/>
            <w:ind w:firstLine="708"/>
            <w:jc w:val="both"/>
          </w:pPr>
        </w:pPrChange>
      </w:pPr>
    </w:p>
    <w:p w14:paraId="1F894A45" w14:textId="77777777" w:rsidR="001D5EEA" w:rsidRPr="002809C3" w:rsidRDefault="001D5EEA" w:rsidP="001D5EEA">
      <w:pPr>
        <w:keepNext/>
        <w:keepLines/>
        <w:spacing w:after="0" w:line="360" w:lineRule="auto"/>
        <w:outlineLvl w:val="0"/>
        <w:rPr>
          <w:rFonts w:ascii="Times New Roman" w:eastAsia="SimSun" w:hAnsi="Times New Roman"/>
          <w:b/>
          <w:color w:val="00B0F0"/>
          <w:sz w:val="28"/>
          <w:szCs w:val="40"/>
          <w:rPrChange w:id="1050" w:author="Microsoft" w:date="2019-02-14T13:42:00Z">
            <w:rPr>
              <w:rFonts w:eastAsia="SimSun"/>
              <w:b/>
              <w:color w:val="00B0F0"/>
              <w:sz w:val="28"/>
              <w:szCs w:val="40"/>
            </w:rPr>
          </w:rPrChange>
        </w:rPr>
      </w:pPr>
      <w:bookmarkStart w:id="1051" w:name="_Toc534829214"/>
      <w:bookmarkStart w:id="1052" w:name="_Toc1120077"/>
      <w:r w:rsidRPr="002809C3">
        <w:rPr>
          <w:rFonts w:ascii="Times New Roman" w:eastAsia="SimSun" w:hAnsi="Times New Roman"/>
          <w:b/>
          <w:color w:val="00B0F0"/>
          <w:sz w:val="28"/>
          <w:szCs w:val="40"/>
          <w:rPrChange w:id="1053" w:author="Microsoft" w:date="2019-02-14T13:42:00Z">
            <w:rPr>
              <w:rFonts w:eastAsia="SimSun"/>
              <w:b/>
              <w:color w:val="00B0F0"/>
              <w:sz w:val="28"/>
              <w:szCs w:val="40"/>
            </w:rPr>
          </w:rPrChange>
        </w:rPr>
        <w:t>Stratejik Plan Üst Kurulu</w:t>
      </w:r>
      <w:bookmarkEnd w:id="1051"/>
      <w:bookmarkEnd w:id="1052"/>
    </w:p>
    <w:p w14:paraId="70F30E7B" w14:textId="77777777" w:rsidR="00AE442A" w:rsidRPr="002809C3" w:rsidRDefault="00AE442A" w:rsidP="00AE442A">
      <w:pPr>
        <w:pStyle w:val="ResimYazs"/>
        <w:rPr>
          <w:rFonts w:ascii="Times New Roman" w:hAnsi="Times New Roman"/>
          <w:b/>
          <w:i w:val="0"/>
          <w:sz w:val="22"/>
          <w:rPrChange w:id="1054" w:author="Microsoft" w:date="2019-02-14T13:42:00Z">
            <w:rPr>
              <w:b/>
              <w:i w:val="0"/>
              <w:sz w:val="22"/>
            </w:rPr>
          </w:rPrChange>
        </w:rPr>
      </w:pPr>
    </w:p>
    <w:p w14:paraId="377F8796" w14:textId="77777777" w:rsidR="00AE442A" w:rsidRPr="002809C3" w:rsidRDefault="00AE442A" w:rsidP="00AE442A">
      <w:pPr>
        <w:pStyle w:val="ResimYazs"/>
        <w:rPr>
          <w:rFonts w:ascii="Times New Roman" w:eastAsia="SimSun" w:hAnsi="Times New Roman"/>
          <w:b/>
          <w:i w:val="0"/>
          <w:color w:val="00B0F0"/>
          <w:sz w:val="36"/>
          <w:szCs w:val="40"/>
          <w:rPrChange w:id="1055" w:author="Microsoft" w:date="2019-02-14T13:42:00Z">
            <w:rPr>
              <w:rFonts w:eastAsia="SimSun"/>
              <w:b/>
              <w:i w:val="0"/>
              <w:color w:val="00B0F0"/>
              <w:sz w:val="36"/>
              <w:szCs w:val="40"/>
            </w:rPr>
          </w:rPrChange>
        </w:rPr>
      </w:pPr>
      <w:bookmarkStart w:id="1056" w:name="_Toc535854435"/>
      <w:r w:rsidRPr="002809C3">
        <w:rPr>
          <w:rFonts w:ascii="Times New Roman" w:hAnsi="Times New Roman"/>
          <w:b/>
          <w:i w:val="0"/>
          <w:sz w:val="22"/>
          <w:rPrChange w:id="1057" w:author="Microsoft" w:date="2019-02-14T13:42:00Z">
            <w:rPr>
              <w:b/>
              <w:i w:val="0"/>
              <w:sz w:val="22"/>
            </w:rPr>
          </w:rPrChange>
        </w:rPr>
        <w:t xml:space="preserve">Tablo </w:t>
      </w:r>
      <w:r w:rsidRPr="002809C3">
        <w:rPr>
          <w:rFonts w:ascii="Times New Roman" w:hAnsi="Times New Roman"/>
          <w:b/>
          <w:i w:val="0"/>
          <w:sz w:val="22"/>
          <w:rPrChange w:id="1058" w:author="Microsoft" w:date="2019-02-14T13:42:00Z">
            <w:rPr>
              <w:b/>
              <w:i w:val="0"/>
              <w:sz w:val="22"/>
            </w:rPr>
          </w:rPrChange>
        </w:rPr>
        <w:fldChar w:fldCharType="begin"/>
      </w:r>
      <w:r w:rsidRPr="002809C3">
        <w:rPr>
          <w:rFonts w:ascii="Times New Roman" w:hAnsi="Times New Roman"/>
          <w:b/>
          <w:i w:val="0"/>
          <w:sz w:val="22"/>
          <w:rPrChange w:id="1059" w:author="Microsoft" w:date="2019-02-14T13:42:00Z">
            <w:rPr>
              <w:b/>
              <w:i w:val="0"/>
              <w:sz w:val="22"/>
            </w:rPr>
          </w:rPrChange>
        </w:rPr>
        <w:instrText xml:space="preserve"> SEQ Tablo \* ARABIC </w:instrText>
      </w:r>
      <w:r w:rsidRPr="002809C3">
        <w:rPr>
          <w:rFonts w:ascii="Times New Roman" w:hAnsi="Times New Roman"/>
          <w:b/>
          <w:i w:val="0"/>
          <w:sz w:val="22"/>
          <w:rPrChange w:id="1060" w:author="Microsoft" w:date="2019-02-14T13:42:00Z">
            <w:rPr>
              <w:b/>
              <w:i w:val="0"/>
              <w:sz w:val="22"/>
            </w:rPr>
          </w:rPrChange>
        </w:rPr>
        <w:fldChar w:fldCharType="separate"/>
      </w:r>
      <w:ins w:id="1061" w:author="Microsoft" w:date="2019-02-14T16:46:00Z">
        <w:r w:rsidR="00204E2C">
          <w:rPr>
            <w:rFonts w:ascii="Times New Roman" w:hAnsi="Times New Roman"/>
            <w:b/>
            <w:i w:val="0"/>
            <w:noProof/>
            <w:sz w:val="22"/>
          </w:rPr>
          <w:t>1</w:t>
        </w:r>
      </w:ins>
      <w:del w:id="1062" w:author="Microsoft" w:date="2019-02-14T16:46:00Z">
        <w:r w:rsidR="0008025A" w:rsidRPr="002809C3" w:rsidDel="00204E2C">
          <w:rPr>
            <w:rFonts w:ascii="Times New Roman" w:hAnsi="Times New Roman"/>
            <w:b/>
            <w:i w:val="0"/>
            <w:noProof/>
            <w:sz w:val="22"/>
            <w:rPrChange w:id="1063" w:author="Microsoft" w:date="2019-02-14T13:42:00Z">
              <w:rPr>
                <w:b/>
                <w:i w:val="0"/>
                <w:noProof/>
                <w:sz w:val="22"/>
              </w:rPr>
            </w:rPrChange>
          </w:rPr>
          <w:delText>1</w:delText>
        </w:r>
      </w:del>
      <w:r w:rsidRPr="002809C3">
        <w:rPr>
          <w:rFonts w:ascii="Times New Roman" w:hAnsi="Times New Roman"/>
          <w:b/>
          <w:i w:val="0"/>
          <w:sz w:val="22"/>
          <w:rPrChange w:id="1064" w:author="Microsoft" w:date="2019-02-14T13:42:00Z">
            <w:rPr>
              <w:b/>
              <w:i w:val="0"/>
              <w:sz w:val="22"/>
            </w:rPr>
          </w:rPrChange>
        </w:rPr>
        <w:fldChar w:fldCharType="end"/>
      </w:r>
      <w:r w:rsidRPr="002809C3">
        <w:rPr>
          <w:rFonts w:ascii="Times New Roman" w:hAnsi="Times New Roman"/>
          <w:b/>
          <w:i w:val="0"/>
          <w:sz w:val="22"/>
          <w:rPrChange w:id="1065" w:author="Microsoft" w:date="2019-02-14T13:42:00Z">
            <w:rPr>
              <w:b/>
              <w:i w:val="0"/>
              <w:sz w:val="22"/>
            </w:rPr>
          </w:rPrChange>
        </w:rPr>
        <w:t>: Stratejik Plan Üst Kurulu ve Stratejik Ekip Bilgileri</w:t>
      </w:r>
      <w:bookmarkEnd w:id="1056"/>
    </w:p>
    <w:tbl>
      <w:tblPr>
        <w:tblStyle w:val="KlavuzuTablo4-Vurgu21"/>
        <w:tblW w:w="0" w:type="auto"/>
        <w:tblLook w:val="04A0" w:firstRow="1" w:lastRow="0" w:firstColumn="1" w:lastColumn="0" w:noHBand="0" w:noVBand="1"/>
      </w:tblPr>
      <w:tblGrid>
        <w:gridCol w:w="3134"/>
        <w:gridCol w:w="2075"/>
        <w:gridCol w:w="3064"/>
        <w:gridCol w:w="1925"/>
      </w:tblGrid>
      <w:tr w:rsidR="001D5EEA" w:rsidRPr="002809C3" w14:paraId="1B96DD3A" w14:textId="77777777" w:rsidTr="00AE44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516" w:type="dxa"/>
            <w:gridSpan w:val="2"/>
          </w:tcPr>
          <w:p w14:paraId="3281458F" w14:textId="77777777" w:rsidR="001D5EEA" w:rsidRPr="002809C3" w:rsidRDefault="001D5EEA" w:rsidP="001D5EEA">
            <w:pPr>
              <w:spacing w:line="240" w:lineRule="auto"/>
              <w:jc w:val="center"/>
              <w:rPr>
                <w:rFonts w:ascii="Times New Roman" w:hAnsi="Times New Roman"/>
                <w:rPrChange w:id="1066" w:author="Microsoft" w:date="2019-02-14T13:42:00Z">
                  <w:rPr/>
                </w:rPrChange>
              </w:rPr>
            </w:pPr>
            <w:r w:rsidRPr="002809C3">
              <w:rPr>
                <w:rFonts w:ascii="Times New Roman" w:hAnsi="Times New Roman"/>
                <w:sz w:val="28"/>
                <w:rPrChange w:id="1067" w:author="Microsoft" w:date="2019-02-14T13:42:00Z">
                  <w:rPr>
                    <w:sz w:val="28"/>
                  </w:rPr>
                </w:rPrChange>
              </w:rPr>
              <w:t>Üst Kurul Bilgileri</w:t>
            </w:r>
          </w:p>
        </w:tc>
        <w:tc>
          <w:tcPr>
            <w:tcW w:w="6662" w:type="dxa"/>
            <w:gridSpan w:val="2"/>
          </w:tcPr>
          <w:p w14:paraId="24563E0A" w14:textId="77777777" w:rsidR="001D5EEA" w:rsidRPr="002809C3" w:rsidRDefault="001D5EEA" w:rsidP="001D5E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Change w:id="1068" w:author="Microsoft" w:date="2019-02-14T13:42:00Z">
                  <w:rPr/>
                </w:rPrChange>
              </w:rPr>
            </w:pPr>
            <w:r w:rsidRPr="002809C3">
              <w:rPr>
                <w:rFonts w:ascii="Times New Roman" w:hAnsi="Times New Roman"/>
                <w:sz w:val="28"/>
                <w:rPrChange w:id="1069" w:author="Microsoft" w:date="2019-02-14T13:42:00Z">
                  <w:rPr>
                    <w:sz w:val="28"/>
                  </w:rPr>
                </w:rPrChange>
              </w:rPr>
              <w:t>Ekip Bilgileri</w:t>
            </w:r>
          </w:p>
        </w:tc>
      </w:tr>
      <w:tr w:rsidR="00AE442A" w:rsidRPr="002809C3" w14:paraId="5567DCD4" w14:textId="77777777" w:rsidTr="00AE44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05B1BA83" w14:textId="77777777" w:rsidR="001D5EEA" w:rsidRPr="002809C3" w:rsidRDefault="001D5EEA" w:rsidP="001D5EEA">
            <w:pPr>
              <w:spacing w:line="240" w:lineRule="auto"/>
              <w:jc w:val="center"/>
              <w:rPr>
                <w:rFonts w:ascii="Times New Roman" w:hAnsi="Times New Roman"/>
                <w:rPrChange w:id="1070" w:author="Microsoft" w:date="2019-02-14T13:42:00Z">
                  <w:rPr/>
                </w:rPrChange>
              </w:rPr>
            </w:pPr>
            <w:r w:rsidRPr="002809C3">
              <w:rPr>
                <w:rFonts w:ascii="Times New Roman" w:hAnsi="Times New Roman"/>
                <w:rPrChange w:id="1071" w:author="Microsoft" w:date="2019-02-14T13:42:00Z">
                  <w:rPr/>
                </w:rPrChange>
              </w:rPr>
              <w:t>Adı Soyadı</w:t>
            </w:r>
          </w:p>
        </w:tc>
        <w:tc>
          <w:tcPr>
            <w:tcW w:w="2126" w:type="dxa"/>
            <w:vAlign w:val="center"/>
          </w:tcPr>
          <w:p w14:paraId="0E4CEF29" w14:textId="77777777" w:rsidR="001D5EEA" w:rsidRPr="002809C3"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Change w:id="1072" w:author="Microsoft" w:date="2019-02-14T13:42:00Z">
                  <w:rPr>
                    <w:b/>
                  </w:rPr>
                </w:rPrChange>
              </w:rPr>
            </w:pPr>
            <w:r w:rsidRPr="002809C3">
              <w:rPr>
                <w:rFonts w:ascii="Times New Roman" w:hAnsi="Times New Roman"/>
                <w:b/>
                <w:rPrChange w:id="1073" w:author="Microsoft" w:date="2019-02-14T13:42:00Z">
                  <w:rPr>
                    <w:b/>
                  </w:rPr>
                </w:rPrChange>
              </w:rPr>
              <w:t>Unvanı</w:t>
            </w:r>
          </w:p>
        </w:tc>
        <w:tc>
          <w:tcPr>
            <w:tcW w:w="4252" w:type="dxa"/>
            <w:vAlign w:val="center"/>
          </w:tcPr>
          <w:p w14:paraId="387FBAE2" w14:textId="77777777" w:rsidR="001D5EEA" w:rsidRPr="002809C3"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Change w:id="1074" w:author="Microsoft" w:date="2019-02-14T13:42:00Z">
                  <w:rPr>
                    <w:b/>
                  </w:rPr>
                </w:rPrChange>
              </w:rPr>
            </w:pPr>
            <w:r w:rsidRPr="002809C3">
              <w:rPr>
                <w:rFonts w:ascii="Times New Roman" w:hAnsi="Times New Roman"/>
                <w:b/>
                <w:rPrChange w:id="1075" w:author="Microsoft" w:date="2019-02-14T13:42:00Z">
                  <w:rPr>
                    <w:b/>
                  </w:rPr>
                </w:rPrChange>
              </w:rPr>
              <w:t>Adı Soyadı</w:t>
            </w:r>
          </w:p>
        </w:tc>
        <w:tc>
          <w:tcPr>
            <w:tcW w:w="2410" w:type="dxa"/>
            <w:vAlign w:val="center"/>
          </w:tcPr>
          <w:p w14:paraId="1731326A" w14:textId="77777777" w:rsidR="001D5EEA" w:rsidRPr="002809C3"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Change w:id="1076" w:author="Microsoft" w:date="2019-02-14T13:42:00Z">
                  <w:rPr>
                    <w:b/>
                  </w:rPr>
                </w:rPrChange>
              </w:rPr>
            </w:pPr>
            <w:r w:rsidRPr="002809C3">
              <w:rPr>
                <w:rFonts w:ascii="Times New Roman" w:hAnsi="Times New Roman"/>
                <w:b/>
                <w:rPrChange w:id="1077" w:author="Microsoft" w:date="2019-02-14T13:42:00Z">
                  <w:rPr>
                    <w:b/>
                  </w:rPr>
                </w:rPrChange>
              </w:rPr>
              <w:t>Unvanı</w:t>
            </w:r>
          </w:p>
        </w:tc>
      </w:tr>
      <w:tr w:rsidR="001D5EEA" w:rsidRPr="002809C3" w14:paraId="7A7B4026" w14:textId="77777777" w:rsidTr="00AE442A">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0C8FA66F" w14:textId="660BE78D" w:rsidR="001D5EEA" w:rsidRPr="002809C3" w:rsidRDefault="00F75CA1" w:rsidP="001D5EEA">
            <w:pPr>
              <w:spacing w:line="240" w:lineRule="auto"/>
              <w:rPr>
                <w:rFonts w:ascii="Times New Roman" w:hAnsi="Times New Roman"/>
                <w:sz w:val="20"/>
                <w:rPrChange w:id="1078" w:author="Microsoft" w:date="2019-02-14T13:42:00Z">
                  <w:rPr>
                    <w:sz w:val="20"/>
                  </w:rPr>
                </w:rPrChange>
              </w:rPr>
            </w:pPr>
            <w:ins w:id="1079" w:author="Microsoft" w:date="2019-02-12T10:48:00Z">
              <w:r w:rsidRPr="002809C3">
                <w:rPr>
                  <w:rFonts w:ascii="Times New Roman" w:hAnsi="Times New Roman"/>
                  <w:sz w:val="20"/>
                  <w:rPrChange w:id="1080" w:author="Microsoft" w:date="2019-02-14T13:42:00Z">
                    <w:rPr>
                      <w:sz w:val="20"/>
                    </w:rPr>
                  </w:rPrChange>
                </w:rPr>
                <w:t>MEHMET TARIK KULA</w:t>
              </w:r>
            </w:ins>
          </w:p>
        </w:tc>
        <w:tc>
          <w:tcPr>
            <w:tcW w:w="2126" w:type="dxa"/>
            <w:vAlign w:val="center"/>
          </w:tcPr>
          <w:p w14:paraId="7DF095A3" w14:textId="2547A9CE" w:rsidR="001D5EEA" w:rsidRPr="002809C3" w:rsidRDefault="00F75CA1" w:rsidP="00AE442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Change w:id="1081" w:author="Microsoft" w:date="2019-02-14T13:42:00Z">
                  <w:rPr/>
                </w:rPrChange>
              </w:rPr>
            </w:pPr>
            <w:ins w:id="1082" w:author="Microsoft" w:date="2019-02-12T10:48:00Z">
              <w:r w:rsidRPr="002809C3">
                <w:rPr>
                  <w:rFonts w:ascii="Times New Roman" w:hAnsi="Times New Roman"/>
                  <w:rPrChange w:id="1083" w:author="Microsoft" w:date="2019-02-14T13:42:00Z">
                    <w:rPr/>
                  </w:rPrChange>
                </w:rPr>
                <w:t>Okul Müdürü</w:t>
              </w:r>
            </w:ins>
          </w:p>
        </w:tc>
        <w:tc>
          <w:tcPr>
            <w:tcW w:w="4252" w:type="dxa"/>
            <w:vAlign w:val="center"/>
          </w:tcPr>
          <w:p w14:paraId="11A97997" w14:textId="6C3AB9D0" w:rsidR="001D5EEA" w:rsidRPr="002809C3" w:rsidRDefault="00553A0C" w:rsidP="001D5E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Change w:id="1084" w:author="Microsoft" w:date="2019-02-14T13:42:00Z">
                  <w:rPr/>
                </w:rPrChange>
              </w:rPr>
            </w:pPr>
            <w:ins w:id="1085" w:author="Microsoft" w:date="2019-02-12T10:50:00Z">
              <w:r>
                <w:rPr>
                  <w:rFonts w:ascii="Times New Roman" w:hAnsi="Times New Roman"/>
                </w:rPr>
                <w:t>BURAK ÖZEL</w:t>
              </w:r>
            </w:ins>
          </w:p>
        </w:tc>
        <w:tc>
          <w:tcPr>
            <w:tcW w:w="2410" w:type="dxa"/>
            <w:vAlign w:val="center"/>
          </w:tcPr>
          <w:p w14:paraId="2DAA5492" w14:textId="2B455D3A" w:rsidR="001D5EEA" w:rsidRPr="002809C3" w:rsidRDefault="00F75CA1" w:rsidP="00AE442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Change w:id="1086" w:author="Microsoft" w:date="2019-02-14T13:42:00Z">
                  <w:rPr/>
                </w:rPrChange>
              </w:rPr>
            </w:pPr>
            <w:ins w:id="1087" w:author="Microsoft" w:date="2019-02-12T10:51:00Z">
              <w:r w:rsidRPr="002809C3">
                <w:rPr>
                  <w:rFonts w:ascii="Times New Roman" w:hAnsi="Times New Roman"/>
                  <w:rPrChange w:id="1088" w:author="Microsoft" w:date="2019-02-14T13:42:00Z">
                    <w:rPr/>
                  </w:rPrChange>
                </w:rPr>
                <w:t>Müdür Yrd.</w:t>
              </w:r>
            </w:ins>
          </w:p>
        </w:tc>
      </w:tr>
      <w:tr w:rsidR="00AE442A" w:rsidRPr="002809C3" w14:paraId="73A728EA" w14:textId="77777777" w:rsidTr="00AE44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6558ED36" w14:textId="7CFEDB04" w:rsidR="001D5EEA" w:rsidRPr="002809C3" w:rsidRDefault="00553A0C" w:rsidP="001D5EEA">
            <w:pPr>
              <w:spacing w:line="240" w:lineRule="auto"/>
              <w:rPr>
                <w:rFonts w:ascii="Times New Roman" w:hAnsi="Times New Roman"/>
                <w:sz w:val="20"/>
                <w:rPrChange w:id="1089" w:author="Microsoft" w:date="2019-02-14T13:42:00Z">
                  <w:rPr>
                    <w:sz w:val="20"/>
                  </w:rPr>
                </w:rPrChange>
              </w:rPr>
            </w:pPr>
            <w:ins w:id="1090" w:author="Microsoft" w:date="2019-02-12T10:49:00Z">
              <w:r>
                <w:rPr>
                  <w:rFonts w:ascii="Times New Roman" w:hAnsi="Times New Roman"/>
                  <w:sz w:val="20"/>
                </w:rPr>
                <w:t>BURAK ÖZEL</w:t>
              </w:r>
            </w:ins>
          </w:p>
        </w:tc>
        <w:tc>
          <w:tcPr>
            <w:tcW w:w="2126" w:type="dxa"/>
            <w:vAlign w:val="center"/>
          </w:tcPr>
          <w:p w14:paraId="1F9110C1" w14:textId="70E5EAAA" w:rsidR="001D5EEA" w:rsidRPr="002809C3" w:rsidRDefault="00F75CA1" w:rsidP="00AE442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Change w:id="1091" w:author="Microsoft" w:date="2019-02-14T13:42:00Z">
                  <w:rPr/>
                </w:rPrChange>
              </w:rPr>
            </w:pPr>
            <w:ins w:id="1092" w:author="Microsoft" w:date="2019-02-12T10:49:00Z">
              <w:r w:rsidRPr="002809C3">
                <w:rPr>
                  <w:rFonts w:ascii="Times New Roman" w:hAnsi="Times New Roman"/>
                  <w:rPrChange w:id="1093" w:author="Microsoft" w:date="2019-02-14T13:42:00Z">
                    <w:rPr/>
                  </w:rPrChange>
                </w:rPr>
                <w:t>Müdür Yrd.</w:t>
              </w:r>
            </w:ins>
          </w:p>
        </w:tc>
        <w:tc>
          <w:tcPr>
            <w:tcW w:w="4252" w:type="dxa"/>
            <w:vAlign w:val="center"/>
          </w:tcPr>
          <w:p w14:paraId="1B3C7151" w14:textId="5C6E82FF" w:rsidR="001D5EEA" w:rsidRPr="002809C3" w:rsidRDefault="00F75CA1" w:rsidP="001D5EE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Change w:id="1094" w:author="Microsoft" w:date="2019-02-14T13:42:00Z">
                  <w:rPr/>
                </w:rPrChange>
              </w:rPr>
            </w:pPr>
            <w:ins w:id="1095" w:author="Microsoft" w:date="2019-02-12T10:50:00Z">
              <w:r w:rsidRPr="002809C3">
                <w:rPr>
                  <w:rFonts w:ascii="Times New Roman" w:hAnsi="Times New Roman"/>
                  <w:rPrChange w:id="1096" w:author="Microsoft" w:date="2019-02-14T13:42:00Z">
                    <w:rPr/>
                  </w:rPrChange>
                </w:rPr>
                <w:t>ÖZLEM ERDİK IŞIK</w:t>
              </w:r>
            </w:ins>
          </w:p>
        </w:tc>
        <w:tc>
          <w:tcPr>
            <w:tcW w:w="2410" w:type="dxa"/>
            <w:vAlign w:val="center"/>
          </w:tcPr>
          <w:p w14:paraId="78D3E28D" w14:textId="317F1E4A" w:rsidR="001D5EEA" w:rsidRPr="002809C3" w:rsidRDefault="00F75CA1" w:rsidP="00AE442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Change w:id="1097" w:author="Microsoft" w:date="2019-02-14T13:42:00Z">
                  <w:rPr/>
                </w:rPrChange>
              </w:rPr>
            </w:pPr>
            <w:ins w:id="1098" w:author="Microsoft" w:date="2019-02-12T10:51:00Z">
              <w:r w:rsidRPr="002809C3">
                <w:rPr>
                  <w:rFonts w:ascii="Times New Roman" w:hAnsi="Times New Roman"/>
                  <w:rPrChange w:id="1099" w:author="Microsoft" w:date="2019-02-14T13:42:00Z">
                    <w:rPr/>
                  </w:rPrChange>
                </w:rPr>
                <w:t>Öğretmen</w:t>
              </w:r>
            </w:ins>
          </w:p>
        </w:tc>
      </w:tr>
      <w:tr w:rsidR="001D5EEA" w:rsidRPr="002809C3" w14:paraId="66D0311E" w14:textId="77777777" w:rsidTr="00AE442A">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6ED99636" w14:textId="3B698EBF" w:rsidR="001D5EEA" w:rsidRPr="002809C3" w:rsidRDefault="00553A0C" w:rsidP="001D5EEA">
            <w:pPr>
              <w:spacing w:line="240" w:lineRule="auto"/>
              <w:rPr>
                <w:rFonts w:ascii="Times New Roman" w:hAnsi="Times New Roman"/>
                <w:sz w:val="20"/>
                <w:rPrChange w:id="1100" w:author="Microsoft" w:date="2019-02-14T13:42:00Z">
                  <w:rPr>
                    <w:sz w:val="20"/>
                  </w:rPr>
                </w:rPrChange>
              </w:rPr>
            </w:pPr>
            <w:ins w:id="1101" w:author="Microsoft" w:date="2019-02-12T10:49:00Z">
              <w:r>
                <w:rPr>
                  <w:rFonts w:ascii="Times New Roman" w:hAnsi="Times New Roman"/>
                  <w:sz w:val="20"/>
                </w:rPr>
                <w:t>TAN SEVİLEN</w:t>
              </w:r>
            </w:ins>
          </w:p>
        </w:tc>
        <w:tc>
          <w:tcPr>
            <w:tcW w:w="2126" w:type="dxa"/>
            <w:vAlign w:val="center"/>
          </w:tcPr>
          <w:p w14:paraId="2C64838A" w14:textId="0EF50551" w:rsidR="001D5EEA" w:rsidRPr="002809C3" w:rsidRDefault="00F75CA1" w:rsidP="00AE442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Change w:id="1102" w:author="Microsoft" w:date="2019-02-14T13:42:00Z">
                  <w:rPr/>
                </w:rPrChange>
              </w:rPr>
            </w:pPr>
            <w:ins w:id="1103" w:author="Microsoft" w:date="2019-02-12T10:49:00Z">
              <w:r w:rsidRPr="002809C3">
                <w:rPr>
                  <w:rFonts w:ascii="Times New Roman" w:hAnsi="Times New Roman"/>
                  <w:rPrChange w:id="1104" w:author="Microsoft" w:date="2019-02-14T13:42:00Z">
                    <w:rPr/>
                  </w:rPrChange>
                </w:rPr>
                <w:t>Rehber Öğrt.</w:t>
              </w:r>
            </w:ins>
          </w:p>
        </w:tc>
        <w:tc>
          <w:tcPr>
            <w:tcW w:w="4252" w:type="dxa"/>
            <w:vAlign w:val="center"/>
          </w:tcPr>
          <w:p w14:paraId="27170A98" w14:textId="16A45E69" w:rsidR="001D5EEA" w:rsidRPr="002809C3" w:rsidRDefault="00F75CA1" w:rsidP="001D5E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Change w:id="1105" w:author="Microsoft" w:date="2019-02-14T13:42:00Z">
                  <w:rPr/>
                </w:rPrChange>
              </w:rPr>
            </w:pPr>
            <w:ins w:id="1106" w:author="Microsoft" w:date="2019-02-12T10:51:00Z">
              <w:r w:rsidRPr="002809C3">
                <w:rPr>
                  <w:rFonts w:ascii="Times New Roman" w:hAnsi="Times New Roman"/>
                  <w:rPrChange w:id="1107" w:author="Microsoft" w:date="2019-02-14T13:42:00Z">
                    <w:rPr/>
                  </w:rPrChange>
                </w:rPr>
                <w:t>ESRA ÇETİN</w:t>
              </w:r>
            </w:ins>
          </w:p>
        </w:tc>
        <w:tc>
          <w:tcPr>
            <w:tcW w:w="2410" w:type="dxa"/>
            <w:vAlign w:val="center"/>
          </w:tcPr>
          <w:p w14:paraId="39FE2B4E" w14:textId="18470AB1" w:rsidR="001D5EEA" w:rsidRPr="002809C3" w:rsidRDefault="00F75CA1" w:rsidP="00AE44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Change w:id="1108" w:author="Microsoft" w:date="2019-02-14T13:42:00Z">
                  <w:rPr/>
                </w:rPrChange>
              </w:rPr>
            </w:pPr>
            <w:ins w:id="1109" w:author="Microsoft" w:date="2019-02-12T10:51:00Z">
              <w:r w:rsidRPr="002809C3">
                <w:rPr>
                  <w:rFonts w:ascii="Times New Roman" w:hAnsi="Times New Roman"/>
                  <w:rPrChange w:id="1110" w:author="Microsoft" w:date="2019-02-14T13:42:00Z">
                    <w:rPr/>
                  </w:rPrChange>
                </w:rPr>
                <w:t>Öğretmen</w:t>
              </w:r>
            </w:ins>
          </w:p>
        </w:tc>
      </w:tr>
      <w:tr w:rsidR="00AE442A" w:rsidRPr="002809C3" w14:paraId="4E3CE222" w14:textId="77777777" w:rsidTr="00AE44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5BF9274F" w14:textId="1B92948C" w:rsidR="001D5EEA" w:rsidRPr="002809C3" w:rsidRDefault="00553A0C" w:rsidP="001D5EEA">
            <w:pPr>
              <w:spacing w:line="240" w:lineRule="auto"/>
              <w:rPr>
                <w:rFonts w:ascii="Times New Roman" w:hAnsi="Times New Roman"/>
                <w:sz w:val="20"/>
                <w:rPrChange w:id="1111" w:author="Microsoft" w:date="2019-02-14T13:42:00Z">
                  <w:rPr>
                    <w:sz w:val="20"/>
                  </w:rPr>
                </w:rPrChange>
              </w:rPr>
            </w:pPr>
            <w:ins w:id="1112" w:author="Microsoft" w:date="2019-02-12T10:49:00Z">
              <w:r>
                <w:rPr>
                  <w:rFonts w:ascii="Times New Roman" w:hAnsi="Times New Roman"/>
                  <w:sz w:val="20"/>
                </w:rPr>
                <w:t>HAYRİYE ÖZDEMİR</w:t>
              </w:r>
            </w:ins>
          </w:p>
        </w:tc>
        <w:tc>
          <w:tcPr>
            <w:tcW w:w="2126" w:type="dxa"/>
            <w:vAlign w:val="center"/>
          </w:tcPr>
          <w:p w14:paraId="0065F29F" w14:textId="5AD87A90" w:rsidR="001D5EEA" w:rsidRPr="002809C3" w:rsidRDefault="00F75CA1" w:rsidP="00AE442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Change w:id="1113" w:author="Microsoft" w:date="2019-02-14T13:42:00Z">
                  <w:rPr/>
                </w:rPrChange>
              </w:rPr>
            </w:pPr>
            <w:ins w:id="1114" w:author="Microsoft" w:date="2019-02-12T10:49:00Z">
              <w:r w:rsidRPr="002809C3">
                <w:rPr>
                  <w:rFonts w:ascii="Times New Roman" w:hAnsi="Times New Roman"/>
                  <w:rPrChange w:id="1115" w:author="Microsoft" w:date="2019-02-14T13:42:00Z">
                    <w:rPr/>
                  </w:rPrChange>
                </w:rPr>
                <w:t>Okul Aile Bir.Bşk.</w:t>
              </w:r>
            </w:ins>
          </w:p>
        </w:tc>
        <w:tc>
          <w:tcPr>
            <w:tcW w:w="4252" w:type="dxa"/>
            <w:vAlign w:val="center"/>
          </w:tcPr>
          <w:p w14:paraId="621966F8" w14:textId="07DFEB08" w:rsidR="001D5EEA" w:rsidRPr="002809C3" w:rsidRDefault="00F75CA1" w:rsidP="001D5EE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Change w:id="1116" w:author="Microsoft" w:date="2019-02-14T13:42:00Z">
                  <w:rPr/>
                </w:rPrChange>
              </w:rPr>
            </w:pPr>
            <w:ins w:id="1117" w:author="Microsoft" w:date="2019-02-12T10:51:00Z">
              <w:r w:rsidRPr="002809C3">
                <w:rPr>
                  <w:rFonts w:ascii="Times New Roman" w:hAnsi="Times New Roman"/>
                  <w:rPrChange w:id="1118" w:author="Microsoft" w:date="2019-02-14T13:42:00Z">
                    <w:rPr/>
                  </w:rPrChange>
                </w:rPr>
                <w:t>ÖZNUR DÜZDAĞ KURNAZ</w:t>
              </w:r>
            </w:ins>
          </w:p>
        </w:tc>
        <w:tc>
          <w:tcPr>
            <w:tcW w:w="2410" w:type="dxa"/>
            <w:vAlign w:val="center"/>
          </w:tcPr>
          <w:p w14:paraId="0390348E" w14:textId="45DD9260" w:rsidR="001D5EEA" w:rsidRPr="002809C3" w:rsidRDefault="00F75CA1" w:rsidP="00AE44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Change w:id="1119" w:author="Microsoft" w:date="2019-02-14T13:42:00Z">
                  <w:rPr/>
                </w:rPrChange>
              </w:rPr>
            </w:pPr>
            <w:ins w:id="1120" w:author="Microsoft" w:date="2019-02-12T10:51:00Z">
              <w:r w:rsidRPr="002809C3">
                <w:rPr>
                  <w:rFonts w:ascii="Times New Roman" w:hAnsi="Times New Roman"/>
                  <w:rPrChange w:id="1121" w:author="Microsoft" w:date="2019-02-14T13:42:00Z">
                    <w:rPr/>
                  </w:rPrChange>
                </w:rPr>
                <w:t>Öğretmen</w:t>
              </w:r>
            </w:ins>
          </w:p>
        </w:tc>
      </w:tr>
      <w:tr w:rsidR="001D5EEA" w:rsidRPr="002809C3" w14:paraId="44C6EDFB" w14:textId="77777777" w:rsidTr="00AE442A">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10BC152F" w14:textId="35B8206C" w:rsidR="001D5EEA" w:rsidRPr="002809C3" w:rsidRDefault="00F75CA1" w:rsidP="001D5EEA">
            <w:pPr>
              <w:spacing w:line="240" w:lineRule="auto"/>
              <w:rPr>
                <w:rFonts w:ascii="Times New Roman" w:hAnsi="Times New Roman"/>
                <w:sz w:val="20"/>
                <w:rPrChange w:id="1122" w:author="Microsoft" w:date="2019-02-14T13:42:00Z">
                  <w:rPr>
                    <w:sz w:val="20"/>
                  </w:rPr>
                </w:rPrChange>
              </w:rPr>
            </w:pPr>
            <w:ins w:id="1123" w:author="Microsoft" w:date="2019-02-12T10:49:00Z">
              <w:r w:rsidRPr="002809C3">
                <w:rPr>
                  <w:rFonts w:ascii="Times New Roman" w:hAnsi="Times New Roman"/>
                  <w:sz w:val="20"/>
                  <w:rPrChange w:id="1124" w:author="Microsoft" w:date="2019-02-14T13:42:00Z">
                    <w:rPr>
                      <w:sz w:val="20"/>
                    </w:rPr>
                  </w:rPrChange>
                </w:rPr>
                <w:t>SERKAN KARTAL</w:t>
              </w:r>
            </w:ins>
          </w:p>
        </w:tc>
        <w:tc>
          <w:tcPr>
            <w:tcW w:w="2126" w:type="dxa"/>
            <w:vAlign w:val="center"/>
          </w:tcPr>
          <w:p w14:paraId="1A8575F5" w14:textId="1F915701" w:rsidR="001D5EEA" w:rsidRPr="002809C3" w:rsidRDefault="00F75CA1" w:rsidP="00AE442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Change w:id="1125" w:author="Microsoft" w:date="2019-02-14T13:42:00Z">
                  <w:rPr/>
                </w:rPrChange>
              </w:rPr>
            </w:pPr>
            <w:ins w:id="1126" w:author="Microsoft" w:date="2019-02-12T10:49:00Z">
              <w:r w:rsidRPr="002809C3">
                <w:rPr>
                  <w:rFonts w:ascii="Times New Roman" w:hAnsi="Times New Roman"/>
                  <w:rPrChange w:id="1127" w:author="Microsoft" w:date="2019-02-14T13:42:00Z">
                    <w:rPr/>
                  </w:rPrChange>
                </w:rPr>
                <w:t>Okul Aile</w:t>
              </w:r>
            </w:ins>
            <w:ins w:id="1128" w:author="Microsoft" w:date="2019-02-12T10:50:00Z">
              <w:r w:rsidRPr="002809C3">
                <w:rPr>
                  <w:rFonts w:ascii="Times New Roman" w:hAnsi="Times New Roman"/>
                  <w:rPrChange w:id="1129" w:author="Microsoft" w:date="2019-02-14T13:42:00Z">
                    <w:rPr/>
                  </w:rPrChange>
                </w:rPr>
                <w:t xml:space="preserve"> Birl.Yön.Kr.Üyesi</w:t>
              </w:r>
            </w:ins>
          </w:p>
        </w:tc>
        <w:tc>
          <w:tcPr>
            <w:tcW w:w="4252" w:type="dxa"/>
            <w:vAlign w:val="center"/>
          </w:tcPr>
          <w:p w14:paraId="0D0AEF3B" w14:textId="34483D5E" w:rsidR="001D5EEA" w:rsidRPr="002809C3" w:rsidRDefault="00F75CA1" w:rsidP="001D5EE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Change w:id="1130" w:author="Microsoft" w:date="2019-02-14T13:42:00Z">
                  <w:rPr/>
                </w:rPrChange>
              </w:rPr>
            </w:pPr>
            <w:ins w:id="1131" w:author="Microsoft" w:date="2019-02-12T10:51:00Z">
              <w:r w:rsidRPr="002809C3">
                <w:rPr>
                  <w:rFonts w:ascii="Times New Roman" w:hAnsi="Times New Roman"/>
                  <w:rPrChange w:id="1132" w:author="Microsoft" w:date="2019-02-14T13:42:00Z">
                    <w:rPr/>
                  </w:rPrChange>
                </w:rPr>
                <w:t>AYŞE ÇELEBİ</w:t>
              </w:r>
            </w:ins>
          </w:p>
        </w:tc>
        <w:tc>
          <w:tcPr>
            <w:tcW w:w="2410" w:type="dxa"/>
            <w:vAlign w:val="center"/>
          </w:tcPr>
          <w:p w14:paraId="778858E3" w14:textId="5C43B153" w:rsidR="001D5EEA" w:rsidRPr="002809C3" w:rsidRDefault="00F75CA1" w:rsidP="00AE44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Change w:id="1133" w:author="Microsoft" w:date="2019-02-14T13:42:00Z">
                  <w:rPr/>
                </w:rPrChange>
              </w:rPr>
            </w:pPr>
            <w:ins w:id="1134" w:author="Microsoft" w:date="2019-02-12T10:51:00Z">
              <w:r w:rsidRPr="002809C3">
                <w:rPr>
                  <w:rFonts w:ascii="Times New Roman" w:hAnsi="Times New Roman"/>
                  <w:rPrChange w:id="1135" w:author="Microsoft" w:date="2019-02-14T13:42:00Z">
                    <w:rPr/>
                  </w:rPrChange>
                </w:rPr>
                <w:t>Öğretmen</w:t>
              </w:r>
            </w:ins>
          </w:p>
        </w:tc>
      </w:tr>
    </w:tbl>
    <w:p w14:paraId="1EA49738" w14:textId="77777777" w:rsidR="00AE442A" w:rsidRPr="002809C3" w:rsidRDefault="00AE442A" w:rsidP="00AE442A">
      <w:pPr>
        <w:pStyle w:val="ResimYazs"/>
        <w:rPr>
          <w:rFonts w:ascii="Times New Roman" w:hAnsi="Times New Roman"/>
          <w:b/>
          <w:i w:val="0"/>
          <w:sz w:val="22"/>
          <w:rPrChange w:id="1136" w:author="Microsoft" w:date="2019-02-14T13:42:00Z">
            <w:rPr>
              <w:b/>
              <w:i w:val="0"/>
              <w:sz w:val="22"/>
            </w:rPr>
          </w:rPrChange>
        </w:rPr>
      </w:pPr>
    </w:p>
    <w:p w14:paraId="2B49FB70" w14:textId="77777777" w:rsidR="001D5EEA" w:rsidRPr="002809C3" w:rsidRDefault="001D5EEA" w:rsidP="001D5EEA">
      <w:pPr>
        <w:autoSpaceDE w:val="0"/>
        <w:autoSpaceDN w:val="0"/>
        <w:adjustRightInd w:val="0"/>
        <w:spacing w:after="0" w:line="360" w:lineRule="auto"/>
        <w:ind w:firstLine="708"/>
        <w:jc w:val="both"/>
        <w:rPr>
          <w:rFonts w:ascii="Times New Roman" w:hAnsi="Times New Roman"/>
          <w:szCs w:val="24"/>
          <w:rPrChange w:id="1137" w:author="Microsoft" w:date="2019-02-14T13:42:00Z">
            <w:rPr>
              <w:szCs w:val="24"/>
            </w:rPr>
          </w:rPrChange>
        </w:rPr>
      </w:pPr>
    </w:p>
    <w:p w14:paraId="503FC516" w14:textId="77777777" w:rsidR="00454D00" w:rsidRPr="002809C3" w:rsidRDefault="00454D00" w:rsidP="001D5EEA">
      <w:pPr>
        <w:autoSpaceDE w:val="0"/>
        <w:autoSpaceDN w:val="0"/>
        <w:adjustRightInd w:val="0"/>
        <w:spacing w:after="0" w:line="360" w:lineRule="auto"/>
        <w:ind w:firstLine="708"/>
        <w:jc w:val="both"/>
        <w:rPr>
          <w:rFonts w:ascii="Times New Roman" w:hAnsi="Times New Roman"/>
          <w:szCs w:val="24"/>
          <w:rPrChange w:id="1138" w:author="Microsoft" w:date="2019-02-14T13:42:00Z">
            <w:rPr>
              <w:szCs w:val="24"/>
            </w:rPr>
          </w:rPrChange>
        </w:rPr>
      </w:pPr>
    </w:p>
    <w:p w14:paraId="3978CF2F" w14:textId="77777777" w:rsidR="00454D00" w:rsidRPr="002809C3" w:rsidRDefault="00454D00" w:rsidP="001D5EEA">
      <w:pPr>
        <w:autoSpaceDE w:val="0"/>
        <w:autoSpaceDN w:val="0"/>
        <w:adjustRightInd w:val="0"/>
        <w:spacing w:after="0" w:line="360" w:lineRule="auto"/>
        <w:ind w:firstLine="708"/>
        <w:jc w:val="both"/>
        <w:rPr>
          <w:rFonts w:ascii="Times New Roman" w:hAnsi="Times New Roman"/>
          <w:szCs w:val="24"/>
          <w:rPrChange w:id="1139" w:author="Microsoft" w:date="2019-02-14T13:42:00Z">
            <w:rPr>
              <w:szCs w:val="24"/>
            </w:rPr>
          </w:rPrChange>
        </w:rPr>
      </w:pPr>
    </w:p>
    <w:p w14:paraId="6AB11104" w14:textId="77777777" w:rsidR="00454D00" w:rsidRPr="002809C3" w:rsidRDefault="00454D00" w:rsidP="001D5EEA">
      <w:pPr>
        <w:autoSpaceDE w:val="0"/>
        <w:autoSpaceDN w:val="0"/>
        <w:adjustRightInd w:val="0"/>
        <w:spacing w:after="0" w:line="360" w:lineRule="auto"/>
        <w:ind w:firstLine="708"/>
        <w:jc w:val="both"/>
        <w:rPr>
          <w:rFonts w:ascii="Times New Roman" w:hAnsi="Times New Roman"/>
          <w:szCs w:val="24"/>
          <w:rPrChange w:id="1140" w:author="Microsoft" w:date="2019-02-14T13:42:00Z">
            <w:rPr>
              <w:szCs w:val="24"/>
            </w:rPr>
          </w:rPrChange>
        </w:rPr>
      </w:pPr>
    </w:p>
    <w:p w14:paraId="25E6C994" w14:textId="77777777" w:rsidR="00454D00" w:rsidRPr="002809C3" w:rsidRDefault="00454D00" w:rsidP="001D5EEA">
      <w:pPr>
        <w:autoSpaceDE w:val="0"/>
        <w:autoSpaceDN w:val="0"/>
        <w:adjustRightInd w:val="0"/>
        <w:spacing w:after="0" w:line="360" w:lineRule="auto"/>
        <w:ind w:firstLine="708"/>
        <w:jc w:val="both"/>
        <w:rPr>
          <w:rFonts w:ascii="Times New Roman" w:hAnsi="Times New Roman"/>
          <w:szCs w:val="24"/>
          <w:rPrChange w:id="1141" w:author="Microsoft" w:date="2019-02-14T13:42:00Z">
            <w:rPr>
              <w:szCs w:val="24"/>
            </w:rPr>
          </w:rPrChange>
        </w:rPr>
      </w:pPr>
    </w:p>
    <w:p w14:paraId="21D007A9" w14:textId="77777777" w:rsidR="001D5EEA" w:rsidRPr="002809C3" w:rsidRDefault="001D5EEA" w:rsidP="001D5EEA">
      <w:pPr>
        <w:autoSpaceDE w:val="0"/>
        <w:autoSpaceDN w:val="0"/>
        <w:adjustRightInd w:val="0"/>
        <w:spacing w:after="0" w:line="360" w:lineRule="auto"/>
        <w:ind w:firstLine="708"/>
        <w:jc w:val="both"/>
        <w:rPr>
          <w:rFonts w:ascii="Times New Roman" w:hAnsi="Times New Roman"/>
          <w:szCs w:val="24"/>
          <w:rPrChange w:id="1142" w:author="Microsoft" w:date="2019-02-14T13:42:00Z">
            <w:rPr>
              <w:szCs w:val="24"/>
            </w:rPr>
          </w:rPrChange>
        </w:rPr>
      </w:pPr>
    </w:p>
    <w:p w14:paraId="44C2B084" w14:textId="77777777" w:rsidR="001D5EEA" w:rsidRPr="002809C3" w:rsidRDefault="001D5EEA" w:rsidP="001D5EEA">
      <w:pPr>
        <w:autoSpaceDE w:val="0"/>
        <w:autoSpaceDN w:val="0"/>
        <w:adjustRightInd w:val="0"/>
        <w:spacing w:after="0" w:line="360" w:lineRule="auto"/>
        <w:ind w:firstLine="708"/>
        <w:jc w:val="both"/>
        <w:rPr>
          <w:rFonts w:ascii="Times New Roman" w:hAnsi="Times New Roman"/>
          <w:szCs w:val="24"/>
          <w:rPrChange w:id="1143" w:author="Microsoft" w:date="2019-02-14T13:42:00Z">
            <w:rPr>
              <w:szCs w:val="24"/>
            </w:rPr>
          </w:rPrChange>
        </w:rPr>
      </w:pPr>
    </w:p>
    <w:p w14:paraId="7BFA94C9" w14:textId="77777777" w:rsidR="001D5EEA" w:rsidRPr="002809C3" w:rsidRDefault="001D5EEA" w:rsidP="001D5EEA">
      <w:pPr>
        <w:autoSpaceDE w:val="0"/>
        <w:autoSpaceDN w:val="0"/>
        <w:adjustRightInd w:val="0"/>
        <w:spacing w:after="0" w:line="360" w:lineRule="auto"/>
        <w:ind w:firstLine="708"/>
        <w:jc w:val="both"/>
        <w:rPr>
          <w:rFonts w:ascii="Times New Roman" w:hAnsi="Times New Roman"/>
          <w:szCs w:val="24"/>
          <w:rPrChange w:id="1144" w:author="Microsoft" w:date="2019-02-14T13:42:00Z">
            <w:rPr>
              <w:szCs w:val="24"/>
            </w:rPr>
          </w:rPrChange>
        </w:rPr>
      </w:pPr>
    </w:p>
    <w:p w14:paraId="572AE53E" w14:textId="77777777" w:rsidR="001D5EEA" w:rsidRPr="002809C3" w:rsidRDefault="001D5EEA" w:rsidP="001D5EEA">
      <w:pPr>
        <w:autoSpaceDE w:val="0"/>
        <w:autoSpaceDN w:val="0"/>
        <w:adjustRightInd w:val="0"/>
        <w:spacing w:after="0" w:line="360" w:lineRule="auto"/>
        <w:ind w:firstLine="708"/>
        <w:jc w:val="both"/>
        <w:rPr>
          <w:rFonts w:ascii="Times New Roman" w:hAnsi="Times New Roman"/>
          <w:szCs w:val="24"/>
          <w:rPrChange w:id="1145" w:author="Microsoft" w:date="2019-02-14T13:42:00Z">
            <w:rPr>
              <w:szCs w:val="24"/>
            </w:rPr>
          </w:rPrChange>
        </w:rPr>
      </w:pPr>
    </w:p>
    <w:p w14:paraId="23A9700A" w14:textId="77777777" w:rsidR="001D5EEA" w:rsidRPr="002809C3" w:rsidRDefault="001D5EEA" w:rsidP="008935F4">
      <w:pPr>
        <w:spacing w:line="360" w:lineRule="auto"/>
        <w:jc w:val="center"/>
        <w:rPr>
          <w:rFonts w:ascii="Times New Roman" w:hAnsi="Times New Roman"/>
          <w:rPrChange w:id="1146" w:author="Microsoft" w:date="2019-02-14T13:42:00Z">
            <w:rPr/>
          </w:rPrChange>
        </w:rPr>
      </w:pPr>
    </w:p>
    <w:p w14:paraId="363BF46B" w14:textId="77777777" w:rsidR="00454D00" w:rsidRPr="002809C3" w:rsidRDefault="00454D00" w:rsidP="008935F4">
      <w:pPr>
        <w:spacing w:line="360" w:lineRule="auto"/>
        <w:jc w:val="center"/>
        <w:rPr>
          <w:rFonts w:ascii="Times New Roman" w:hAnsi="Times New Roman"/>
          <w:rPrChange w:id="1147" w:author="Microsoft" w:date="2019-02-14T13:42:00Z">
            <w:rPr/>
          </w:rPrChange>
        </w:rPr>
      </w:pPr>
    </w:p>
    <w:p w14:paraId="351C7CF8" w14:textId="77777777" w:rsidR="00454D00" w:rsidRPr="002809C3" w:rsidRDefault="00454D00" w:rsidP="008935F4">
      <w:pPr>
        <w:spacing w:line="360" w:lineRule="auto"/>
        <w:jc w:val="center"/>
        <w:rPr>
          <w:rFonts w:ascii="Times New Roman" w:hAnsi="Times New Roman"/>
          <w:rPrChange w:id="1148" w:author="Microsoft" w:date="2019-02-14T13:42:00Z">
            <w:rPr/>
          </w:rPrChange>
        </w:rPr>
      </w:pPr>
    </w:p>
    <w:p w14:paraId="20F3169B" w14:textId="77777777" w:rsidR="00454D00" w:rsidRPr="002809C3" w:rsidRDefault="00454D00" w:rsidP="008935F4">
      <w:pPr>
        <w:spacing w:line="360" w:lineRule="auto"/>
        <w:jc w:val="center"/>
        <w:rPr>
          <w:rFonts w:ascii="Times New Roman" w:hAnsi="Times New Roman"/>
          <w:rPrChange w:id="1149" w:author="Microsoft" w:date="2019-02-14T13:42:00Z">
            <w:rPr/>
          </w:rPrChange>
        </w:rPr>
      </w:pPr>
    </w:p>
    <w:p w14:paraId="28B6E9FD" w14:textId="77777777" w:rsidR="005D6975" w:rsidRPr="002809C3" w:rsidRDefault="005D6975" w:rsidP="00B908D9">
      <w:pPr>
        <w:shd w:val="clear" w:color="auto" w:fill="C45911" w:themeFill="accent2" w:themeFillShade="BF"/>
        <w:spacing w:line="240" w:lineRule="auto"/>
        <w:jc w:val="center"/>
        <w:rPr>
          <w:rFonts w:ascii="Times New Roman" w:hAnsi="Times New Roman"/>
          <w:color w:val="FFFFFF" w:themeColor="background1"/>
          <w:sz w:val="96"/>
          <w:szCs w:val="96"/>
          <w:rPrChange w:id="1150" w:author="Microsoft" w:date="2019-02-14T13:42:00Z">
            <w:rPr>
              <w:color w:val="FFFFFF" w:themeColor="background1"/>
              <w:sz w:val="96"/>
              <w:szCs w:val="96"/>
            </w:rPr>
          </w:rPrChange>
        </w:rPr>
      </w:pPr>
      <w:r w:rsidRPr="002809C3">
        <w:rPr>
          <w:rFonts w:ascii="Times New Roman" w:hAnsi="Times New Roman"/>
          <w:color w:val="FFFFFF" w:themeColor="background1"/>
          <w:sz w:val="96"/>
          <w:szCs w:val="96"/>
          <w:rPrChange w:id="1151" w:author="Microsoft" w:date="2019-02-14T13:42:00Z">
            <w:rPr>
              <w:color w:val="FFFFFF" w:themeColor="background1"/>
              <w:sz w:val="96"/>
              <w:szCs w:val="96"/>
            </w:rPr>
          </w:rPrChange>
        </w:rPr>
        <w:t xml:space="preserve">II. </w:t>
      </w:r>
      <w:r w:rsidR="00454D00" w:rsidRPr="002809C3">
        <w:rPr>
          <w:rFonts w:ascii="Times New Roman" w:hAnsi="Times New Roman"/>
          <w:color w:val="FFFFFF" w:themeColor="background1"/>
          <w:sz w:val="96"/>
          <w:szCs w:val="96"/>
          <w:rPrChange w:id="1152" w:author="Microsoft" w:date="2019-02-14T13:42:00Z">
            <w:rPr>
              <w:color w:val="FFFFFF" w:themeColor="background1"/>
              <w:sz w:val="96"/>
              <w:szCs w:val="96"/>
            </w:rPr>
          </w:rPrChange>
        </w:rPr>
        <w:t>BÖLÜM</w:t>
      </w:r>
    </w:p>
    <w:p w14:paraId="0C3B52CC" w14:textId="77777777" w:rsidR="00454D00" w:rsidRPr="002809C3" w:rsidRDefault="005D6975" w:rsidP="00B908D9">
      <w:pPr>
        <w:shd w:val="clear" w:color="auto" w:fill="C45911" w:themeFill="accent2" w:themeFillShade="BF"/>
        <w:spacing w:line="240" w:lineRule="auto"/>
        <w:jc w:val="center"/>
        <w:rPr>
          <w:rFonts w:ascii="Times New Roman" w:hAnsi="Times New Roman"/>
          <w:color w:val="FFFFFF" w:themeColor="background1"/>
          <w:sz w:val="96"/>
          <w:szCs w:val="96"/>
          <w:rPrChange w:id="1153" w:author="Microsoft" w:date="2019-02-14T13:42:00Z">
            <w:rPr>
              <w:color w:val="FFFFFF" w:themeColor="background1"/>
              <w:sz w:val="96"/>
              <w:szCs w:val="96"/>
            </w:rPr>
          </w:rPrChange>
        </w:rPr>
      </w:pPr>
      <w:r w:rsidRPr="002809C3">
        <w:rPr>
          <w:rFonts w:ascii="Times New Roman" w:hAnsi="Times New Roman"/>
          <w:color w:val="FFFFFF" w:themeColor="background1"/>
          <w:sz w:val="96"/>
          <w:szCs w:val="96"/>
          <w:rPrChange w:id="1154" w:author="Microsoft" w:date="2019-02-14T13:42:00Z">
            <w:rPr>
              <w:color w:val="FFFFFF" w:themeColor="background1"/>
              <w:sz w:val="96"/>
              <w:szCs w:val="96"/>
            </w:rPr>
          </w:rPrChange>
        </w:rPr>
        <w:t>Durum Analizi</w:t>
      </w:r>
      <w:r w:rsidR="00454D00" w:rsidRPr="002809C3">
        <w:rPr>
          <w:rFonts w:ascii="Times New Roman" w:hAnsi="Times New Roman"/>
          <w:color w:val="FFFFFF" w:themeColor="background1"/>
          <w:sz w:val="96"/>
          <w:szCs w:val="96"/>
          <w:rPrChange w:id="1155" w:author="Microsoft" w:date="2019-02-14T13:42:00Z">
            <w:rPr>
              <w:color w:val="FFFFFF" w:themeColor="background1"/>
              <w:sz w:val="96"/>
              <w:szCs w:val="96"/>
            </w:rPr>
          </w:rPrChange>
        </w:rPr>
        <w:t xml:space="preserve"> </w:t>
      </w:r>
    </w:p>
    <w:p w14:paraId="5AE42550" w14:textId="77777777" w:rsidR="001D5EEA" w:rsidRPr="002809C3" w:rsidRDefault="001D5EEA" w:rsidP="008935F4">
      <w:pPr>
        <w:spacing w:line="360" w:lineRule="auto"/>
        <w:jc w:val="center"/>
        <w:rPr>
          <w:rFonts w:ascii="Times New Roman" w:hAnsi="Times New Roman"/>
          <w:rPrChange w:id="1156" w:author="Microsoft" w:date="2019-02-14T13:42:00Z">
            <w:rPr/>
          </w:rPrChange>
        </w:rPr>
      </w:pPr>
    </w:p>
    <w:p w14:paraId="7D7859A8" w14:textId="77777777" w:rsidR="00454D00" w:rsidRPr="002809C3" w:rsidRDefault="00454D00" w:rsidP="008935F4">
      <w:pPr>
        <w:spacing w:line="360" w:lineRule="auto"/>
        <w:jc w:val="center"/>
        <w:rPr>
          <w:rFonts w:ascii="Times New Roman" w:hAnsi="Times New Roman"/>
          <w:rPrChange w:id="1157" w:author="Microsoft" w:date="2019-02-14T13:42:00Z">
            <w:rPr/>
          </w:rPrChange>
        </w:rPr>
      </w:pPr>
    </w:p>
    <w:p w14:paraId="0D147BF1" w14:textId="77777777" w:rsidR="00454D00" w:rsidRPr="002809C3" w:rsidRDefault="00454D00" w:rsidP="008935F4">
      <w:pPr>
        <w:spacing w:line="360" w:lineRule="auto"/>
        <w:jc w:val="center"/>
        <w:rPr>
          <w:rFonts w:ascii="Times New Roman" w:hAnsi="Times New Roman"/>
          <w:rPrChange w:id="1158" w:author="Microsoft" w:date="2019-02-14T13:42:00Z">
            <w:rPr/>
          </w:rPrChange>
        </w:rPr>
      </w:pPr>
    </w:p>
    <w:p w14:paraId="65E39468" w14:textId="77777777" w:rsidR="00454D00" w:rsidRPr="002809C3" w:rsidRDefault="00454D00" w:rsidP="008935F4">
      <w:pPr>
        <w:spacing w:line="360" w:lineRule="auto"/>
        <w:jc w:val="center"/>
        <w:rPr>
          <w:rFonts w:ascii="Times New Roman" w:hAnsi="Times New Roman"/>
          <w:rPrChange w:id="1159" w:author="Microsoft" w:date="2019-02-14T13:42:00Z">
            <w:rPr/>
          </w:rPrChange>
        </w:rPr>
      </w:pPr>
    </w:p>
    <w:p w14:paraId="66C13B09" w14:textId="77777777" w:rsidR="00454D00" w:rsidRDefault="00454D00" w:rsidP="008935F4">
      <w:pPr>
        <w:spacing w:line="360" w:lineRule="auto"/>
        <w:jc w:val="center"/>
        <w:rPr>
          <w:ins w:id="1160" w:author="Microsoft" w:date="2019-02-15T11:46:00Z"/>
          <w:rFonts w:ascii="Times New Roman" w:hAnsi="Times New Roman"/>
        </w:rPr>
      </w:pPr>
    </w:p>
    <w:p w14:paraId="0631160D" w14:textId="77777777" w:rsidR="00EF7E6B" w:rsidRDefault="00EF7E6B" w:rsidP="008935F4">
      <w:pPr>
        <w:spacing w:line="360" w:lineRule="auto"/>
        <w:jc w:val="center"/>
        <w:rPr>
          <w:ins w:id="1161" w:author="Microsoft" w:date="2019-02-15T11:46:00Z"/>
          <w:rFonts w:ascii="Times New Roman" w:hAnsi="Times New Roman"/>
        </w:rPr>
      </w:pPr>
    </w:p>
    <w:p w14:paraId="2427A9E5" w14:textId="77777777" w:rsidR="00EF7E6B" w:rsidRDefault="00EF7E6B" w:rsidP="008935F4">
      <w:pPr>
        <w:spacing w:line="360" w:lineRule="auto"/>
        <w:jc w:val="center"/>
        <w:rPr>
          <w:ins w:id="1162" w:author="Microsoft" w:date="2019-02-15T11:46:00Z"/>
          <w:rFonts w:ascii="Times New Roman" w:hAnsi="Times New Roman"/>
        </w:rPr>
      </w:pPr>
    </w:p>
    <w:p w14:paraId="20AD805F" w14:textId="77777777" w:rsidR="00EF7E6B" w:rsidRPr="002809C3" w:rsidRDefault="00EF7E6B" w:rsidP="008935F4">
      <w:pPr>
        <w:spacing w:line="360" w:lineRule="auto"/>
        <w:jc w:val="center"/>
        <w:rPr>
          <w:rFonts w:ascii="Times New Roman" w:hAnsi="Times New Roman"/>
          <w:rPrChange w:id="1163" w:author="Microsoft" w:date="2019-02-14T13:42:00Z">
            <w:rPr/>
          </w:rPrChange>
        </w:rPr>
      </w:pPr>
    </w:p>
    <w:p w14:paraId="1E02BFA2" w14:textId="77777777" w:rsidR="00454D00" w:rsidRPr="002809C3" w:rsidRDefault="00454D00" w:rsidP="008935F4">
      <w:pPr>
        <w:spacing w:line="360" w:lineRule="auto"/>
        <w:jc w:val="center"/>
        <w:rPr>
          <w:rFonts w:ascii="Times New Roman" w:hAnsi="Times New Roman"/>
          <w:rPrChange w:id="1164" w:author="Microsoft" w:date="2019-02-14T13:42:00Z">
            <w:rPr/>
          </w:rPrChange>
        </w:rPr>
      </w:pPr>
    </w:p>
    <w:p w14:paraId="6A7E6AE3" w14:textId="77777777" w:rsidR="00454D00" w:rsidRPr="002809C3" w:rsidRDefault="00454D00" w:rsidP="00454D00">
      <w:pPr>
        <w:keepNext/>
        <w:keepLines/>
        <w:spacing w:before="320" w:after="80" w:line="360" w:lineRule="auto"/>
        <w:outlineLvl w:val="0"/>
        <w:rPr>
          <w:rFonts w:ascii="Times New Roman" w:eastAsia="SimSun" w:hAnsi="Times New Roman"/>
          <w:b/>
          <w:color w:val="C45911" w:themeColor="accent2" w:themeShade="BF"/>
          <w:sz w:val="28"/>
          <w:szCs w:val="24"/>
          <w:rPrChange w:id="1165" w:author="Microsoft" w:date="2019-02-14T13:42:00Z">
            <w:rPr>
              <w:rFonts w:eastAsia="SimSun"/>
              <w:b/>
              <w:color w:val="C45911" w:themeColor="accent2" w:themeShade="BF"/>
              <w:sz w:val="28"/>
              <w:szCs w:val="24"/>
            </w:rPr>
          </w:rPrChange>
        </w:rPr>
      </w:pPr>
      <w:bookmarkStart w:id="1166" w:name="_Toc1120078"/>
      <w:r w:rsidRPr="002809C3">
        <w:rPr>
          <w:rFonts w:ascii="Times New Roman" w:eastAsia="SimSun" w:hAnsi="Times New Roman"/>
          <w:b/>
          <w:color w:val="C45911" w:themeColor="accent2" w:themeShade="BF"/>
          <w:sz w:val="28"/>
          <w:szCs w:val="24"/>
          <w:rPrChange w:id="1167" w:author="Microsoft" w:date="2019-02-14T13:42:00Z">
            <w:rPr>
              <w:rFonts w:eastAsia="SimSun"/>
              <w:b/>
              <w:color w:val="C45911" w:themeColor="accent2" w:themeShade="BF"/>
              <w:sz w:val="28"/>
              <w:szCs w:val="24"/>
            </w:rPr>
          </w:rPrChange>
        </w:rPr>
        <w:lastRenderedPageBreak/>
        <w:t>DURUM ANALİZİ</w:t>
      </w:r>
      <w:bookmarkEnd w:id="1166"/>
    </w:p>
    <w:p w14:paraId="0ED779C8" w14:textId="77777777" w:rsidR="00454D00" w:rsidRPr="002809C3" w:rsidRDefault="00454D00" w:rsidP="00454D00">
      <w:pPr>
        <w:keepNext/>
        <w:keepLines/>
        <w:spacing w:before="320" w:after="80" w:line="360" w:lineRule="auto"/>
        <w:ind w:firstLine="708"/>
        <w:jc w:val="both"/>
        <w:outlineLvl w:val="0"/>
        <w:rPr>
          <w:rFonts w:ascii="Times New Roman" w:eastAsia="SimSun" w:hAnsi="Times New Roman"/>
          <w:color w:val="000000" w:themeColor="text1"/>
          <w:szCs w:val="24"/>
          <w:rPrChange w:id="1168" w:author="Microsoft" w:date="2019-02-14T13:42:00Z">
            <w:rPr>
              <w:rFonts w:eastAsia="SimSun"/>
              <w:color w:val="000000" w:themeColor="text1"/>
              <w:szCs w:val="24"/>
            </w:rPr>
          </w:rPrChange>
        </w:rPr>
      </w:pPr>
      <w:bookmarkStart w:id="1169" w:name="_Toc535854289"/>
      <w:bookmarkStart w:id="1170" w:name="_Toc1120079"/>
      <w:r w:rsidRPr="002809C3">
        <w:rPr>
          <w:rFonts w:ascii="Times New Roman" w:eastAsia="SimSun" w:hAnsi="Times New Roman"/>
          <w:color w:val="000000" w:themeColor="text1"/>
          <w:szCs w:val="24"/>
          <w:rPrChange w:id="1171" w:author="Microsoft" w:date="2019-02-14T13:42:00Z">
            <w:rPr>
              <w:rFonts w:eastAsia="SimSun"/>
              <w:color w:val="000000" w:themeColor="text1"/>
              <w:szCs w:val="24"/>
            </w:rPr>
          </w:rPrChange>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1169"/>
      <w:bookmarkEnd w:id="1170"/>
    </w:p>
    <w:p w14:paraId="7B67B609" w14:textId="77777777" w:rsidR="00454D00" w:rsidRPr="002809C3" w:rsidDel="002809C3" w:rsidRDefault="00454D00" w:rsidP="00454D00">
      <w:pPr>
        <w:keepNext/>
        <w:keepLines/>
        <w:spacing w:after="0" w:line="360" w:lineRule="auto"/>
        <w:jc w:val="both"/>
        <w:outlineLvl w:val="0"/>
        <w:rPr>
          <w:del w:id="1172" w:author="Microsoft" w:date="2019-02-14T13:43:00Z"/>
          <w:rFonts w:ascii="Times New Roman" w:eastAsia="SimSun" w:hAnsi="Times New Roman"/>
          <w:b/>
          <w:color w:val="C45911" w:themeColor="accent2" w:themeShade="BF"/>
          <w:sz w:val="28"/>
          <w:szCs w:val="40"/>
          <w:rPrChange w:id="1173" w:author="Microsoft" w:date="2019-02-14T13:42:00Z">
            <w:rPr>
              <w:del w:id="1174" w:author="Microsoft" w:date="2019-02-14T13:43:00Z"/>
              <w:rFonts w:eastAsia="SimSun"/>
              <w:b/>
              <w:color w:val="C45911" w:themeColor="accent2" w:themeShade="BF"/>
              <w:sz w:val="28"/>
              <w:szCs w:val="40"/>
            </w:rPr>
          </w:rPrChange>
        </w:rPr>
      </w:pPr>
      <w:bookmarkStart w:id="1175" w:name="_Toc534829217"/>
      <w:bookmarkStart w:id="1176" w:name="_Toc1120080"/>
      <w:r w:rsidRPr="002809C3">
        <w:rPr>
          <w:rFonts w:ascii="Times New Roman" w:eastAsia="SimSun" w:hAnsi="Times New Roman"/>
          <w:b/>
          <w:color w:val="C45911" w:themeColor="accent2" w:themeShade="BF"/>
          <w:sz w:val="28"/>
          <w:szCs w:val="40"/>
          <w:rPrChange w:id="1177" w:author="Microsoft" w:date="2019-02-14T13:42:00Z">
            <w:rPr>
              <w:rFonts w:eastAsia="SimSun"/>
              <w:b/>
              <w:color w:val="C45911" w:themeColor="accent2" w:themeShade="BF"/>
              <w:sz w:val="28"/>
              <w:szCs w:val="40"/>
            </w:rPr>
          </w:rPrChange>
        </w:rPr>
        <w:t>Okulun Kısa Tanıtımı</w:t>
      </w:r>
      <w:bookmarkEnd w:id="1175"/>
      <w:bookmarkEnd w:id="1176"/>
      <w:r w:rsidRPr="002809C3">
        <w:rPr>
          <w:rFonts w:ascii="Times New Roman" w:eastAsia="SimSun" w:hAnsi="Times New Roman"/>
          <w:b/>
          <w:color w:val="C45911" w:themeColor="accent2" w:themeShade="BF"/>
          <w:sz w:val="28"/>
          <w:szCs w:val="40"/>
          <w:rPrChange w:id="1178" w:author="Microsoft" w:date="2019-02-14T13:42:00Z">
            <w:rPr>
              <w:rFonts w:eastAsia="SimSun"/>
              <w:b/>
              <w:color w:val="C45911" w:themeColor="accent2" w:themeShade="BF"/>
              <w:sz w:val="28"/>
              <w:szCs w:val="40"/>
            </w:rPr>
          </w:rPrChange>
        </w:rPr>
        <w:t xml:space="preserve"> </w:t>
      </w:r>
    </w:p>
    <w:p w14:paraId="54BF62F1" w14:textId="77777777" w:rsidR="00454D00" w:rsidRPr="002809C3" w:rsidRDefault="00454D00" w:rsidP="00454D00">
      <w:pPr>
        <w:keepNext/>
        <w:keepLines/>
        <w:spacing w:after="0" w:line="360" w:lineRule="auto"/>
        <w:jc w:val="both"/>
        <w:outlineLvl w:val="0"/>
        <w:rPr>
          <w:rFonts w:ascii="Times New Roman" w:eastAsia="SimSun" w:hAnsi="Times New Roman"/>
          <w:b/>
          <w:color w:val="C45911" w:themeColor="accent2" w:themeShade="BF"/>
          <w:sz w:val="28"/>
          <w:szCs w:val="40"/>
          <w:rPrChange w:id="1179" w:author="Microsoft" w:date="2019-02-14T13:42:00Z">
            <w:rPr>
              <w:rFonts w:eastAsia="SimSun"/>
              <w:b/>
              <w:color w:val="C45911" w:themeColor="accent2" w:themeShade="BF"/>
              <w:sz w:val="28"/>
              <w:szCs w:val="40"/>
            </w:rPr>
          </w:rPrChange>
        </w:rPr>
      </w:pPr>
    </w:p>
    <w:p w14:paraId="3FE36809" w14:textId="77777777" w:rsidR="00F467FE" w:rsidRPr="002809C3" w:rsidRDefault="00F467FE">
      <w:pPr>
        <w:autoSpaceDE w:val="0"/>
        <w:autoSpaceDN w:val="0"/>
        <w:adjustRightInd w:val="0"/>
        <w:spacing w:before="196" w:line="360" w:lineRule="auto"/>
        <w:ind w:firstLine="720"/>
        <w:rPr>
          <w:ins w:id="1180" w:author="Admin" w:date="2019-02-08T13:46:00Z"/>
          <w:rFonts w:ascii="Times New Roman" w:hAnsi="Times New Roman"/>
          <w:color w:val="000000"/>
          <w:spacing w:val="-2"/>
          <w:szCs w:val="24"/>
          <w:rPrChange w:id="1181" w:author="Microsoft" w:date="2019-02-14T13:42:00Z">
            <w:rPr>
              <w:ins w:id="1182" w:author="Admin" w:date="2019-02-08T13:46:00Z"/>
              <w:color w:val="000000"/>
              <w:spacing w:val="-2"/>
              <w:szCs w:val="24"/>
            </w:rPr>
          </w:rPrChange>
        </w:rPr>
        <w:pPrChange w:id="1183" w:author="Microsoft" w:date="2019-02-14T13:43:00Z">
          <w:pPr>
            <w:autoSpaceDE w:val="0"/>
            <w:autoSpaceDN w:val="0"/>
            <w:adjustRightInd w:val="0"/>
            <w:spacing w:before="196" w:line="276" w:lineRule="exact"/>
            <w:ind w:firstLine="720"/>
            <w:jc w:val="both"/>
          </w:pPr>
        </w:pPrChange>
      </w:pPr>
      <w:ins w:id="1184" w:author="Admin" w:date="2019-02-08T13:45:00Z">
        <w:r w:rsidRPr="002809C3">
          <w:rPr>
            <w:rFonts w:ascii="Times New Roman" w:hAnsi="Times New Roman"/>
            <w:color w:val="000000"/>
            <w:spacing w:val="-2"/>
            <w:szCs w:val="24"/>
          </w:rPr>
          <w:t>Okulumuz Eskişehir Tepebaşı İlçe Milli Eğitim Müdürlüğü’ne bağlı olup 7-14 yaş  grubunda olan otistik çocuklara eğitim vermektedir.</w:t>
        </w:r>
        <w:r w:rsidRPr="002809C3">
          <w:rPr>
            <w:rFonts w:ascii="Times New Roman" w:hAnsi="Times New Roman"/>
            <w:color w:val="000000"/>
            <w:spacing w:val="-2"/>
            <w:szCs w:val="24"/>
            <w:rPrChange w:id="1185" w:author="Microsoft" w:date="2019-02-14T13:42:00Z">
              <w:rPr>
                <w:color w:val="000000"/>
                <w:spacing w:val="-2"/>
                <w:szCs w:val="24"/>
              </w:rPr>
            </w:rPrChange>
          </w:rPr>
          <w:t xml:space="preserve"> Önceki dönemlerde Reşat Benli </w:t>
        </w:r>
        <w:r w:rsidRPr="002809C3">
          <w:rPr>
            <w:rFonts w:ascii="Times New Roman" w:hAnsi="Times New Roman"/>
            <w:color w:val="000000"/>
            <w:spacing w:val="-2"/>
            <w:szCs w:val="24"/>
          </w:rPr>
          <w:t>İlkokulu olarak hizmet vermekte iken %100 eğitime</w:t>
        </w:r>
        <w:r w:rsidRPr="002809C3">
          <w:rPr>
            <w:rFonts w:ascii="Times New Roman" w:hAnsi="Times New Roman"/>
            <w:color w:val="000000"/>
            <w:spacing w:val="-2"/>
            <w:szCs w:val="24"/>
            <w:rPrChange w:id="1186" w:author="Microsoft" w:date="2019-02-14T13:42:00Z">
              <w:rPr>
                <w:color w:val="000000"/>
                <w:spacing w:val="-2"/>
                <w:szCs w:val="24"/>
              </w:rPr>
            </w:rPrChange>
          </w:rPr>
          <w:t xml:space="preserve"> katkı kampanyası çerçevesinde </w:t>
        </w:r>
        <w:r w:rsidRPr="002809C3">
          <w:rPr>
            <w:rFonts w:ascii="Times New Roman" w:hAnsi="Times New Roman"/>
            <w:color w:val="000000"/>
            <w:spacing w:val="-2"/>
            <w:szCs w:val="24"/>
          </w:rPr>
          <w:t xml:space="preserve">Yardım Sevenler Derneği tarafından otistik çocukların özelliklerine göre yeniden </w:t>
        </w:r>
        <w:r w:rsidRPr="002809C3">
          <w:rPr>
            <w:rFonts w:ascii="Times New Roman" w:hAnsi="Times New Roman"/>
            <w:color w:val="000000"/>
            <w:spacing w:val="-2"/>
            <w:szCs w:val="24"/>
          </w:rPr>
          <w:br/>
          <w:t xml:space="preserve">düzenlenmiştir. </w:t>
        </w:r>
      </w:ins>
    </w:p>
    <w:p w14:paraId="6FC42B4E" w14:textId="33D64FC3" w:rsidR="00F467FE" w:rsidRPr="002809C3" w:rsidRDefault="00F467FE">
      <w:pPr>
        <w:autoSpaceDE w:val="0"/>
        <w:autoSpaceDN w:val="0"/>
        <w:adjustRightInd w:val="0"/>
        <w:spacing w:before="196" w:line="360" w:lineRule="auto"/>
        <w:ind w:firstLine="720"/>
        <w:rPr>
          <w:ins w:id="1187" w:author="Admin" w:date="2019-02-08T13:45:00Z"/>
          <w:rFonts w:ascii="Times New Roman" w:hAnsi="Times New Roman"/>
          <w:color w:val="000000"/>
          <w:spacing w:val="-2"/>
          <w:szCs w:val="24"/>
        </w:rPr>
        <w:pPrChange w:id="1188" w:author="Microsoft" w:date="2019-02-14T13:43:00Z">
          <w:pPr>
            <w:autoSpaceDE w:val="0"/>
            <w:autoSpaceDN w:val="0"/>
            <w:adjustRightInd w:val="0"/>
            <w:spacing w:before="196" w:line="276" w:lineRule="exact"/>
            <w:ind w:firstLine="720"/>
            <w:jc w:val="both"/>
          </w:pPr>
        </w:pPrChange>
      </w:pPr>
      <w:ins w:id="1189" w:author="Admin" w:date="2019-02-08T13:45:00Z">
        <w:r w:rsidRPr="002809C3">
          <w:rPr>
            <w:rFonts w:ascii="Times New Roman" w:hAnsi="Times New Roman"/>
            <w:color w:val="000000"/>
            <w:spacing w:val="-2"/>
            <w:szCs w:val="24"/>
          </w:rPr>
          <w:t>2007 yılında başlayan onarım çalışm</w:t>
        </w:r>
        <w:r w:rsidRPr="002809C3">
          <w:rPr>
            <w:rFonts w:ascii="Times New Roman" w:hAnsi="Times New Roman"/>
            <w:color w:val="000000"/>
            <w:spacing w:val="-2"/>
            <w:szCs w:val="24"/>
            <w:rPrChange w:id="1190" w:author="Microsoft" w:date="2019-02-14T13:42:00Z">
              <w:rPr>
                <w:color w:val="000000"/>
                <w:spacing w:val="-2"/>
                <w:szCs w:val="24"/>
              </w:rPr>
            </w:rPrChange>
          </w:rPr>
          <w:t xml:space="preserve">aları 2008 yılında tamamlanmış </w:t>
        </w:r>
        <w:r w:rsidRPr="002809C3">
          <w:rPr>
            <w:rFonts w:ascii="Times New Roman" w:hAnsi="Times New Roman"/>
            <w:color w:val="000000"/>
            <w:spacing w:val="-3"/>
            <w:szCs w:val="24"/>
          </w:rPr>
          <w:t>ve okulumuz 20.10.2008 tarihinden it</w:t>
        </w:r>
        <w:r w:rsidRPr="002809C3">
          <w:rPr>
            <w:rFonts w:ascii="Times New Roman" w:hAnsi="Times New Roman"/>
            <w:color w:val="000000"/>
            <w:spacing w:val="-3"/>
            <w:szCs w:val="24"/>
            <w:rPrChange w:id="1191" w:author="Microsoft" w:date="2019-02-14T13:42:00Z">
              <w:rPr>
                <w:color w:val="000000"/>
                <w:spacing w:val="-3"/>
                <w:szCs w:val="24"/>
              </w:rPr>
            </w:rPrChange>
          </w:rPr>
          <w:t xml:space="preserve">ibaren YARDIM SEVENLER DERNEĞİ </w:t>
        </w:r>
        <w:r w:rsidRPr="002809C3">
          <w:rPr>
            <w:rFonts w:ascii="Times New Roman" w:hAnsi="Times New Roman"/>
            <w:color w:val="000000"/>
            <w:spacing w:val="-3"/>
            <w:szCs w:val="24"/>
          </w:rPr>
          <w:t>OTİSTİK ÇOCUKLAR EĞİTİM MERKEZİ   adı altınd</w:t>
        </w:r>
        <w:r w:rsidRPr="002809C3">
          <w:rPr>
            <w:rFonts w:ascii="Times New Roman" w:hAnsi="Times New Roman"/>
            <w:color w:val="000000"/>
            <w:spacing w:val="-3"/>
            <w:szCs w:val="24"/>
            <w:rPrChange w:id="1192" w:author="Microsoft" w:date="2019-02-14T13:42:00Z">
              <w:rPr>
                <w:color w:val="000000"/>
                <w:spacing w:val="-3"/>
                <w:szCs w:val="24"/>
              </w:rPr>
            </w:rPrChange>
          </w:rPr>
          <w:t xml:space="preserve">a eğitim-öğretim çalışmalarına </w:t>
        </w:r>
        <w:r w:rsidRPr="002809C3">
          <w:rPr>
            <w:rFonts w:ascii="Times New Roman" w:hAnsi="Times New Roman"/>
            <w:color w:val="000000"/>
            <w:spacing w:val="-3"/>
            <w:szCs w:val="24"/>
          </w:rPr>
          <w:t xml:space="preserve">başlamıştır. 2012 yılında ise YARDIM SEVENLER DERNEĞİ ÖZEL EĞİTİM VE UYGULAMA </w:t>
        </w:r>
      </w:ins>
      <w:ins w:id="1193" w:author="Microsoft" w:date="2019-02-14T13:42:00Z">
        <w:r w:rsidR="002809C3" w:rsidRPr="002809C3">
          <w:rPr>
            <w:rFonts w:ascii="Times New Roman" w:hAnsi="Times New Roman"/>
            <w:color w:val="000000"/>
            <w:spacing w:val="-3"/>
            <w:szCs w:val="24"/>
            <w:rPrChange w:id="1194" w:author="Microsoft" w:date="2019-02-14T13:42:00Z">
              <w:rPr>
                <w:color w:val="000000"/>
                <w:spacing w:val="-3"/>
                <w:szCs w:val="24"/>
              </w:rPr>
            </w:rPrChange>
          </w:rPr>
          <w:t>OKULU</w:t>
        </w:r>
      </w:ins>
      <w:ins w:id="1195" w:author="Admin" w:date="2019-02-08T13:45:00Z">
        <w:del w:id="1196" w:author="Microsoft" w:date="2019-02-14T13:42:00Z">
          <w:r w:rsidRPr="002809C3" w:rsidDel="002809C3">
            <w:rPr>
              <w:rFonts w:ascii="Times New Roman" w:hAnsi="Times New Roman"/>
              <w:color w:val="000000"/>
              <w:spacing w:val="-3"/>
              <w:szCs w:val="24"/>
            </w:rPr>
            <w:delText>MERKE</w:delText>
          </w:r>
        </w:del>
        <w:del w:id="1197" w:author="Microsoft" w:date="2019-02-14T13:41:00Z">
          <w:r w:rsidRPr="002809C3" w:rsidDel="002809C3">
            <w:rPr>
              <w:rFonts w:ascii="Times New Roman" w:hAnsi="Times New Roman"/>
              <w:color w:val="000000"/>
              <w:spacing w:val="-3"/>
              <w:szCs w:val="24"/>
            </w:rPr>
            <w:delText>Zİ</w:delText>
          </w:r>
        </w:del>
        <w:r w:rsidRPr="002809C3">
          <w:rPr>
            <w:rFonts w:ascii="Times New Roman" w:hAnsi="Times New Roman"/>
            <w:color w:val="000000"/>
            <w:spacing w:val="-3"/>
            <w:szCs w:val="24"/>
          </w:rPr>
          <w:t xml:space="preserve">  olarak adı değiştirilerek eğitim öğretim hayatına devam etmektedir.</w:t>
        </w:r>
      </w:ins>
    </w:p>
    <w:p w14:paraId="4D439223" w14:textId="2FAF0D11" w:rsidR="00454D00" w:rsidRPr="002809C3" w:rsidDel="00F75CA1" w:rsidRDefault="00F467FE">
      <w:pPr>
        <w:keepNext/>
        <w:keepLines/>
        <w:spacing w:after="0" w:line="360" w:lineRule="auto"/>
        <w:jc w:val="both"/>
        <w:outlineLvl w:val="0"/>
        <w:rPr>
          <w:del w:id="1198" w:author="Admin" w:date="2019-02-08T13:47:00Z"/>
          <w:rFonts w:ascii="Times New Roman" w:hAnsi="Times New Roman"/>
          <w:color w:val="000000"/>
          <w:spacing w:val="-3"/>
          <w:szCs w:val="24"/>
          <w:rPrChange w:id="1199" w:author="Microsoft" w:date="2019-02-14T13:42:00Z">
            <w:rPr>
              <w:del w:id="1200" w:author="Admin" w:date="2019-02-08T13:47:00Z"/>
              <w:color w:val="000000"/>
              <w:spacing w:val="-3"/>
              <w:szCs w:val="24"/>
            </w:rPr>
          </w:rPrChange>
        </w:rPr>
      </w:pPr>
      <w:ins w:id="1201" w:author="Admin" w:date="2019-02-08T13:45:00Z">
        <w:r w:rsidRPr="002809C3">
          <w:rPr>
            <w:rFonts w:ascii="Times New Roman" w:hAnsi="Times New Roman"/>
            <w:color w:val="000000"/>
            <w:spacing w:val="-3"/>
            <w:szCs w:val="24"/>
          </w:rPr>
          <w:t xml:space="preserve">        </w:t>
        </w:r>
        <w:r w:rsidRPr="002809C3">
          <w:rPr>
            <w:rFonts w:ascii="Times New Roman" w:hAnsi="Times New Roman"/>
            <w:color w:val="000000"/>
            <w:spacing w:val="-3"/>
            <w:szCs w:val="24"/>
          </w:rPr>
          <w:tab/>
          <w:t xml:space="preserve"> 4</w:t>
        </w:r>
      </w:ins>
      <w:ins w:id="1202" w:author="Microsoft" w:date="2019-02-12T10:52:00Z">
        <w:r w:rsidR="00F75CA1" w:rsidRPr="002809C3">
          <w:rPr>
            <w:rFonts w:ascii="Times New Roman" w:hAnsi="Times New Roman"/>
            <w:color w:val="000000"/>
            <w:spacing w:val="-3"/>
            <w:szCs w:val="24"/>
            <w:rPrChange w:id="1203" w:author="Microsoft" w:date="2019-02-14T13:42:00Z">
              <w:rPr>
                <w:color w:val="000000"/>
                <w:spacing w:val="-3"/>
                <w:szCs w:val="24"/>
              </w:rPr>
            </w:rPrChange>
          </w:rPr>
          <w:t>4</w:t>
        </w:r>
      </w:ins>
      <w:ins w:id="1204" w:author="Admin" w:date="2019-02-08T13:45:00Z">
        <w:del w:id="1205" w:author="Microsoft" w:date="2019-02-12T10:52:00Z">
          <w:r w:rsidRPr="002809C3" w:rsidDel="00F75CA1">
            <w:rPr>
              <w:rFonts w:ascii="Times New Roman" w:hAnsi="Times New Roman"/>
              <w:color w:val="000000"/>
              <w:spacing w:val="-3"/>
              <w:szCs w:val="24"/>
            </w:rPr>
            <w:delText>0</w:delText>
          </w:r>
        </w:del>
        <w:r w:rsidRPr="002809C3">
          <w:rPr>
            <w:rFonts w:ascii="Times New Roman" w:hAnsi="Times New Roman"/>
            <w:color w:val="000000"/>
            <w:spacing w:val="-3"/>
            <w:szCs w:val="24"/>
          </w:rPr>
          <w:t xml:space="preserve"> öğrenci kapasiteli olan okulum</w:t>
        </w:r>
        <w:r w:rsidRPr="002809C3">
          <w:rPr>
            <w:rFonts w:ascii="Times New Roman" w:hAnsi="Times New Roman"/>
            <w:color w:val="000000"/>
            <w:spacing w:val="-3"/>
            <w:szCs w:val="24"/>
            <w:rPrChange w:id="1206" w:author="Microsoft" w:date="2019-02-14T13:42:00Z">
              <w:rPr>
                <w:color w:val="000000"/>
                <w:spacing w:val="-3"/>
                <w:szCs w:val="24"/>
              </w:rPr>
            </w:rPrChange>
          </w:rPr>
          <w:t>uzda öğrencilerimiz 1</w:t>
        </w:r>
      </w:ins>
      <w:ins w:id="1207" w:author="Microsoft" w:date="2019-02-12T10:52:00Z">
        <w:r w:rsidR="00F75CA1" w:rsidRPr="002809C3">
          <w:rPr>
            <w:rFonts w:ascii="Times New Roman" w:hAnsi="Times New Roman"/>
            <w:color w:val="000000"/>
            <w:spacing w:val="-3"/>
            <w:szCs w:val="24"/>
            <w:rPrChange w:id="1208" w:author="Microsoft" w:date="2019-02-14T13:42:00Z">
              <w:rPr>
                <w:color w:val="000000"/>
                <w:spacing w:val="-3"/>
                <w:szCs w:val="24"/>
              </w:rPr>
            </w:rPrChange>
          </w:rPr>
          <w:t>1</w:t>
        </w:r>
      </w:ins>
      <w:ins w:id="1209" w:author="Admin" w:date="2019-02-08T13:45:00Z">
        <w:del w:id="1210" w:author="Microsoft" w:date="2019-02-12T10:52:00Z">
          <w:r w:rsidRPr="002809C3" w:rsidDel="00F75CA1">
            <w:rPr>
              <w:rFonts w:ascii="Times New Roman" w:hAnsi="Times New Roman"/>
              <w:color w:val="000000"/>
              <w:spacing w:val="-3"/>
              <w:szCs w:val="24"/>
              <w:rPrChange w:id="1211" w:author="Microsoft" w:date="2019-02-14T13:42:00Z">
                <w:rPr>
                  <w:color w:val="000000"/>
                  <w:spacing w:val="-3"/>
                  <w:szCs w:val="24"/>
                </w:rPr>
              </w:rPrChange>
            </w:rPr>
            <w:delText>0</w:delText>
          </w:r>
        </w:del>
        <w:r w:rsidRPr="002809C3">
          <w:rPr>
            <w:rFonts w:ascii="Times New Roman" w:hAnsi="Times New Roman"/>
            <w:color w:val="000000"/>
            <w:spacing w:val="-3"/>
            <w:szCs w:val="24"/>
            <w:rPrChange w:id="1212" w:author="Microsoft" w:date="2019-02-14T13:42:00Z">
              <w:rPr>
                <w:color w:val="000000"/>
                <w:spacing w:val="-3"/>
                <w:szCs w:val="24"/>
              </w:rPr>
            </w:rPrChange>
          </w:rPr>
          <w:t xml:space="preserve"> sınıfta </w:t>
        </w:r>
        <w:r w:rsidRPr="002809C3">
          <w:rPr>
            <w:rFonts w:ascii="Times New Roman" w:hAnsi="Times New Roman"/>
            <w:color w:val="000000"/>
            <w:spacing w:val="-2"/>
            <w:szCs w:val="24"/>
          </w:rPr>
          <w:t>eğitim-öğretim çalışmalarına devam etmektedir. Dersl</w:t>
        </w:r>
        <w:r w:rsidRPr="002809C3">
          <w:rPr>
            <w:rFonts w:ascii="Times New Roman" w:hAnsi="Times New Roman"/>
            <w:color w:val="000000"/>
            <w:spacing w:val="-2"/>
            <w:szCs w:val="24"/>
            <w:rPrChange w:id="1213" w:author="Microsoft" w:date="2019-02-14T13:42:00Z">
              <w:rPr>
                <w:color w:val="000000"/>
                <w:spacing w:val="-2"/>
                <w:szCs w:val="24"/>
              </w:rPr>
            </w:rPrChange>
          </w:rPr>
          <w:t xml:space="preserve">iklerin yanı sıra müzik, beden </w:t>
        </w:r>
        <w:r w:rsidRPr="002809C3">
          <w:rPr>
            <w:rFonts w:ascii="Times New Roman" w:hAnsi="Times New Roman"/>
            <w:color w:val="000000"/>
            <w:spacing w:val="-2"/>
            <w:szCs w:val="24"/>
          </w:rPr>
          <w:t>eğitimi ve görsel sanatlar dersleri için düzenlenmiş sınıflarımız bulunmaktadır. Mutfak,yaşam odası,oyun odası gibi uygulama</w:t>
        </w:r>
        <w:r w:rsidRPr="002809C3">
          <w:rPr>
            <w:rFonts w:ascii="Times New Roman" w:hAnsi="Times New Roman"/>
            <w:color w:val="000000"/>
            <w:spacing w:val="-2"/>
            <w:szCs w:val="24"/>
            <w:rPrChange w:id="1214" w:author="Microsoft" w:date="2019-02-14T13:42:00Z">
              <w:rPr>
                <w:color w:val="000000"/>
                <w:spacing w:val="-2"/>
                <w:szCs w:val="24"/>
              </w:rPr>
            </w:rPrChange>
          </w:rPr>
          <w:t xml:space="preserve"> alanlarında sosyal becerileri </w:t>
        </w:r>
        <w:r w:rsidRPr="002809C3">
          <w:rPr>
            <w:rFonts w:ascii="Times New Roman" w:hAnsi="Times New Roman"/>
            <w:color w:val="000000"/>
            <w:spacing w:val="-2"/>
            <w:szCs w:val="24"/>
          </w:rPr>
          <w:t>kazandırmaya yönelik çalışmalar yapılmaktadı</w:t>
        </w:r>
        <w:r w:rsidRPr="002809C3">
          <w:rPr>
            <w:rFonts w:ascii="Times New Roman" w:hAnsi="Times New Roman"/>
            <w:color w:val="000000"/>
            <w:spacing w:val="-2"/>
            <w:szCs w:val="24"/>
            <w:rPrChange w:id="1215" w:author="Microsoft" w:date="2019-02-14T13:42:00Z">
              <w:rPr>
                <w:color w:val="000000"/>
                <w:spacing w:val="-2"/>
                <w:szCs w:val="24"/>
              </w:rPr>
            </w:rPrChange>
          </w:rPr>
          <w:t xml:space="preserve">r. Öğrencilerimiz Bakanlığımız </w:t>
        </w:r>
        <w:r w:rsidRPr="002809C3">
          <w:rPr>
            <w:rFonts w:ascii="Times New Roman" w:hAnsi="Times New Roman"/>
            <w:color w:val="000000"/>
            <w:spacing w:val="-3"/>
            <w:szCs w:val="24"/>
          </w:rPr>
          <w:t xml:space="preserve">tarafından sağlanan ücretsiz   servis hizmetinden yararlanmaktadır. </w:t>
        </w:r>
      </w:ins>
    </w:p>
    <w:p w14:paraId="69950457" w14:textId="77777777" w:rsidR="00F75CA1" w:rsidRPr="002809C3" w:rsidRDefault="00F75CA1">
      <w:pPr>
        <w:autoSpaceDE w:val="0"/>
        <w:autoSpaceDN w:val="0"/>
        <w:adjustRightInd w:val="0"/>
        <w:spacing w:before="5" w:line="360" w:lineRule="auto"/>
        <w:ind w:right="20"/>
        <w:rPr>
          <w:ins w:id="1216" w:author="Microsoft" w:date="2019-02-12T10:53:00Z"/>
          <w:rFonts w:ascii="Times New Roman" w:hAnsi="Times New Roman"/>
          <w:color w:val="000000"/>
          <w:spacing w:val="-3"/>
          <w:szCs w:val="24"/>
          <w:rPrChange w:id="1217" w:author="Microsoft" w:date="2019-02-14T13:42:00Z">
            <w:rPr>
              <w:ins w:id="1218" w:author="Microsoft" w:date="2019-02-12T10:53:00Z"/>
              <w:color w:val="000000"/>
              <w:spacing w:val="-3"/>
              <w:szCs w:val="24"/>
            </w:rPr>
          </w:rPrChange>
        </w:rPr>
        <w:pPrChange w:id="1219" w:author="Microsoft" w:date="2019-02-14T13:43:00Z">
          <w:pPr>
            <w:keepNext/>
            <w:keepLines/>
            <w:spacing w:after="0" w:line="360" w:lineRule="auto"/>
            <w:jc w:val="both"/>
            <w:outlineLvl w:val="0"/>
          </w:pPr>
        </w:pPrChange>
      </w:pPr>
    </w:p>
    <w:p w14:paraId="14D45C2B" w14:textId="77777777" w:rsidR="00F75CA1" w:rsidRPr="002809C3" w:rsidRDefault="00F75CA1">
      <w:pPr>
        <w:autoSpaceDE w:val="0"/>
        <w:autoSpaceDN w:val="0"/>
        <w:adjustRightInd w:val="0"/>
        <w:spacing w:before="5" w:line="300" w:lineRule="exact"/>
        <w:ind w:right="20"/>
        <w:rPr>
          <w:ins w:id="1220" w:author="Microsoft" w:date="2019-02-12T10:53:00Z"/>
          <w:rFonts w:ascii="Times New Roman" w:hAnsi="Times New Roman"/>
          <w:color w:val="000000"/>
          <w:spacing w:val="-3"/>
          <w:szCs w:val="24"/>
          <w:rPrChange w:id="1221" w:author="Microsoft" w:date="2019-02-14T13:42:00Z">
            <w:rPr>
              <w:ins w:id="1222" w:author="Microsoft" w:date="2019-02-12T10:53:00Z"/>
              <w:color w:val="000000"/>
              <w:spacing w:val="-3"/>
              <w:szCs w:val="24"/>
            </w:rPr>
          </w:rPrChange>
        </w:rPr>
        <w:pPrChange w:id="1223" w:author="Admin" w:date="2019-02-08T13:47:00Z">
          <w:pPr>
            <w:keepNext/>
            <w:keepLines/>
            <w:spacing w:after="0" w:line="360" w:lineRule="auto"/>
            <w:jc w:val="both"/>
            <w:outlineLvl w:val="0"/>
          </w:pPr>
        </w:pPrChange>
      </w:pPr>
    </w:p>
    <w:p w14:paraId="344A39B5" w14:textId="77777777" w:rsidR="00454D00" w:rsidDel="006D7438" w:rsidRDefault="00454D00" w:rsidP="00454D00">
      <w:pPr>
        <w:keepNext/>
        <w:keepLines/>
        <w:spacing w:after="0" w:line="360" w:lineRule="auto"/>
        <w:jc w:val="both"/>
        <w:outlineLvl w:val="0"/>
        <w:rPr>
          <w:del w:id="1224" w:author="Admin" w:date="2019-02-08T13:47:00Z"/>
          <w:rFonts w:ascii="Times New Roman" w:eastAsia="SimSun" w:hAnsi="Times New Roman"/>
          <w:b/>
          <w:color w:val="C45911" w:themeColor="accent2" w:themeShade="BF"/>
          <w:sz w:val="28"/>
          <w:szCs w:val="40"/>
        </w:rPr>
      </w:pPr>
    </w:p>
    <w:p w14:paraId="3E2A0061" w14:textId="77777777" w:rsidR="006D7438" w:rsidRDefault="006D7438" w:rsidP="00454D00">
      <w:pPr>
        <w:keepNext/>
        <w:keepLines/>
        <w:spacing w:after="0" w:line="360" w:lineRule="auto"/>
        <w:jc w:val="both"/>
        <w:outlineLvl w:val="0"/>
        <w:rPr>
          <w:ins w:id="1225" w:author="Microsoft" w:date="2019-02-15T11:26:00Z"/>
          <w:rFonts w:ascii="Times New Roman" w:eastAsia="SimSun" w:hAnsi="Times New Roman"/>
          <w:b/>
          <w:color w:val="C45911" w:themeColor="accent2" w:themeShade="BF"/>
          <w:sz w:val="28"/>
          <w:szCs w:val="40"/>
        </w:rPr>
      </w:pPr>
    </w:p>
    <w:p w14:paraId="6C5D6C5E" w14:textId="77777777" w:rsidR="006D7438" w:rsidRDefault="006D7438" w:rsidP="00454D00">
      <w:pPr>
        <w:keepNext/>
        <w:keepLines/>
        <w:spacing w:after="0" w:line="360" w:lineRule="auto"/>
        <w:jc w:val="both"/>
        <w:outlineLvl w:val="0"/>
        <w:rPr>
          <w:ins w:id="1226" w:author="Microsoft" w:date="2019-02-15T11:26:00Z"/>
          <w:rFonts w:ascii="Times New Roman" w:eastAsia="SimSun" w:hAnsi="Times New Roman"/>
          <w:b/>
          <w:color w:val="C45911" w:themeColor="accent2" w:themeShade="BF"/>
          <w:sz w:val="28"/>
          <w:szCs w:val="40"/>
        </w:rPr>
      </w:pPr>
    </w:p>
    <w:p w14:paraId="571337E6" w14:textId="77777777" w:rsidR="006D7438" w:rsidRDefault="006D7438" w:rsidP="00454D00">
      <w:pPr>
        <w:keepNext/>
        <w:keepLines/>
        <w:spacing w:after="0" w:line="360" w:lineRule="auto"/>
        <w:jc w:val="both"/>
        <w:outlineLvl w:val="0"/>
        <w:rPr>
          <w:ins w:id="1227" w:author="Microsoft" w:date="2019-02-15T11:26:00Z"/>
          <w:rFonts w:ascii="Times New Roman" w:eastAsia="SimSun" w:hAnsi="Times New Roman"/>
          <w:b/>
          <w:color w:val="C45911" w:themeColor="accent2" w:themeShade="BF"/>
          <w:sz w:val="28"/>
          <w:szCs w:val="40"/>
        </w:rPr>
      </w:pPr>
    </w:p>
    <w:p w14:paraId="1754662C" w14:textId="77777777" w:rsidR="006D7438" w:rsidRDefault="006D7438" w:rsidP="00454D00">
      <w:pPr>
        <w:keepNext/>
        <w:keepLines/>
        <w:spacing w:after="0" w:line="360" w:lineRule="auto"/>
        <w:jc w:val="both"/>
        <w:outlineLvl w:val="0"/>
        <w:rPr>
          <w:ins w:id="1228" w:author="Microsoft" w:date="2019-02-15T11:46:00Z"/>
          <w:rFonts w:ascii="Times New Roman" w:eastAsia="SimSun" w:hAnsi="Times New Roman"/>
          <w:b/>
          <w:color w:val="C45911" w:themeColor="accent2" w:themeShade="BF"/>
          <w:sz w:val="28"/>
          <w:szCs w:val="40"/>
        </w:rPr>
      </w:pPr>
    </w:p>
    <w:p w14:paraId="3B228F9C" w14:textId="77777777" w:rsidR="00EF7E6B" w:rsidRDefault="00EF7E6B" w:rsidP="00454D00">
      <w:pPr>
        <w:keepNext/>
        <w:keepLines/>
        <w:spacing w:after="0" w:line="360" w:lineRule="auto"/>
        <w:jc w:val="both"/>
        <w:outlineLvl w:val="0"/>
        <w:rPr>
          <w:ins w:id="1229" w:author="Microsoft" w:date="2019-02-15T11:46:00Z"/>
          <w:rFonts w:ascii="Times New Roman" w:eastAsia="SimSun" w:hAnsi="Times New Roman"/>
          <w:b/>
          <w:color w:val="C45911" w:themeColor="accent2" w:themeShade="BF"/>
          <w:sz w:val="28"/>
          <w:szCs w:val="40"/>
        </w:rPr>
      </w:pPr>
    </w:p>
    <w:p w14:paraId="37EC1802" w14:textId="77777777" w:rsidR="00EF7E6B" w:rsidRDefault="00EF7E6B" w:rsidP="00454D00">
      <w:pPr>
        <w:keepNext/>
        <w:keepLines/>
        <w:spacing w:after="0" w:line="360" w:lineRule="auto"/>
        <w:jc w:val="both"/>
        <w:outlineLvl w:val="0"/>
        <w:rPr>
          <w:ins w:id="1230" w:author="Microsoft" w:date="2019-02-15T11:26:00Z"/>
          <w:rFonts w:ascii="Times New Roman" w:eastAsia="SimSun" w:hAnsi="Times New Roman"/>
          <w:b/>
          <w:color w:val="C45911" w:themeColor="accent2" w:themeShade="BF"/>
          <w:sz w:val="28"/>
          <w:szCs w:val="40"/>
        </w:rPr>
      </w:pPr>
    </w:p>
    <w:p w14:paraId="0A646391" w14:textId="77777777" w:rsidR="006D7438" w:rsidRDefault="006D7438" w:rsidP="00454D00">
      <w:pPr>
        <w:keepNext/>
        <w:keepLines/>
        <w:spacing w:after="0" w:line="360" w:lineRule="auto"/>
        <w:jc w:val="both"/>
        <w:outlineLvl w:val="0"/>
        <w:rPr>
          <w:ins w:id="1231" w:author="Microsoft" w:date="2019-02-15T11:46:00Z"/>
          <w:rFonts w:ascii="Times New Roman" w:eastAsia="SimSun" w:hAnsi="Times New Roman"/>
          <w:b/>
          <w:color w:val="C45911" w:themeColor="accent2" w:themeShade="BF"/>
          <w:sz w:val="28"/>
          <w:szCs w:val="40"/>
        </w:rPr>
      </w:pPr>
    </w:p>
    <w:p w14:paraId="50E068C3" w14:textId="77777777" w:rsidR="00DC01EF" w:rsidRDefault="00DC01EF" w:rsidP="00454D00">
      <w:pPr>
        <w:keepNext/>
        <w:keepLines/>
        <w:spacing w:after="0" w:line="360" w:lineRule="auto"/>
        <w:jc w:val="both"/>
        <w:outlineLvl w:val="0"/>
        <w:rPr>
          <w:ins w:id="1232" w:author="Microsoft" w:date="2019-02-15T11:46:00Z"/>
          <w:rFonts w:ascii="Times New Roman" w:eastAsia="SimSun" w:hAnsi="Times New Roman"/>
          <w:b/>
          <w:color w:val="C45911" w:themeColor="accent2" w:themeShade="BF"/>
          <w:sz w:val="28"/>
          <w:szCs w:val="40"/>
        </w:rPr>
      </w:pPr>
    </w:p>
    <w:p w14:paraId="7EAA491B" w14:textId="77777777" w:rsidR="00EF7E6B" w:rsidRPr="002809C3" w:rsidRDefault="00EF7E6B" w:rsidP="00454D00">
      <w:pPr>
        <w:keepNext/>
        <w:keepLines/>
        <w:spacing w:after="0" w:line="360" w:lineRule="auto"/>
        <w:jc w:val="both"/>
        <w:outlineLvl w:val="0"/>
        <w:rPr>
          <w:ins w:id="1233" w:author="Admin" w:date="2019-02-08T13:47:00Z"/>
          <w:rFonts w:ascii="Times New Roman" w:eastAsia="SimSun" w:hAnsi="Times New Roman"/>
          <w:b/>
          <w:color w:val="C45911" w:themeColor="accent2" w:themeShade="BF"/>
          <w:sz w:val="28"/>
          <w:szCs w:val="40"/>
          <w:rPrChange w:id="1234" w:author="Microsoft" w:date="2019-02-14T13:42:00Z">
            <w:rPr>
              <w:ins w:id="1235" w:author="Admin" w:date="2019-02-08T13:47:00Z"/>
              <w:rFonts w:eastAsia="SimSun"/>
              <w:b/>
              <w:color w:val="C45911" w:themeColor="accent2" w:themeShade="BF"/>
              <w:sz w:val="28"/>
              <w:szCs w:val="40"/>
            </w:rPr>
          </w:rPrChange>
        </w:rPr>
      </w:pPr>
    </w:p>
    <w:p w14:paraId="1E94AB4C" w14:textId="77777777" w:rsidR="00454D00" w:rsidRPr="002809C3" w:rsidDel="00DC01EF" w:rsidRDefault="00454D00" w:rsidP="00454D00">
      <w:pPr>
        <w:keepNext/>
        <w:keepLines/>
        <w:spacing w:after="0" w:line="360" w:lineRule="auto"/>
        <w:jc w:val="both"/>
        <w:outlineLvl w:val="0"/>
        <w:rPr>
          <w:del w:id="1236" w:author="Admin" w:date="2019-02-08T13:47:00Z"/>
          <w:rFonts w:ascii="Times New Roman" w:eastAsia="SimSun" w:hAnsi="Times New Roman"/>
          <w:b/>
          <w:color w:val="C45911" w:themeColor="accent2" w:themeShade="BF"/>
          <w:sz w:val="28"/>
          <w:szCs w:val="40"/>
          <w:rPrChange w:id="1237" w:author="Microsoft" w:date="2019-02-14T13:42:00Z">
            <w:rPr>
              <w:del w:id="1238" w:author="Admin" w:date="2019-02-08T13:47:00Z"/>
              <w:rFonts w:eastAsia="SimSun"/>
              <w:b/>
              <w:color w:val="C45911" w:themeColor="accent2" w:themeShade="BF"/>
              <w:sz w:val="28"/>
              <w:szCs w:val="40"/>
            </w:rPr>
          </w:rPrChange>
        </w:rPr>
      </w:pPr>
    </w:p>
    <w:p w14:paraId="487C5495" w14:textId="77777777" w:rsidR="00454D00" w:rsidRPr="002809C3" w:rsidDel="00DC01EF" w:rsidRDefault="00454D00" w:rsidP="00454D00">
      <w:pPr>
        <w:keepNext/>
        <w:keepLines/>
        <w:spacing w:after="0" w:line="360" w:lineRule="auto"/>
        <w:jc w:val="both"/>
        <w:outlineLvl w:val="0"/>
        <w:rPr>
          <w:del w:id="1239" w:author="Admin" w:date="2019-02-08T13:47:00Z"/>
          <w:rFonts w:ascii="Times New Roman" w:eastAsia="SimSun" w:hAnsi="Times New Roman"/>
          <w:b/>
          <w:color w:val="C45911" w:themeColor="accent2" w:themeShade="BF"/>
          <w:sz w:val="28"/>
          <w:szCs w:val="40"/>
          <w:rPrChange w:id="1240" w:author="Microsoft" w:date="2019-02-14T13:42:00Z">
            <w:rPr>
              <w:del w:id="1241" w:author="Admin" w:date="2019-02-08T13:47:00Z"/>
              <w:rFonts w:eastAsia="SimSun"/>
              <w:b/>
              <w:color w:val="C45911" w:themeColor="accent2" w:themeShade="BF"/>
              <w:sz w:val="28"/>
              <w:szCs w:val="40"/>
            </w:rPr>
          </w:rPrChange>
        </w:rPr>
      </w:pPr>
    </w:p>
    <w:p w14:paraId="64C5A707" w14:textId="77777777" w:rsidR="00454D00" w:rsidRPr="002809C3" w:rsidDel="00DC01EF" w:rsidRDefault="00454D00" w:rsidP="00454D00">
      <w:pPr>
        <w:keepNext/>
        <w:keepLines/>
        <w:spacing w:after="0" w:line="360" w:lineRule="auto"/>
        <w:jc w:val="both"/>
        <w:outlineLvl w:val="0"/>
        <w:rPr>
          <w:del w:id="1242" w:author="Admin" w:date="2019-02-08T13:47:00Z"/>
          <w:rFonts w:ascii="Times New Roman" w:eastAsia="SimSun" w:hAnsi="Times New Roman"/>
          <w:b/>
          <w:color w:val="C45911" w:themeColor="accent2" w:themeShade="BF"/>
          <w:sz w:val="28"/>
          <w:szCs w:val="40"/>
          <w:rPrChange w:id="1243" w:author="Microsoft" w:date="2019-02-14T13:42:00Z">
            <w:rPr>
              <w:del w:id="1244" w:author="Admin" w:date="2019-02-08T13:47:00Z"/>
              <w:rFonts w:eastAsia="SimSun"/>
              <w:b/>
              <w:color w:val="C45911" w:themeColor="accent2" w:themeShade="BF"/>
              <w:sz w:val="28"/>
              <w:szCs w:val="40"/>
            </w:rPr>
          </w:rPrChange>
        </w:rPr>
      </w:pPr>
    </w:p>
    <w:p w14:paraId="0DA59BA7" w14:textId="77777777" w:rsidR="00454D00" w:rsidRPr="002809C3" w:rsidDel="00DC01EF" w:rsidRDefault="00454D00" w:rsidP="00454D00">
      <w:pPr>
        <w:keepNext/>
        <w:keepLines/>
        <w:spacing w:after="0" w:line="360" w:lineRule="auto"/>
        <w:jc w:val="both"/>
        <w:outlineLvl w:val="0"/>
        <w:rPr>
          <w:del w:id="1245" w:author="Admin" w:date="2019-02-08T13:47:00Z"/>
          <w:rFonts w:ascii="Times New Roman" w:eastAsia="SimSun" w:hAnsi="Times New Roman"/>
          <w:b/>
          <w:color w:val="C45911" w:themeColor="accent2" w:themeShade="BF"/>
          <w:sz w:val="28"/>
          <w:szCs w:val="40"/>
          <w:rPrChange w:id="1246" w:author="Microsoft" w:date="2019-02-14T13:42:00Z">
            <w:rPr>
              <w:del w:id="1247" w:author="Admin" w:date="2019-02-08T13:47:00Z"/>
              <w:rFonts w:eastAsia="SimSun"/>
              <w:b/>
              <w:color w:val="C45911" w:themeColor="accent2" w:themeShade="BF"/>
              <w:sz w:val="28"/>
              <w:szCs w:val="40"/>
            </w:rPr>
          </w:rPrChange>
        </w:rPr>
      </w:pPr>
    </w:p>
    <w:p w14:paraId="2550FC8F" w14:textId="77777777" w:rsidR="00454D00" w:rsidRPr="002809C3" w:rsidDel="00DC01EF" w:rsidRDefault="00454D00" w:rsidP="00454D00">
      <w:pPr>
        <w:keepNext/>
        <w:keepLines/>
        <w:spacing w:after="0" w:line="360" w:lineRule="auto"/>
        <w:jc w:val="both"/>
        <w:outlineLvl w:val="0"/>
        <w:rPr>
          <w:del w:id="1248" w:author="Admin" w:date="2019-02-08T13:47:00Z"/>
          <w:rFonts w:ascii="Times New Roman" w:eastAsia="SimSun" w:hAnsi="Times New Roman"/>
          <w:b/>
          <w:color w:val="C45911" w:themeColor="accent2" w:themeShade="BF"/>
          <w:sz w:val="28"/>
          <w:szCs w:val="40"/>
          <w:rPrChange w:id="1249" w:author="Microsoft" w:date="2019-02-14T13:42:00Z">
            <w:rPr>
              <w:del w:id="1250" w:author="Admin" w:date="2019-02-08T13:47:00Z"/>
              <w:rFonts w:eastAsia="SimSun"/>
              <w:b/>
              <w:color w:val="C45911" w:themeColor="accent2" w:themeShade="BF"/>
              <w:sz w:val="28"/>
              <w:szCs w:val="40"/>
            </w:rPr>
          </w:rPrChange>
        </w:rPr>
      </w:pPr>
    </w:p>
    <w:p w14:paraId="2EF5B7D7" w14:textId="77777777" w:rsidR="00454D00" w:rsidRPr="002809C3" w:rsidDel="00DC01EF" w:rsidRDefault="00454D00" w:rsidP="00454D00">
      <w:pPr>
        <w:keepNext/>
        <w:keepLines/>
        <w:spacing w:after="0" w:line="360" w:lineRule="auto"/>
        <w:jc w:val="both"/>
        <w:outlineLvl w:val="0"/>
        <w:rPr>
          <w:del w:id="1251" w:author="Admin" w:date="2019-02-08T13:47:00Z"/>
          <w:rFonts w:ascii="Times New Roman" w:eastAsia="SimSun" w:hAnsi="Times New Roman"/>
          <w:b/>
          <w:color w:val="C45911" w:themeColor="accent2" w:themeShade="BF"/>
          <w:sz w:val="28"/>
          <w:szCs w:val="40"/>
          <w:rPrChange w:id="1252" w:author="Microsoft" w:date="2019-02-14T13:42:00Z">
            <w:rPr>
              <w:del w:id="1253" w:author="Admin" w:date="2019-02-08T13:47:00Z"/>
              <w:rFonts w:eastAsia="SimSun"/>
              <w:b/>
              <w:color w:val="C45911" w:themeColor="accent2" w:themeShade="BF"/>
              <w:sz w:val="28"/>
              <w:szCs w:val="40"/>
            </w:rPr>
          </w:rPrChange>
        </w:rPr>
      </w:pPr>
    </w:p>
    <w:p w14:paraId="239A8E4C" w14:textId="77777777" w:rsidR="00454D00" w:rsidRPr="002809C3" w:rsidDel="00DC01EF" w:rsidRDefault="00454D00" w:rsidP="00454D00">
      <w:pPr>
        <w:keepNext/>
        <w:keepLines/>
        <w:spacing w:after="0" w:line="360" w:lineRule="auto"/>
        <w:jc w:val="both"/>
        <w:outlineLvl w:val="0"/>
        <w:rPr>
          <w:del w:id="1254" w:author="Admin" w:date="2019-02-08T13:47:00Z"/>
          <w:rFonts w:ascii="Times New Roman" w:eastAsia="SimSun" w:hAnsi="Times New Roman"/>
          <w:b/>
          <w:color w:val="C45911" w:themeColor="accent2" w:themeShade="BF"/>
          <w:sz w:val="28"/>
          <w:szCs w:val="40"/>
          <w:rPrChange w:id="1255" w:author="Microsoft" w:date="2019-02-14T13:42:00Z">
            <w:rPr>
              <w:del w:id="1256" w:author="Admin" w:date="2019-02-08T13:47:00Z"/>
              <w:rFonts w:eastAsia="SimSun"/>
              <w:b/>
              <w:color w:val="C45911" w:themeColor="accent2" w:themeShade="BF"/>
              <w:sz w:val="28"/>
              <w:szCs w:val="40"/>
            </w:rPr>
          </w:rPrChange>
        </w:rPr>
      </w:pPr>
    </w:p>
    <w:p w14:paraId="7B51AF41" w14:textId="77777777" w:rsidR="00454D00" w:rsidRPr="002809C3" w:rsidDel="00DC01EF" w:rsidRDefault="00454D00" w:rsidP="00454D00">
      <w:pPr>
        <w:keepNext/>
        <w:keepLines/>
        <w:spacing w:after="0" w:line="360" w:lineRule="auto"/>
        <w:jc w:val="both"/>
        <w:outlineLvl w:val="0"/>
        <w:rPr>
          <w:del w:id="1257" w:author="Admin" w:date="2019-02-08T13:47:00Z"/>
          <w:rFonts w:ascii="Times New Roman" w:eastAsia="SimSun" w:hAnsi="Times New Roman"/>
          <w:b/>
          <w:color w:val="C45911" w:themeColor="accent2" w:themeShade="BF"/>
          <w:sz w:val="28"/>
          <w:szCs w:val="40"/>
          <w:rPrChange w:id="1258" w:author="Microsoft" w:date="2019-02-14T13:42:00Z">
            <w:rPr>
              <w:del w:id="1259" w:author="Admin" w:date="2019-02-08T13:47:00Z"/>
              <w:rFonts w:eastAsia="SimSun"/>
              <w:b/>
              <w:color w:val="C45911" w:themeColor="accent2" w:themeShade="BF"/>
              <w:sz w:val="28"/>
              <w:szCs w:val="40"/>
            </w:rPr>
          </w:rPrChange>
        </w:rPr>
      </w:pPr>
    </w:p>
    <w:p w14:paraId="07BD52EB" w14:textId="77777777" w:rsidR="00454D00" w:rsidRPr="002809C3" w:rsidRDefault="00454D00" w:rsidP="00454D00">
      <w:pPr>
        <w:keepNext/>
        <w:keepLines/>
        <w:spacing w:after="0" w:line="360" w:lineRule="auto"/>
        <w:jc w:val="both"/>
        <w:outlineLvl w:val="0"/>
        <w:rPr>
          <w:rFonts w:ascii="Times New Roman" w:eastAsia="SimSun" w:hAnsi="Times New Roman"/>
          <w:b/>
          <w:color w:val="C45911" w:themeColor="accent2" w:themeShade="BF"/>
          <w:sz w:val="28"/>
          <w:szCs w:val="40"/>
          <w:rPrChange w:id="1260" w:author="Microsoft" w:date="2019-02-14T13:42:00Z">
            <w:rPr>
              <w:rFonts w:eastAsia="SimSun"/>
              <w:b/>
              <w:color w:val="C45911" w:themeColor="accent2" w:themeShade="BF"/>
              <w:sz w:val="28"/>
              <w:szCs w:val="40"/>
            </w:rPr>
          </w:rPrChange>
        </w:rPr>
      </w:pPr>
    </w:p>
    <w:p w14:paraId="0522B00E" w14:textId="77777777" w:rsidR="00454D00" w:rsidRPr="002809C3" w:rsidRDefault="00454D00" w:rsidP="00454D00">
      <w:pPr>
        <w:keepNext/>
        <w:keepLines/>
        <w:spacing w:after="0" w:line="360" w:lineRule="auto"/>
        <w:jc w:val="both"/>
        <w:outlineLvl w:val="0"/>
        <w:rPr>
          <w:rFonts w:ascii="Times New Roman" w:eastAsia="SimSun" w:hAnsi="Times New Roman"/>
          <w:b/>
          <w:color w:val="C45911" w:themeColor="accent2" w:themeShade="BF"/>
          <w:sz w:val="28"/>
          <w:szCs w:val="40"/>
          <w:rPrChange w:id="1261" w:author="Microsoft" w:date="2019-02-14T13:42:00Z">
            <w:rPr>
              <w:rFonts w:eastAsia="SimSun"/>
              <w:b/>
              <w:color w:val="C45911" w:themeColor="accent2" w:themeShade="BF"/>
              <w:sz w:val="28"/>
              <w:szCs w:val="40"/>
            </w:rPr>
          </w:rPrChange>
        </w:rPr>
      </w:pPr>
      <w:bookmarkStart w:id="1262" w:name="_Toc534829218"/>
      <w:bookmarkStart w:id="1263" w:name="_Toc1120081"/>
      <w:r w:rsidRPr="002809C3">
        <w:rPr>
          <w:rFonts w:ascii="Times New Roman" w:eastAsia="SimSun" w:hAnsi="Times New Roman"/>
          <w:b/>
          <w:color w:val="C45911" w:themeColor="accent2" w:themeShade="BF"/>
          <w:sz w:val="28"/>
          <w:szCs w:val="40"/>
          <w:rPrChange w:id="1264" w:author="Microsoft" w:date="2019-02-14T13:42:00Z">
            <w:rPr>
              <w:rFonts w:eastAsia="SimSun"/>
              <w:b/>
              <w:color w:val="C45911" w:themeColor="accent2" w:themeShade="BF"/>
              <w:sz w:val="28"/>
              <w:szCs w:val="40"/>
            </w:rPr>
          </w:rPrChange>
        </w:rPr>
        <w:t>Okulun Mevcut Durumu: Temel İstatistikler</w:t>
      </w:r>
      <w:bookmarkEnd w:id="1262"/>
      <w:bookmarkEnd w:id="1263"/>
    </w:p>
    <w:p w14:paraId="1EC8C2C8" w14:textId="77777777" w:rsidR="00454D00" w:rsidRPr="002809C3" w:rsidRDefault="00454D00" w:rsidP="00454D00">
      <w:pPr>
        <w:rPr>
          <w:rFonts w:ascii="Times New Roman" w:hAnsi="Times New Roman"/>
          <w:rPrChange w:id="1265" w:author="Microsoft" w:date="2019-02-14T13:42:00Z">
            <w:rPr/>
          </w:rPrChange>
        </w:rPr>
      </w:pPr>
      <w:r w:rsidRPr="002809C3">
        <w:rPr>
          <w:rFonts w:ascii="Times New Roman" w:hAnsi="Times New Roman"/>
          <w:rPrChange w:id="1266" w:author="Microsoft" w:date="2019-02-14T13:42:00Z">
            <w:rPr/>
          </w:rPrChange>
        </w:rPr>
        <w:t>Bu bölümde, okulumuzun temel istatistiksel verileri yer almaktadır.</w:t>
      </w:r>
    </w:p>
    <w:p w14:paraId="16E54741" w14:textId="77777777" w:rsidR="00454D00" w:rsidRPr="002809C3" w:rsidRDefault="00454D00" w:rsidP="00454D00">
      <w:pPr>
        <w:pStyle w:val="Balk3"/>
        <w:rPr>
          <w:rFonts w:ascii="Times New Roman" w:eastAsia="SimSun" w:hAnsi="Times New Roman" w:cs="Times New Roman"/>
          <w:b/>
          <w:color w:val="C45911" w:themeColor="accent2" w:themeShade="BF"/>
          <w:sz w:val="28"/>
          <w:szCs w:val="40"/>
          <w:rPrChange w:id="1267" w:author="Microsoft" w:date="2019-02-14T13:42:00Z">
            <w:rPr>
              <w:rFonts w:ascii="Book Antiqua" w:eastAsia="SimSun" w:hAnsi="Book Antiqua" w:cs="Times New Roman"/>
              <w:b/>
              <w:color w:val="C45911" w:themeColor="accent2" w:themeShade="BF"/>
              <w:sz w:val="28"/>
              <w:szCs w:val="40"/>
            </w:rPr>
          </w:rPrChange>
        </w:rPr>
      </w:pPr>
      <w:bookmarkStart w:id="1268" w:name="_Toc1120082"/>
      <w:r w:rsidRPr="002809C3">
        <w:rPr>
          <w:rFonts w:ascii="Times New Roman" w:eastAsia="SimSun" w:hAnsi="Times New Roman" w:cs="Times New Roman"/>
          <w:b/>
          <w:color w:val="C45911" w:themeColor="accent2" w:themeShade="BF"/>
          <w:sz w:val="28"/>
          <w:szCs w:val="40"/>
          <w:rPrChange w:id="1269" w:author="Microsoft" w:date="2019-02-14T13:42:00Z">
            <w:rPr>
              <w:rFonts w:ascii="Book Antiqua" w:eastAsia="SimSun" w:hAnsi="Book Antiqua" w:cs="Times New Roman"/>
              <w:b/>
              <w:color w:val="C45911" w:themeColor="accent2" w:themeShade="BF"/>
              <w:sz w:val="28"/>
              <w:szCs w:val="40"/>
            </w:rPr>
          </w:rPrChange>
        </w:rPr>
        <w:t>Okul Künyesi</w:t>
      </w:r>
      <w:bookmarkEnd w:id="1268"/>
    </w:p>
    <w:p w14:paraId="74EB3EDC" w14:textId="77777777" w:rsidR="00454D00" w:rsidRPr="002809C3" w:rsidRDefault="00454D00" w:rsidP="00454D00">
      <w:pPr>
        <w:autoSpaceDE w:val="0"/>
        <w:autoSpaceDN w:val="0"/>
        <w:adjustRightInd w:val="0"/>
        <w:spacing w:after="0" w:line="240" w:lineRule="auto"/>
        <w:ind w:firstLine="708"/>
        <w:jc w:val="both"/>
        <w:rPr>
          <w:rFonts w:ascii="Times New Roman" w:hAnsi="Times New Roman"/>
          <w:szCs w:val="24"/>
          <w:rPrChange w:id="1270" w:author="Microsoft" w:date="2019-02-14T13:42:00Z">
            <w:rPr>
              <w:szCs w:val="24"/>
            </w:rPr>
          </w:rPrChange>
        </w:rPr>
      </w:pPr>
      <w:r w:rsidRPr="002809C3">
        <w:rPr>
          <w:rFonts w:ascii="Times New Roman" w:hAnsi="Times New Roman"/>
          <w:szCs w:val="24"/>
          <w:rPrChange w:id="1271" w:author="Microsoft" w:date="2019-02-14T13:42:00Z">
            <w:rPr>
              <w:szCs w:val="24"/>
            </w:rPr>
          </w:rPrChange>
        </w:rPr>
        <w:t>Okulumuzun temel girdilerine ilişkin bilgiler altta yer alan okul künyesine ilişkin tabloda yer almaktadır.</w:t>
      </w:r>
    </w:p>
    <w:p w14:paraId="7FD76B3D" w14:textId="77777777" w:rsidR="00454D00" w:rsidRPr="002809C3" w:rsidRDefault="00454D00" w:rsidP="00454D00">
      <w:pPr>
        <w:keepNext/>
        <w:keepLines/>
        <w:spacing w:after="0" w:line="360" w:lineRule="auto"/>
        <w:jc w:val="both"/>
        <w:outlineLvl w:val="0"/>
        <w:rPr>
          <w:rFonts w:ascii="Times New Roman" w:eastAsia="SimSun" w:hAnsi="Times New Roman"/>
          <w:b/>
          <w:color w:val="C45911" w:themeColor="accent2" w:themeShade="BF"/>
          <w:sz w:val="28"/>
          <w:szCs w:val="40"/>
          <w:rPrChange w:id="1272" w:author="Microsoft" w:date="2019-02-14T13:42:00Z">
            <w:rPr>
              <w:rFonts w:eastAsia="SimSun"/>
              <w:b/>
              <w:color w:val="C45911" w:themeColor="accent2" w:themeShade="BF"/>
              <w:sz w:val="28"/>
              <w:szCs w:val="40"/>
            </w:rPr>
          </w:rPrChange>
        </w:rPr>
      </w:pPr>
    </w:p>
    <w:p w14:paraId="063A03F7" w14:textId="77777777" w:rsidR="00454D00" w:rsidRPr="002809C3" w:rsidRDefault="00454D00" w:rsidP="00454D00">
      <w:pPr>
        <w:pStyle w:val="ResimYazs"/>
        <w:rPr>
          <w:rFonts w:ascii="Times New Roman" w:hAnsi="Times New Roman"/>
          <w:b/>
          <w:i w:val="0"/>
          <w:sz w:val="22"/>
          <w:rPrChange w:id="1273" w:author="Microsoft" w:date="2019-02-14T13:42:00Z">
            <w:rPr>
              <w:b/>
              <w:i w:val="0"/>
              <w:sz w:val="22"/>
            </w:rPr>
          </w:rPrChange>
        </w:rPr>
      </w:pPr>
      <w:bookmarkStart w:id="1274" w:name="_Toc535854436"/>
      <w:r w:rsidRPr="002809C3">
        <w:rPr>
          <w:rFonts w:ascii="Times New Roman" w:hAnsi="Times New Roman"/>
          <w:b/>
          <w:i w:val="0"/>
          <w:sz w:val="22"/>
          <w:rPrChange w:id="1275" w:author="Microsoft" w:date="2019-02-14T13:42:00Z">
            <w:rPr>
              <w:b/>
              <w:i w:val="0"/>
              <w:sz w:val="22"/>
            </w:rPr>
          </w:rPrChange>
        </w:rPr>
        <w:t xml:space="preserve">Tablo </w:t>
      </w:r>
      <w:r w:rsidRPr="002809C3">
        <w:rPr>
          <w:rFonts w:ascii="Times New Roman" w:hAnsi="Times New Roman"/>
          <w:b/>
          <w:i w:val="0"/>
          <w:sz w:val="22"/>
          <w:rPrChange w:id="1276" w:author="Microsoft" w:date="2019-02-14T13:42:00Z">
            <w:rPr>
              <w:b/>
              <w:i w:val="0"/>
              <w:sz w:val="22"/>
            </w:rPr>
          </w:rPrChange>
        </w:rPr>
        <w:fldChar w:fldCharType="begin"/>
      </w:r>
      <w:r w:rsidRPr="002809C3">
        <w:rPr>
          <w:rFonts w:ascii="Times New Roman" w:hAnsi="Times New Roman"/>
          <w:b/>
          <w:i w:val="0"/>
          <w:sz w:val="22"/>
          <w:rPrChange w:id="1277" w:author="Microsoft" w:date="2019-02-14T13:42:00Z">
            <w:rPr>
              <w:b/>
              <w:i w:val="0"/>
              <w:sz w:val="22"/>
            </w:rPr>
          </w:rPrChange>
        </w:rPr>
        <w:instrText xml:space="preserve"> SEQ Tablo \* ARABIC </w:instrText>
      </w:r>
      <w:r w:rsidRPr="002809C3">
        <w:rPr>
          <w:rFonts w:ascii="Times New Roman" w:hAnsi="Times New Roman"/>
          <w:b/>
          <w:i w:val="0"/>
          <w:sz w:val="22"/>
          <w:rPrChange w:id="1278" w:author="Microsoft" w:date="2019-02-14T13:42:00Z">
            <w:rPr>
              <w:b/>
              <w:i w:val="0"/>
              <w:sz w:val="22"/>
            </w:rPr>
          </w:rPrChange>
        </w:rPr>
        <w:fldChar w:fldCharType="separate"/>
      </w:r>
      <w:ins w:id="1279" w:author="Microsoft" w:date="2019-02-14T16:46:00Z">
        <w:r w:rsidR="00204E2C">
          <w:rPr>
            <w:rFonts w:ascii="Times New Roman" w:hAnsi="Times New Roman"/>
            <w:b/>
            <w:i w:val="0"/>
            <w:noProof/>
            <w:sz w:val="22"/>
          </w:rPr>
          <w:t>2</w:t>
        </w:r>
      </w:ins>
      <w:del w:id="1280" w:author="Microsoft" w:date="2019-02-14T16:46:00Z">
        <w:r w:rsidR="0008025A" w:rsidRPr="002809C3" w:rsidDel="00204E2C">
          <w:rPr>
            <w:rFonts w:ascii="Times New Roman" w:hAnsi="Times New Roman"/>
            <w:b/>
            <w:i w:val="0"/>
            <w:noProof/>
            <w:sz w:val="22"/>
            <w:rPrChange w:id="1281" w:author="Microsoft" w:date="2019-02-14T13:42:00Z">
              <w:rPr>
                <w:b/>
                <w:i w:val="0"/>
                <w:noProof/>
                <w:sz w:val="22"/>
              </w:rPr>
            </w:rPrChange>
          </w:rPr>
          <w:delText>2</w:delText>
        </w:r>
      </w:del>
      <w:r w:rsidRPr="002809C3">
        <w:rPr>
          <w:rFonts w:ascii="Times New Roman" w:hAnsi="Times New Roman"/>
          <w:b/>
          <w:i w:val="0"/>
          <w:sz w:val="22"/>
          <w:rPrChange w:id="1282" w:author="Microsoft" w:date="2019-02-14T13:42:00Z">
            <w:rPr>
              <w:b/>
              <w:i w:val="0"/>
              <w:sz w:val="22"/>
            </w:rPr>
          </w:rPrChange>
        </w:rPr>
        <w:fldChar w:fldCharType="end"/>
      </w:r>
      <w:r w:rsidRPr="002809C3">
        <w:rPr>
          <w:rFonts w:ascii="Times New Roman" w:hAnsi="Times New Roman"/>
          <w:b/>
          <w:i w:val="0"/>
          <w:sz w:val="22"/>
          <w:rPrChange w:id="1283" w:author="Microsoft" w:date="2019-02-14T13:42:00Z">
            <w:rPr>
              <w:b/>
              <w:i w:val="0"/>
              <w:sz w:val="22"/>
            </w:rPr>
          </w:rPrChange>
        </w:rPr>
        <w:t>: Okul Künyesi</w:t>
      </w:r>
      <w:bookmarkEnd w:id="1274"/>
    </w:p>
    <w:tbl>
      <w:tblPr>
        <w:tblStyle w:val="KlavuzuTablo4-Vurgu21"/>
        <w:tblW w:w="4934" w:type="pct"/>
        <w:tblLayout w:type="fixed"/>
        <w:tblLook w:val="04A0" w:firstRow="1" w:lastRow="0" w:firstColumn="1" w:lastColumn="0" w:noHBand="0" w:noVBand="1"/>
      </w:tblPr>
      <w:tblGrid>
        <w:gridCol w:w="1355"/>
        <w:gridCol w:w="843"/>
        <w:gridCol w:w="1328"/>
        <w:gridCol w:w="1399"/>
        <w:gridCol w:w="1159"/>
        <w:gridCol w:w="815"/>
        <w:gridCol w:w="1737"/>
        <w:gridCol w:w="1427"/>
      </w:tblGrid>
      <w:tr w:rsidR="00454D00" w:rsidRPr="002809C3" w14:paraId="723FE014" w14:textId="77777777" w:rsidTr="00B908D9">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447" w:type="pct"/>
            <w:gridSpan w:val="4"/>
            <w:noWrap/>
            <w:hideMark/>
          </w:tcPr>
          <w:p w14:paraId="7AB6D77E" w14:textId="77777777" w:rsidR="00454D00" w:rsidRPr="002809C3" w:rsidRDefault="00454D00" w:rsidP="00415114">
            <w:pPr>
              <w:rPr>
                <w:rFonts w:ascii="Times New Roman" w:hAnsi="Times New Roman"/>
                <w:rPrChange w:id="1284" w:author="Microsoft" w:date="2019-02-14T13:42:00Z">
                  <w:rPr/>
                </w:rPrChange>
              </w:rPr>
            </w:pPr>
            <w:r w:rsidRPr="002809C3">
              <w:rPr>
                <w:rFonts w:ascii="Times New Roman" w:hAnsi="Times New Roman"/>
                <w:rPrChange w:id="1285" w:author="Microsoft" w:date="2019-02-14T13:42:00Z">
                  <w:rPr/>
                </w:rPrChange>
              </w:rPr>
              <w:t xml:space="preserve">İli: </w:t>
            </w:r>
          </w:p>
        </w:tc>
        <w:tc>
          <w:tcPr>
            <w:tcW w:w="2553" w:type="pct"/>
            <w:gridSpan w:val="4"/>
            <w:hideMark/>
          </w:tcPr>
          <w:p w14:paraId="537608E3" w14:textId="77777777" w:rsidR="00454D00" w:rsidRPr="002809C3" w:rsidRDefault="00454D00" w:rsidP="00415114">
            <w:pPr>
              <w:cnfStyle w:val="100000000000" w:firstRow="1" w:lastRow="0" w:firstColumn="0" w:lastColumn="0" w:oddVBand="0" w:evenVBand="0" w:oddHBand="0" w:evenHBand="0" w:firstRowFirstColumn="0" w:firstRowLastColumn="0" w:lastRowFirstColumn="0" w:lastRowLastColumn="0"/>
              <w:rPr>
                <w:rFonts w:ascii="Times New Roman" w:hAnsi="Times New Roman"/>
                <w:rPrChange w:id="1286" w:author="Microsoft" w:date="2019-02-14T13:42:00Z">
                  <w:rPr/>
                </w:rPrChange>
              </w:rPr>
            </w:pPr>
            <w:r w:rsidRPr="002809C3">
              <w:rPr>
                <w:rFonts w:ascii="Times New Roman" w:hAnsi="Times New Roman"/>
                <w:rPrChange w:id="1287" w:author="Microsoft" w:date="2019-02-14T13:42:00Z">
                  <w:rPr/>
                </w:rPrChange>
              </w:rPr>
              <w:t xml:space="preserve">İlçesi: </w:t>
            </w:r>
          </w:p>
        </w:tc>
      </w:tr>
      <w:tr w:rsidR="00454D00" w:rsidRPr="002809C3" w14:paraId="5F0E5B83" w14:textId="77777777" w:rsidTr="00B908D9">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noWrap/>
            <w:hideMark/>
          </w:tcPr>
          <w:p w14:paraId="17844386" w14:textId="77777777" w:rsidR="00454D00" w:rsidRPr="002809C3" w:rsidRDefault="00454D00" w:rsidP="00454D00">
            <w:pPr>
              <w:rPr>
                <w:rFonts w:ascii="Times New Roman" w:hAnsi="Times New Roman"/>
                <w:sz w:val="20"/>
                <w:rPrChange w:id="1288" w:author="Microsoft" w:date="2019-02-14T13:42:00Z">
                  <w:rPr>
                    <w:sz w:val="20"/>
                  </w:rPr>
                </w:rPrChange>
              </w:rPr>
            </w:pPr>
            <w:r w:rsidRPr="002809C3">
              <w:rPr>
                <w:rFonts w:ascii="Times New Roman" w:hAnsi="Times New Roman"/>
                <w:sz w:val="20"/>
                <w:rPrChange w:id="1289" w:author="Microsoft" w:date="2019-02-14T13:42:00Z">
                  <w:rPr>
                    <w:sz w:val="20"/>
                  </w:rPr>
                </w:rPrChange>
              </w:rPr>
              <w:t xml:space="preserve">Adres: </w:t>
            </w:r>
          </w:p>
        </w:tc>
        <w:tc>
          <w:tcPr>
            <w:tcW w:w="1774" w:type="pct"/>
            <w:gridSpan w:val="3"/>
          </w:tcPr>
          <w:p w14:paraId="5BCF7C3B" w14:textId="77777777" w:rsidR="00454D00" w:rsidRPr="002809C3" w:rsidRDefault="00077F27" w:rsidP="00454D00">
            <w:pPr>
              <w:cnfStyle w:val="000000100000" w:firstRow="0" w:lastRow="0" w:firstColumn="0" w:lastColumn="0" w:oddVBand="0" w:evenVBand="0" w:oddHBand="1" w:evenHBand="0" w:firstRowFirstColumn="0" w:firstRowLastColumn="0" w:lastRowFirstColumn="0" w:lastRowLastColumn="0"/>
              <w:rPr>
                <w:ins w:id="1290" w:author="Microsoft" w:date="2019-02-08T13:19:00Z"/>
                <w:rFonts w:ascii="Times New Roman" w:hAnsi="Times New Roman"/>
                <w:sz w:val="20"/>
                <w:rPrChange w:id="1291" w:author="Microsoft" w:date="2019-02-14T13:42:00Z">
                  <w:rPr>
                    <w:ins w:id="1292" w:author="Microsoft" w:date="2019-02-08T13:19:00Z"/>
                    <w:sz w:val="20"/>
                  </w:rPr>
                </w:rPrChange>
              </w:rPr>
            </w:pPr>
            <w:ins w:id="1293" w:author="Microsoft" w:date="2019-02-08T13:19:00Z">
              <w:r w:rsidRPr="002809C3">
                <w:rPr>
                  <w:rFonts w:ascii="Times New Roman" w:hAnsi="Times New Roman"/>
                  <w:sz w:val="20"/>
                  <w:rPrChange w:id="1294" w:author="Microsoft" w:date="2019-02-14T13:42:00Z">
                    <w:rPr>
                      <w:sz w:val="20"/>
                    </w:rPr>
                  </w:rPrChange>
                </w:rPr>
                <w:t>Ertuğrulgazi Mah.Çilem Cad.Gençtürk Sok.No:1</w:t>
              </w:r>
            </w:ins>
          </w:p>
          <w:p w14:paraId="481F20A7" w14:textId="4B03BFAA" w:rsidR="00077F27" w:rsidRPr="002809C3" w:rsidRDefault="00077F27" w:rsidP="00454D0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Change w:id="1295" w:author="Microsoft" w:date="2019-02-14T13:42:00Z">
                  <w:rPr>
                    <w:sz w:val="20"/>
                  </w:rPr>
                </w:rPrChange>
              </w:rPr>
            </w:pPr>
            <w:ins w:id="1296" w:author="Microsoft" w:date="2019-02-08T13:20:00Z">
              <w:r w:rsidRPr="002809C3">
                <w:rPr>
                  <w:rFonts w:ascii="Times New Roman" w:hAnsi="Times New Roman"/>
                  <w:sz w:val="20"/>
                  <w:rPrChange w:id="1297" w:author="Microsoft" w:date="2019-02-14T13:42:00Z">
                    <w:rPr>
                      <w:sz w:val="20"/>
                    </w:rPr>
                  </w:rPrChange>
                </w:rPr>
                <w:t xml:space="preserve">Tepebaşı/Eskişehir </w:t>
              </w:r>
            </w:ins>
          </w:p>
        </w:tc>
        <w:tc>
          <w:tcPr>
            <w:tcW w:w="981" w:type="pct"/>
            <w:gridSpan w:val="2"/>
            <w:noWrap/>
            <w:hideMark/>
          </w:tcPr>
          <w:p w14:paraId="6D34909D" w14:textId="77777777" w:rsidR="00454D00" w:rsidRPr="002809C3" w:rsidRDefault="00454D00" w:rsidP="00454D0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Change w:id="1298" w:author="Microsoft" w:date="2019-02-14T13:42:00Z">
                  <w:rPr>
                    <w:sz w:val="20"/>
                  </w:rPr>
                </w:rPrChange>
              </w:rPr>
            </w:pPr>
            <w:r w:rsidRPr="002809C3">
              <w:rPr>
                <w:rFonts w:ascii="Times New Roman" w:hAnsi="Times New Roman"/>
                <w:b/>
                <w:sz w:val="20"/>
                <w:rPrChange w:id="1299" w:author="Microsoft" w:date="2019-02-14T13:42:00Z">
                  <w:rPr>
                    <w:b/>
                    <w:sz w:val="20"/>
                  </w:rPr>
                </w:rPrChange>
              </w:rPr>
              <w:t>Coğrafi Konum (link)</w:t>
            </w:r>
            <w:r w:rsidRPr="002809C3">
              <w:rPr>
                <w:rFonts w:ascii="Times New Roman" w:hAnsi="Times New Roman"/>
                <w:b/>
                <w:sz w:val="20"/>
                <w:highlight w:val="yellow"/>
                <w:rPrChange w:id="1300" w:author="Microsoft" w:date="2019-02-14T13:42:00Z">
                  <w:rPr>
                    <w:b/>
                    <w:sz w:val="20"/>
                    <w:highlight w:val="yellow"/>
                  </w:rPr>
                </w:rPrChange>
              </w:rPr>
              <w:t>*</w:t>
            </w:r>
            <w:r w:rsidRPr="002809C3">
              <w:rPr>
                <w:rFonts w:ascii="Times New Roman" w:hAnsi="Times New Roman"/>
                <w:b/>
                <w:sz w:val="20"/>
                <w:rPrChange w:id="1301" w:author="Microsoft" w:date="2019-02-14T13:42:00Z">
                  <w:rPr>
                    <w:b/>
                    <w:sz w:val="20"/>
                  </w:rPr>
                </w:rPrChange>
              </w:rPr>
              <w:t>:</w:t>
            </w:r>
          </w:p>
        </w:tc>
        <w:tc>
          <w:tcPr>
            <w:tcW w:w="1572" w:type="pct"/>
            <w:gridSpan w:val="2"/>
          </w:tcPr>
          <w:p w14:paraId="05640B51" w14:textId="7A07CFE7" w:rsidR="00454D00" w:rsidRPr="002809C3" w:rsidRDefault="00F75CA1" w:rsidP="00454D00">
            <w:pPr>
              <w:cnfStyle w:val="000000100000" w:firstRow="0" w:lastRow="0" w:firstColumn="0" w:lastColumn="0" w:oddVBand="0" w:evenVBand="0" w:oddHBand="1" w:evenHBand="0" w:firstRowFirstColumn="0" w:firstRowLastColumn="0" w:lastRowFirstColumn="0" w:lastRowLastColumn="0"/>
              <w:rPr>
                <w:ins w:id="1302" w:author="Microsoft" w:date="2019-02-12T10:54:00Z"/>
                <w:rFonts w:ascii="Times New Roman" w:hAnsi="Times New Roman"/>
                <w:sz w:val="20"/>
                <w:rPrChange w:id="1303" w:author="Microsoft" w:date="2019-02-14T13:42:00Z">
                  <w:rPr>
                    <w:ins w:id="1304" w:author="Microsoft" w:date="2019-02-12T10:54:00Z"/>
                    <w:sz w:val="20"/>
                  </w:rPr>
                </w:rPrChange>
              </w:rPr>
            </w:pPr>
            <w:ins w:id="1305" w:author="Microsoft" w:date="2019-02-12T10:54:00Z">
              <w:r w:rsidRPr="002809C3">
                <w:rPr>
                  <w:rFonts w:ascii="Times New Roman" w:hAnsi="Times New Roman"/>
                  <w:sz w:val="20"/>
                  <w:rPrChange w:id="1306" w:author="Microsoft" w:date="2019-02-14T13:42:00Z">
                    <w:rPr>
                      <w:sz w:val="20"/>
                    </w:rPr>
                  </w:rPrChange>
                </w:rPr>
                <w:fldChar w:fldCharType="begin"/>
              </w:r>
              <w:r w:rsidRPr="002809C3">
                <w:rPr>
                  <w:rFonts w:ascii="Times New Roman" w:hAnsi="Times New Roman"/>
                  <w:sz w:val="20"/>
                  <w:rPrChange w:id="1307" w:author="Microsoft" w:date="2019-02-14T13:42:00Z">
                    <w:rPr>
                      <w:sz w:val="20"/>
                    </w:rPr>
                  </w:rPrChange>
                </w:rPr>
                <w:instrText xml:space="preserve"> HYPERLINK "http://ysdozem1.meb.k12.tr/tema/harita.php" </w:instrText>
              </w:r>
              <w:r w:rsidRPr="002809C3">
                <w:rPr>
                  <w:rFonts w:ascii="Times New Roman" w:hAnsi="Times New Roman"/>
                  <w:sz w:val="20"/>
                  <w:rPrChange w:id="1308" w:author="Microsoft" w:date="2019-02-14T13:42:00Z">
                    <w:rPr>
                      <w:sz w:val="20"/>
                    </w:rPr>
                  </w:rPrChange>
                </w:rPr>
                <w:fldChar w:fldCharType="separate"/>
              </w:r>
              <w:r w:rsidRPr="002809C3">
                <w:rPr>
                  <w:rStyle w:val="Kpr"/>
                  <w:rFonts w:ascii="Times New Roman" w:hAnsi="Times New Roman"/>
                  <w:sz w:val="20"/>
                  <w:rPrChange w:id="1309" w:author="Microsoft" w:date="2019-02-14T13:42:00Z">
                    <w:rPr>
                      <w:rStyle w:val="Kpr"/>
                      <w:sz w:val="20"/>
                    </w:rPr>
                  </w:rPrChange>
                </w:rPr>
                <w:t>http://ysdozem1.meb.k12.tr/tema/harita.php</w:t>
              </w:r>
              <w:r w:rsidRPr="002809C3">
                <w:rPr>
                  <w:rFonts w:ascii="Times New Roman" w:hAnsi="Times New Roman"/>
                  <w:sz w:val="20"/>
                  <w:rPrChange w:id="1310" w:author="Microsoft" w:date="2019-02-14T13:42:00Z">
                    <w:rPr>
                      <w:sz w:val="20"/>
                    </w:rPr>
                  </w:rPrChange>
                </w:rPr>
                <w:fldChar w:fldCharType="end"/>
              </w:r>
            </w:ins>
          </w:p>
          <w:p w14:paraId="149CD119" w14:textId="52A260FF" w:rsidR="00F75CA1" w:rsidRPr="002809C3" w:rsidRDefault="00F75CA1" w:rsidP="00454D0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Change w:id="1311" w:author="Microsoft" w:date="2019-02-14T13:42:00Z">
                  <w:rPr>
                    <w:sz w:val="20"/>
                  </w:rPr>
                </w:rPrChange>
              </w:rPr>
            </w:pPr>
            <w:ins w:id="1312" w:author="Microsoft" w:date="2019-02-12T10:54:00Z">
              <w:r w:rsidRPr="002809C3">
                <w:rPr>
                  <w:rFonts w:ascii="Times New Roman" w:hAnsi="Times New Roman"/>
                  <w:sz w:val="20"/>
                  <w:rPrChange w:id="1313" w:author="Microsoft" w:date="2019-02-14T13:42:00Z">
                    <w:rPr>
                      <w:sz w:val="20"/>
                    </w:rPr>
                  </w:rPrChange>
                </w:rPr>
                <w:t>http://ysdozem2.meb.k12.tr/tema/harita.php</w:t>
              </w:r>
            </w:ins>
          </w:p>
        </w:tc>
      </w:tr>
      <w:tr w:rsidR="00454D00" w:rsidRPr="002809C3" w14:paraId="68775371" w14:textId="77777777" w:rsidTr="00B908D9">
        <w:trPr>
          <w:trHeight w:val="717"/>
        </w:trPr>
        <w:tc>
          <w:tcPr>
            <w:cnfStyle w:val="001000000000" w:firstRow="0" w:lastRow="0" w:firstColumn="1" w:lastColumn="0" w:oddVBand="0" w:evenVBand="0" w:oddHBand="0" w:evenHBand="0" w:firstRowFirstColumn="0" w:firstRowLastColumn="0" w:lastRowFirstColumn="0" w:lastRowLastColumn="0"/>
            <w:tcW w:w="673" w:type="pct"/>
            <w:noWrap/>
          </w:tcPr>
          <w:p w14:paraId="44D9899B" w14:textId="41DDC2AC" w:rsidR="00454D00" w:rsidRPr="002809C3" w:rsidRDefault="00454D00" w:rsidP="00454D00">
            <w:pPr>
              <w:rPr>
                <w:rFonts w:ascii="Times New Roman" w:hAnsi="Times New Roman"/>
                <w:sz w:val="20"/>
                <w:rPrChange w:id="1314" w:author="Microsoft" w:date="2019-02-14T13:42:00Z">
                  <w:rPr>
                    <w:sz w:val="20"/>
                  </w:rPr>
                </w:rPrChange>
              </w:rPr>
            </w:pPr>
            <w:r w:rsidRPr="002809C3">
              <w:rPr>
                <w:rFonts w:ascii="Times New Roman" w:hAnsi="Times New Roman"/>
                <w:sz w:val="20"/>
                <w:rPrChange w:id="1315" w:author="Microsoft" w:date="2019-02-14T13:42:00Z">
                  <w:rPr>
                    <w:sz w:val="20"/>
                  </w:rPr>
                </w:rPrChange>
              </w:rPr>
              <w:t xml:space="preserve">Telefon Numarası: </w:t>
            </w:r>
          </w:p>
        </w:tc>
        <w:tc>
          <w:tcPr>
            <w:tcW w:w="1774" w:type="pct"/>
            <w:gridSpan w:val="3"/>
          </w:tcPr>
          <w:p w14:paraId="6880D10E" w14:textId="78DD3964" w:rsidR="00454D00" w:rsidRPr="002809C3" w:rsidRDefault="00077F27" w:rsidP="00454D0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Change w:id="1316" w:author="Microsoft" w:date="2019-02-14T13:42:00Z">
                  <w:rPr>
                    <w:sz w:val="20"/>
                  </w:rPr>
                </w:rPrChange>
              </w:rPr>
            </w:pPr>
            <w:ins w:id="1317" w:author="Microsoft" w:date="2019-02-08T13:19:00Z">
              <w:r w:rsidRPr="002809C3">
                <w:rPr>
                  <w:rFonts w:ascii="Times New Roman" w:hAnsi="Times New Roman"/>
                  <w:sz w:val="20"/>
                  <w:rPrChange w:id="1318" w:author="Microsoft" w:date="2019-02-14T13:42:00Z">
                    <w:rPr>
                      <w:sz w:val="20"/>
                    </w:rPr>
                  </w:rPrChange>
                </w:rPr>
                <w:t>2223100989</w:t>
              </w:r>
            </w:ins>
          </w:p>
        </w:tc>
        <w:tc>
          <w:tcPr>
            <w:tcW w:w="981" w:type="pct"/>
            <w:gridSpan w:val="2"/>
            <w:noWrap/>
          </w:tcPr>
          <w:p w14:paraId="30E0E672" w14:textId="77777777" w:rsidR="00454D00" w:rsidRPr="002809C3" w:rsidRDefault="00454D00" w:rsidP="00454D00">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Change w:id="1319" w:author="Microsoft" w:date="2019-02-14T13:42:00Z">
                  <w:rPr>
                    <w:b/>
                    <w:sz w:val="20"/>
                  </w:rPr>
                </w:rPrChange>
              </w:rPr>
            </w:pPr>
            <w:r w:rsidRPr="002809C3">
              <w:rPr>
                <w:rFonts w:ascii="Times New Roman" w:hAnsi="Times New Roman"/>
                <w:b/>
                <w:sz w:val="20"/>
                <w:rPrChange w:id="1320" w:author="Microsoft" w:date="2019-02-14T13:42:00Z">
                  <w:rPr>
                    <w:b/>
                    <w:sz w:val="20"/>
                  </w:rPr>
                </w:rPrChange>
              </w:rPr>
              <w:t>Faks Numarası:</w:t>
            </w:r>
          </w:p>
        </w:tc>
        <w:tc>
          <w:tcPr>
            <w:tcW w:w="1572" w:type="pct"/>
            <w:gridSpan w:val="2"/>
          </w:tcPr>
          <w:p w14:paraId="3EF56D85" w14:textId="69DCAE5A" w:rsidR="00454D00" w:rsidRPr="002809C3" w:rsidRDefault="00077F27" w:rsidP="00454D0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Change w:id="1321" w:author="Microsoft" w:date="2019-02-14T13:42:00Z">
                  <w:rPr>
                    <w:sz w:val="20"/>
                  </w:rPr>
                </w:rPrChange>
              </w:rPr>
            </w:pPr>
            <w:ins w:id="1322" w:author="Microsoft" w:date="2019-02-08T13:20:00Z">
              <w:r w:rsidRPr="002809C3">
                <w:rPr>
                  <w:rFonts w:ascii="Times New Roman" w:hAnsi="Times New Roman"/>
                  <w:sz w:val="20"/>
                  <w:rPrChange w:id="1323" w:author="Microsoft" w:date="2019-02-14T13:42:00Z">
                    <w:rPr>
                      <w:sz w:val="20"/>
                    </w:rPr>
                  </w:rPrChange>
                </w:rPr>
                <w:t>2223100989</w:t>
              </w:r>
            </w:ins>
          </w:p>
        </w:tc>
      </w:tr>
      <w:tr w:rsidR="00454D00" w:rsidRPr="002809C3" w14:paraId="2F535307" w14:textId="77777777" w:rsidTr="00B908D9">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noWrap/>
          </w:tcPr>
          <w:p w14:paraId="44C904DF" w14:textId="77777777" w:rsidR="00454D00" w:rsidRPr="002809C3" w:rsidRDefault="00454D00" w:rsidP="00454D00">
            <w:pPr>
              <w:rPr>
                <w:rFonts w:ascii="Times New Roman" w:hAnsi="Times New Roman"/>
                <w:sz w:val="20"/>
                <w:rPrChange w:id="1324" w:author="Microsoft" w:date="2019-02-14T13:42:00Z">
                  <w:rPr>
                    <w:sz w:val="20"/>
                  </w:rPr>
                </w:rPrChange>
              </w:rPr>
            </w:pPr>
            <w:r w:rsidRPr="002809C3">
              <w:rPr>
                <w:rFonts w:ascii="Times New Roman" w:hAnsi="Times New Roman"/>
                <w:sz w:val="20"/>
                <w:rPrChange w:id="1325" w:author="Microsoft" w:date="2019-02-14T13:42:00Z">
                  <w:rPr>
                    <w:sz w:val="20"/>
                  </w:rPr>
                </w:rPrChange>
              </w:rPr>
              <w:t>e- Posta Adresi:</w:t>
            </w:r>
          </w:p>
        </w:tc>
        <w:tc>
          <w:tcPr>
            <w:tcW w:w="1774" w:type="pct"/>
            <w:gridSpan w:val="3"/>
          </w:tcPr>
          <w:p w14:paraId="4ABABD4B" w14:textId="79F2A301" w:rsidR="00454D00" w:rsidRPr="002809C3" w:rsidRDefault="00077F27" w:rsidP="00454D00">
            <w:pPr>
              <w:cnfStyle w:val="000000100000" w:firstRow="0" w:lastRow="0" w:firstColumn="0" w:lastColumn="0" w:oddVBand="0" w:evenVBand="0" w:oddHBand="1" w:evenHBand="0" w:firstRowFirstColumn="0" w:firstRowLastColumn="0" w:lastRowFirstColumn="0" w:lastRowLastColumn="0"/>
              <w:rPr>
                <w:ins w:id="1326" w:author="Microsoft" w:date="2019-02-08T13:18:00Z"/>
                <w:rFonts w:ascii="Times New Roman" w:hAnsi="Times New Roman"/>
                <w:b/>
                <w:sz w:val="20"/>
                <w:rPrChange w:id="1327" w:author="Microsoft" w:date="2019-02-14T13:42:00Z">
                  <w:rPr>
                    <w:ins w:id="1328" w:author="Microsoft" w:date="2019-02-08T13:18:00Z"/>
                    <w:b/>
                    <w:sz w:val="20"/>
                  </w:rPr>
                </w:rPrChange>
              </w:rPr>
            </w:pPr>
            <w:ins w:id="1329" w:author="Microsoft" w:date="2019-02-08T13:18:00Z">
              <w:r w:rsidRPr="002809C3">
                <w:rPr>
                  <w:rFonts w:ascii="Times New Roman" w:hAnsi="Times New Roman"/>
                  <w:b/>
                  <w:sz w:val="20"/>
                  <w:rPrChange w:id="1330" w:author="Microsoft" w:date="2019-02-14T13:42:00Z">
                    <w:rPr>
                      <w:b/>
                      <w:sz w:val="20"/>
                    </w:rPr>
                  </w:rPrChange>
                </w:rPr>
                <w:fldChar w:fldCharType="begin"/>
              </w:r>
              <w:r w:rsidRPr="002809C3">
                <w:rPr>
                  <w:rFonts w:ascii="Times New Roman" w:hAnsi="Times New Roman"/>
                  <w:b/>
                  <w:sz w:val="20"/>
                  <w:rPrChange w:id="1331" w:author="Microsoft" w:date="2019-02-14T13:42:00Z">
                    <w:rPr>
                      <w:b/>
                      <w:sz w:val="20"/>
                    </w:rPr>
                  </w:rPrChange>
                </w:rPr>
                <w:instrText xml:space="preserve"> HYPERLINK "mailto:747476@meb.k12.tr" </w:instrText>
              </w:r>
              <w:r w:rsidRPr="002809C3">
                <w:rPr>
                  <w:rFonts w:ascii="Times New Roman" w:hAnsi="Times New Roman"/>
                  <w:b/>
                  <w:sz w:val="20"/>
                  <w:rPrChange w:id="1332" w:author="Microsoft" w:date="2019-02-14T13:42:00Z">
                    <w:rPr>
                      <w:b/>
                      <w:sz w:val="20"/>
                    </w:rPr>
                  </w:rPrChange>
                </w:rPr>
                <w:fldChar w:fldCharType="separate"/>
              </w:r>
              <w:r w:rsidRPr="002809C3">
                <w:rPr>
                  <w:rStyle w:val="Kpr"/>
                  <w:rFonts w:ascii="Times New Roman" w:hAnsi="Times New Roman"/>
                  <w:b/>
                  <w:sz w:val="20"/>
                  <w:rPrChange w:id="1333" w:author="Microsoft" w:date="2019-02-14T13:42:00Z">
                    <w:rPr>
                      <w:rStyle w:val="Kpr"/>
                      <w:b/>
                      <w:sz w:val="20"/>
                    </w:rPr>
                  </w:rPrChange>
                </w:rPr>
                <w:t>747476@meb.k12.tr</w:t>
              </w:r>
              <w:r w:rsidRPr="002809C3">
                <w:rPr>
                  <w:rFonts w:ascii="Times New Roman" w:hAnsi="Times New Roman"/>
                  <w:b/>
                  <w:sz w:val="20"/>
                  <w:rPrChange w:id="1334" w:author="Microsoft" w:date="2019-02-14T13:42:00Z">
                    <w:rPr>
                      <w:b/>
                      <w:sz w:val="20"/>
                    </w:rPr>
                  </w:rPrChange>
                </w:rPr>
                <w:fldChar w:fldCharType="end"/>
              </w:r>
            </w:ins>
          </w:p>
          <w:p w14:paraId="6ECCAB49" w14:textId="6C645073" w:rsidR="00077F27" w:rsidRPr="002809C3" w:rsidRDefault="00077F27" w:rsidP="00454D00">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Change w:id="1335" w:author="Microsoft" w:date="2019-02-14T13:42:00Z">
                  <w:rPr>
                    <w:b/>
                    <w:sz w:val="20"/>
                  </w:rPr>
                </w:rPrChange>
              </w:rPr>
            </w:pPr>
            <w:ins w:id="1336" w:author="Microsoft" w:date="2019-02-08T13:18:00Z">
              <w:r w:rsidRPr="002809C3">
                <w:rPr>
                  <w:rFonts w:ascii="Times New Roman" w:hAnsi="Times New Roman"/>
                  <w:b/>
                  <w:sz w:val="20"/>
                  <w:rPrChange w:id="1337" w:author="Microsoft" w:date="2019-02-14T13:42:00Z">
                    <w:rPr>
                      <w:b/>
                      <w:sz w:val="20"/>
                    </w:rPr>
                  </w:rPrChange>
                </w:rPr>
                <w:t>747604@meb.k12.tr</w:t>
              </w:r>
            </w:ins>
          </w:p>
        </w:tc>
        <w:tc>
          <w:tcPr>
            <w:tcW w:w="981" w:type="pct"/>
            <w:gridSpan w:val="2"/>
            <w:noWrap/>
          </w:tcPr>
          <w:p w14:paraId="3CD40C47" w14:textId="77777777" w:rsidR="00454D00" w:rsidRPr="002809C3" w:rsidRDefault="00454D00" w:rsidP="00454D00">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Change w:id="1338" w:author="Microsoft" w:date="2019-02-14T13:42:00Z">
                  <w:rPr>
                    <w:b/>
                    <w:sz w:val="20"/>
                  </w:rPr>
                </w:rPrChange>
              </w:rPr>
            </w:pPr>
            <w:r w:rsidRPr="002809C3">
              <w:rPr>
                <w:rFonts w:ascii="Times New Roman" w:hAnsi="Times New Roman"/>
                <w:b/>
                <w:sz w:val="20"/>
                <w:rPrChange w:id="1339" w:author="Microsoft" w:date="2019-02-14T13:42:00Z">
                  <w:rPr>
                    <w:b/>
                    <w:sz w:val="20"/>
                  </w:rPr>
                </w:rPrChange>
              </w:rPr>
              <w:t>Web sayfası adresi:</w:t>
            </w:r>
          </w:p>
        </w:tc>
        <w:tc>
          <w:tcPr>
            <w:tcW w:w="1572" w:type="pct"/>
            <w:gridSpan w:val="2"/>
          </w:tcPr>
          <w:p w14:paraId="5915967F" w14:textId="229C6206" w:rsidR="00454D00" w:rsidRPr="002809C3" w:rsidRDefault="00077F27" w:rsidP="00454D00">
            <w:pPr>
              <w:cnfStyle w:val="000000100000" w:firstRow="0" w:lastRow="0" w:firstColumn="0" w:lastColumn="0" w:oddVBand="0" w:evenVBand="0" w:oddHBand="1" w:evenHBand="0" w:firstRowFirstColumn="0" w:firstRowLastColumn="0" w:lastRowFirstColumn="0" w:lastRowLastColumn="0"/>
              <w:rPr>
                <w:ins w:id="1340" w:author="Microsoft" w:date="2019-02-08T13:18:00Z"/>
                <w:rFonts w:ascii="Times New Roman" w:hAnsi="Times New Roman"/>
                <w:sz w:val="20"/>
                <w:rPrChange w:id="1341" w:author="Microsoft" w:date="2019-02-14T13:42:00Z">
                  <w:rPr>
                    <w:ins w:id="1342" w:author="Microsoft" w:date="2019-02-08T13:18:00Z"/>
                    <w:sz w:val="20"/>
                  </w:rPr>
                </w:rPrChange>
              </w:rPr>
            </w:pPr>
            <w:ins w:id="1343" w:author="Microsoft" w:date="2019-02-08T13:18:00Z">
              <w:r w:rsidRPr="002809C3">
                <w:rPr>
                  <w:rFonts w:ascii="Times New Roman" w:hAnsi="Times New Roman"/>
                  <w:sz w:val="20"/>
                  <w:rPrChange w:id="1344" w:author="Microsoft" w:date="2019-02-14T13:42:00Z">
                    <w:rPr>
                      <w:sz w:val="20"/>
                    </w:rPr>
                  </w:rPrChange>
                </w:rPr>
                <w:fldChar w:fldCharType="begin"/>
              </w:r>
              <w:r w:rsidRPr="002809C3">
                <w:rPr>
                  <w:rFonts w:ascii="Times New Roman" w:hAnsi="Times New Roman"/>
                  <w:sz w:val="20"/>
                  <w:rPrChange w:id="1345" w:author="Microsoft" w:date="2019-02-14T13:42:00Z">
                    <w:rPr>
                      <w:sz w:val="20"/>
                    </w:rPr>
                  </w:rPrChange>
                </w:rPr>
                <w:instrText xml:space="preserve"> HYPERLINK "http://www.ysdozem1.meb.gov.tr" </w:instrText>
              </w:r>
              <w:r w:rsidRPr="002809C3">
                <w:rPr>
                  <w:rFonts w:ascii="Times New Roman" w:hAnsi="Times New Roman"/>
                  <w:sz w:val="20"/>
                  <w:rPrChange w:id="1346" w:author="Microsoft" w:date="2019-02-14T13:42:00Z">
                    <w:rPr>
                      <w:sz w:val="20"/>
                    </w:rPr>
                  </w:rPrChange>
                </w:rPr>
                <w:fldChar w:fldCharType="separate"/>
              </w:r>
              <w:r w:rsidRPr="002809C3">
                <w:rPr>
                  <w:rStyle w:val="Kpr"/>
                  <w:rFonts w:ascii="Times New Roman" w:hAnsi="Times New Roman"/>
                  <w:sz w:val="20"/>
                  <w:rPrChange w:id="1347" w:author="Microsoft" w:date="2019-02-14T13:42:00Z">
                    <w:rPr>
                      <w:rStyle w:val="Kpr"/>
                      <w:sz w:val="20"/>
                    </w:rPr>
                  </w:rPrChange>
                </w:rPr>
                <w:t>www.ysdozem1.meb.gov.tr</w:t>
              </w:r>
              <w:r w:rsidRPr="002809C3">
                <w:rPr>
                  <w:rFonts w:ascii="Times New Roman" w:hAnsi="Times New Roman"/>
                  <w:sz w:val="20"/>
                  <w:rPrChange w:id="1348" w:author="Microsoft" w:date="2019-02-14T13:42:00Z">
                    <w:rPr>
                      <w:sz w:val="20"/>
                    </w:rPr>
                  </w:rPrChange>
                </w:rPr>
                <w:fldChar w:fldCharType="end"/>
              </w:r>
            </w:ins>
          </w:p>
          <w:p w14:paraId="2DE7C3E7" w14:textId="64694E07" w:rsidR="00077F27" w:rsidRPr="002809C3" w:rsidRDefault="00077F27" w:rsidP="00454D0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Change w:id="1349" w:author="Microsoft" w:date="2019-02-14T13:42:00Z">
                  <w:rPr>
                    <w:sz w:val="20"/>
                  </w:rPr>
                </w:rPrChange>
              </w:rPr>
            </w:pPr>
            <w:ins w:id="1350" w:author="Microsoft" w:date="2019-02-08T13:18:00Z">
              <w:r w:rsidRPr="002809C3">
                <w:rPr>
                  <w:rFonts w:ascii="Times New Roman" w:hAnsi="Times New Roman"/>
                  <w:sz w:val="20"/>
                  <w:rPrChange w:id="1351" w:author="Microsoft" w:date="2019-02-14T13:42:00Z">
                    <w:rPr>
                      <w:sz w:val="20"/>
                    </w:rPr>
                  </w:rPrChange>
                </w:rPr>
                <w:t>www.ysdozem2.meb.gov.tr</w:t>
              </w:r>
            </w:ins>
          </w:p>
        </w:tc>
      </w:tr>
      <w:tr w:rsidR="00454D00" w:rsidRPr="002809C3" w14:paraId="43F33C46" w14:textId="77777777" w:rsidTr="00B908D9">
        <w:trPr>
          <w:trHeight w:val="452"/>
        </w:trPr>
        <w:tc>
          <w:tcPr>
            <w:cnfStyle w:val="001000000000" w:firstRow="0" w:lastRow="0" w:firstColumn="1" w:lastColumn="0" w:oddVBand="0" w:evenVBand="0" w:oddHBand="0" w:evenHBand="0" w:firstRowFirstColumn="0" w:firstRowLastColumn="0" w:lastRowFirstColumn="0" w:lastRowLastColumn="0"/>
            <w:tcW w:w="673" w:type="pct"/>
            <w:noWrap/>
          </w:tcPr>
          <w:p w14:paraId="2AA512C7" w14:textId="2C3B7C9A" w:rsidR="00454D00" w:rsidRPr="002809C3" w:rsidRDefault="00454D00" w:rsidP="00454D00">
            <w:pPr>
              <w:rPr>
                <w:rFonts w:ascii="Times New Roman" w:hAnsi="Times New Roman"/>
                <w:sz w:val="20"/>
                <w:rPrChange w:id="1352" w:author="Microsoft" w:date="2019-02-14T13:42:00Z">
                  <w:rPr>
                    <w:sz w:val="20"/>
                  </w:rPr>
                </w:rPrChange>
              </w:rPr>
            </w:pPr>
            <w:r w:rsidRPr="002809C3">
              <w:rPr>
                <w:rFonts w:ascii="Times New Roman" w:hAnsi="Times New Roman"/>
                <w:sz w:val="20"/>
                <w:rPrChange w:id="1353" w:author="Microsoft" w:date="2019-02-14T13:42:00Z">
                  <w:rPr>
                    <w:sz w:val="20"/>
                  </w:rPr>
                </w:rPrChange>
              </w:rPr>
              <w:t>Kurum Kodu:</w:t>
            </w:r>
          </w:p>
        </w:tc>
        <w:tc>
          <w:tcPr>
            <w:tcW w:w="1774" w:type="pct"/>
            <w:gridSpan w:val="3"/>
          </w:tcPr>
          <w:p w14:paraId="4BC2ADEE" w14:textId="77777777" w:rsidR="00454D00" w:rsidRPr="002809C3" w:rsidRDefault="00077F27" w:rsidP="00454D00">
            <w:pPr>
              <w:cnfStyle w:val="000000000000" w:firstRow="0" w:lastRow="0" w:firstColumn="0" w:lastColumn="0" w:oddVBand="0" w:evenVBand="0" w:oddHBand="0" w:evenHBand="0" w:firstRowFirstColumn="0" w:firstRowLastColumn="0" w:lastRowFirstColumn="0" w:lastRowLastColumn="0"/>
              <w:rPr>
                <w:ins w:id="1354" w:author="Microsoft" w:date="2019-02-08T13:19:00Z"/>
                <w:rFonts w:ascii="Times New Roman" w:hAnsi="Times New Roman"/>
                <w:b/>
                <w:sz w:val="20"/>
                <w:rPrChange w:id="1355" w:author="Microsoft" w:date="2019-02-14T13:42:00Z">
                  <w:rPr>
                    <w:ins w:id="1356" w:author="Microsoft" w:date="2019-02-08T13:19:00Z"/>
                    <w:b/>
                    <w:sz w:val="20"/>
                  </w:rPr>
                </w:rPrChange>
              </w:rPr>
            </w:pPr>
            <w:ins w:id="1357" w:author="Microsoft" w:date="2019-02-08T13:19:00Z">
              <w:r w:rsidRPr="002809C3">
                <w:rPr>
                  <w:rFonts w:ascii="Times New Roman" w:hAnsi="Times New Roman"/>
                  <w:b/>
                  <w:sz w:val="20"/>
                  <w:rPrChange w:id="1358" w:author="Microsoft" w:date="2019-02-14T13:42:00Z">
                    <w:rPr>
                      <w:b/>
                      <w:sz w:val="20"/>
                    </w:rPr>
                  </w:rPrChange>
                </w:rPr>
                <w:t>747476</w:t>
              </w:r>
            </w:ins>
          </w:p>
          <w:p w14:paraId="19CE30F7" w14:textId="069763D3" w:rsidR="00077F27" w:rsidRPr="002809C3" w:rsidRDefault="00077F27" w:rsidP="00454D00">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Change w:id="1359" w:author="Microsoft" w:date="2019-02-14T13:42:00Z">
                  <w:rPr>
                    <w:b/>
                    <w:sz w:val="20"/>
                  </w:rPr>
                </w:rPrChange>
              </w:rPr>
            </w:pPr>
            <w:ins w:id="1360" w:author="Microsoft" w:date="2019-02-08T13:19:00Z">
              <w:r w:rsidRPr="002809C3">
                <w:rPr>
                  <w:rFonts w:ascii="Times New Roman" w:hAnsi="Times New Roman"/>
                  <w:b/>
                  <w:sz w:val="20"/>
                  <w:rPrChange w:id="1361" w:author="Microsoft" w:date="2019-02-14T13:42:00Z">
                    <w:rPr>
                      <w:b/>
                      <w:sz w:val="20"/>
                    </w:rPr>
                  </w:rPrChange>
                </w:rPr>
                <w:t>747604</w:t>
              </w:r>
            </w:ins>
          </w:p>
        </w:tc>
        <w:tc>
          <w:tcPr>
            <w:tcW w:w="981" w:type="pct"/>
            <w:gridSpan w:val="2"/>
            <w:noWrap/>
          </w:tcPr>
          <w:p w14:paraId="163930F3" w14:textId="77777777" w:rsidR="00454D00" w:rsidRPr="002809C3" w:rsidRDefault="00454D00" w:rsidP="00454D0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Change w:id="1362" w:author="Microsoft" w:date="2019-02-14T13:42:00Z">
                  <w:rPr>
                    <w:sz w:val="20"/>
                  </w:rPr>
                </w:rPrChange>
              </w:rPr>
            </w:pPr>
            <w:r w:rsidRPr="002809C3">
              <w:rPr>
                <w:rFonts w:ascii="Times New Roman" w:hAnsi="Times New Roman"/>
                <w:b/>
                <w:sz w:val="20"/>
                <w:rPrChange w:id="1363" w:author="Microsoft" w:date="2019-02-14T13:42:00Z">
                  <w:rPr>
                    <w:b/>
                    <w:sz w:val="20"/>
                  </w:rPr>
                </w:rPrChange>
              </w:rPr>
              <w:t>Öğretim Şekli:</w:t>
            </w:r>
          </w:p>
        </w:tc>
        <w:tc>
          <w:tcPr>
            <w:tcW w:w="1572" w:type="pct"/>
            <w:gridSpan w:val="2"/>
          </w:tcPr>
          <w:p w14:paraId="2B179D1D" w14:textId="12FC8FD1" w:rsidR="00454D00" w:rsidRPr="002809C3" w:rsidRDefault="00454D00" w:rsidP="00454D0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Change w:id="1364" w:author="Microsoft" w:date="2019-02-14T13:42:00Z">
                  <w:rPr>
                    <w:sz w:val="20"/>
                  </w:rPr>
                </w:rPrChange>
              </w:rPr>
            </w:pPr>
            <w:del w:id="1365" w:author="Microsoft" w:date="2019-02-12T10:53:00Z">
              <w:r w:rsidRPr="002809C3" w:rsidDel="00F75CA1">
                <w:rPr>
                  <w:rFonts w:ascii="Times New Roman" w:hAnsi="Times New Roman"/>
                  <w:sz w:val="20"/>
                  <w:rPrChange w:id="1366" w:author="Microsoft" w:date="2019-02-14T13:42:00Z">
                    <w:rPr>
                      <w:sz w:val="20"/>
                    </w:rPr>
                  </w:rPrChange>
                </w:rPr>
                <w:delText>……………………..</w:delText>
              </w:r>
            </w:del>
            <w:r w:rsidRPr="002809C3">
              <w:rPr>
                <w:rFonts w:ascii="Times New Roman" w:hAnsi="Times New Roman"/>
                <w:sz w:val="20"/>
                <w:rPrChange w:id="1367" w:author="Microsoft" w:date="2019-02-14T13:42:00Z">
                  <w:rPr>
                    <w:sz w:val="20"/>
                  </w:rPr>
                </w:rPrChange>
              </w:rPr>
              <w:t xml:space="preserve"> </w:t>
            </w:r>
            <w:del w:id="1368" w:author="Microsoft" w:date="2019-02-12T10:53:00Z">
              <w:r w:rsidRPr="002809C3" w:rsidDel="00F75CA1">
                <w:rPr>
                  <w:rFonts w:ascii="Times New Roman" w:hAnsi="Times New Roman"/>
                  <w:sz w:val="20"/>
                  <w:rPrChange w:id="1369" w:author="Microsoft" w:date="2019-02-14T13:42:00Z">
                    <w:rPr>
                      <w:sz w:val="20"/>
                    </w:rPr>
                  </w:rPrChange>
                </w:rPr>
                <w:delText>(</w:delText>
              </w:r>
            </w:del>
            <w:r w:rsidRPr="002809C3">
              <w:rPr>
                <w:rFonts w:ascii="Times New Roman" w:hAnsi="Times New Roman"/>
                <w:sz w:val="20"/>
                <w:rPrChange w:id="1370" w:author="Microsoft" w:date="2019-02-14T13:42:00Z">
                  <w:rPr>
                    <w:sz w:val="20"/>
                  </w:rPr>
                </w:rPrChange>
              </w:rPr>
              <w:t>Tam Gün</w:t>
            </w:r>
            <w:del w:id="1371" w:author="Microsoft" w:date="2019-02-12T10:53:00Z">
              <w:r w:rsidRPr="002809C3" w:rsidDel="00F75CA1">
                <w:rPr>
                  <w:rFonts w:ascii="Times New Roman" w:hAnsi="Times New Roman"/>
                  <w:sz w:val="20"/>
                  <w:rPrChange w:id="1372" w:author="Microsoft" w:date="2019-02-14T13:42:00Z">
                    <w:rPr>
                      <w:sz w:val="20"/>
                    </w:rPr>
                  </w:rPrChange>
                </w:rPr>
                <w:delText>/İkili Eğitim)</w:delText>
              </w:r>
            </w:del>
          </w:p>
        </w:tc>
      </w:tr>
      <w:tr w:rsidR="00454D00" w:rsidRPr="002809C3" w14:paraId="62558080" w14:textId="77777777" w:rsidTr="00B908D9">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47" w:type="pct"/>
            <w:gridSpan w:val="4"/>
            <w:noWrap/>
          </w:tcPr>
          <w:p w14:paraId="655C21FE" w14:textId="3DD46008" w:rsidR="00454D00" w:rsidRPr="002809C3" w:rsidRDefault="00454D00" w:rsidP="00454D00">
            <w:pPr>
              <w:rPr>
                <w:rFonts w:ascii="Times New Roman" w:hAnsi="Times New Roman"/>
                <w:sz w:val="20"/>
                <w:rPrChange w:id="1373" w:author="Microsoft" w:date="2019-02-14T13:42:00Z">
                  <w:rPr>
                    <w:sz w:val="20"/>
                  </w:rPr>
                </w:rPrChange>
              </w:rPr>
            </w:pPr>
            <w:r w:rsidRPr="002809C3">
              <w:rPr>
                <w:rFonts w:ascii="Times New Roman" w:hAnsi="Times New Roman"/>
                <w:sz w:val="20"/>
                <w:rPrChange w:id="1374" w:author="Microsoft" w:date="2019-02-14T13:42:00Z">
                  <w:rPr>
                    <w:sz w:val="20"/>
                  </w:rPr>
                </w:rPrChange>
              </w:rPr>
              <w:t xml:space="preserve">Okulun Hizmete Giriş </w:t>
            </w:r>
            <w:r w:rsidR="00B908D9" w:rsidRPr="002809C3">
              <w:rPr>
                <w:rFonts w:ascii="Times New Roman" w:hAnsi="Times New Roman"/>
                <w:sz w:val="20"/>
                <w:rPrChange w:id="1375" w:author="Microsoft" w:date="2019-02-14T13:42:00Z">
                  <w:rPr>
                    <w:sz w:val="20"/>
                  </w:rPr>
                </w:rPrChange>
              </w:rPr>
              <w:t>Tarihi:</w:t>
            </w:r>
            <w:r w:rsidRPr="002809C3">
              <w:rPr>
                <w:rFonts w:ascii="Times New Roman" w:hAnsi="Times New Roman"/>
                <w:sz w:val="20"/>
                <w:rPrChange w:id="1376" w:author="Microsoft" w:date="2019-02-14T13:42:00Z">
                  <w:rPr>
                    <w:sz w:val="20"/>
                  </w:rPr>
                </w:rPrChange>
              </w:rPr>
              <w:t xml:space="preserve"> </w:t>
            </w:r>
            <w:ins w:id="1377" w:author="Microsoft" w:date="2019-02-08T13:21:00Z">
              <w:r w:rsidR="00077F27" w:rsidRPr="002809C3">
                <w:rPr>
                  <w:rFonts w:ascii="Times New Roman" w:hAnsi="Times New Roman"/>
                  <w:sz w:val="20"/>
                  <w:rPrChange w:id="1378" w:author="Microsoft" w:date="2019-02-14T13:42:00Z">
                    <w:rPr>
                      <w:sz w:val="20"/>
                    </w:rPr>
                  </w:rPrChange>
                </w:rPr>
                <w:t>2008</w:t>
              </w:r>
            </w:ins>
          </w:p>
        </w:tc>
        <w:tc>
          <w:tcPr>
            <w:tcW w:w="981" w:type="pct"/>
            <w:gridSpan w:val="2"/>
            <w:noWrap/>
          </w:tcPr>
          <w:p w14:paraId="1A9101F0" w14:textId="77777777" w:rsidR="00454D00" w:rsidRPr="002809C3" w:rsidRDefault="00454D00" w:rsidP="00454D00">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Change w:id="1379" w:author="Microsoft" w:date="2019-02-14T13:42:00Z">
                  <w:rPr>
                    <w:b/>
                    <w:sz w:val="20"/>
                  </w:rPr>
                </w:rPrChange>
              </w:rPr>
            </w:pPr>
            <w:r w:rsidRPr="002809C3">
              <w:rPr>
                <w:rFonts w:ascii="Times New Roman" w:hAnsi="Times New Roman"/>
                <w:b/>
                <w:sz w:val="20"/>
                <w:rPrChange w:id="1380" w:author="Microsoft" w:date="2019-02-14T13:42:00Z">
                  <w:rPr>
                    <w:b/>
                    <w:sz w:val="20"/>
                  </w:rPr>
                </w:rPrChange>
              </w:rPr>
              <w:t xml:space="preserve">Toplam Çalışan Sayısı </w:t>
            </w:r>
            <w:r w:rsidRPr="002809C3">
              <w:rPr>
                <w:rFonts w:ascii="Times New Roman" w:hAnsi="Times New Roman"/>
                <w:b/>
                <w:sz w:val="20"/>
                <w:highlight w:val="yellow"/>
                <w:rPrChange w:id="1381" w:author="Microsoft" w:date="2019-02-14T13:42:00Z">
                  <w:rPr>
                    <w:b/>
                    <w:sz w:val="20"/>
                    <w:highlight w:val="yellow"/>
                  </w:rPr>
                </w:rPrChange>
              </w:rPr>
              <w:t>*</w:t>
            </w:r>
          </w:p>
        </w:tc>
        <w:tc>
          <w:tcPr>
            <w:tcW w:w="1572" w:type="pct"/>
            <w:gridSpan w:val="2"/>
          </w:tcPr>
          <w:p w14:paraId="480426E8" w14:textId="5219AB7B" w:rsidR="00454D00" w:rsidRPr="002809C3" w:rsidRDefault="00077F27" w:rsidP="00454D0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Change w:id="1382" w:author="Microsoft" w:date="2019-02-14T13:42:00Z">
                  <w:rPr>
                    <w:sz w:val="20"/>
                  </w:rPr>
                </w:rPrChange>
              </w:rPr>
            </w:pPr>
            <w:ins w:id="1383" w:author="Microsoft" w:date="2019-02-08T13:20:00Z">
              <w:r w:rsidRPr="002809C3">
                <w:rPr>
                  <w:rFonts w:ascii="Times New Roman" w:hAnsi="Times New Roman"/>
                  <w:sz w:val="20"/>
                  <w:rPrChange w:id="1384" w:author="Microsoft" w:date="2019-02-14T13:42:00Z">
                    <w:rPr>
                      <w:sz w:val="20"/>
                    </w:rPr>
                  </w:rPrChange>
                </w:rPr>
                <w:t>33</w:t>
              </w:r>
            </w:ins>
          </w:p>
        </w:tc>
      </w:tr>
      <w:tr w:rsidR="00454D00" w:rsidRPr="002809C3" w14:paraId="0E775809" w14:textId="77777777" w:rsidTr="00B908D9">
        <w:trPr>
          <w:trHeight w:val="20"/>
        </w:trPr>
        <w:tc>
          <w:tcPr>
            <w:cnfStyle w:val="001000000000" w:firstRow="0" w:lastRow="0" w:firstColumn="1" w:lastColumn="0" w:oddVBand="0" w:evenVBand="0" w:oddHBand="0" w:evenHBand="0" w:firstRowFirstColumn="0" w:firstRowLastColumn="0" w:lastRowFirstColumn="0" w:lastRowLastColumn="0"/>
            <w:tcW w:w="673" w:type="pct"/>
            <w:vMerge w:val="restart"/>
            <w:noWrap/>
          </w:tcPr>
          <w:p w14:paraId="052F8FC3" w14:textId="77777777" w:rsidR="00454D00" w:rsidRPr="002809C3" w:rsidRDefault="00454D00" w:rsidP="00454D00">
            <w:pPr>
              <w:rPr>
                <w:rFonts w:ascii="Times New Roman" w:hAnsi="Times New Roman"/>
                <w:sz w:val="20"/>
                <w:rPrChange w:id="1385" w:author="Microsoft" w:date="2019-02-14T13:42:00Z">
                  <w:rPr>
                    <w:sz w:val="20"/>
                  </w:rPr>
                </w:rPrChange>
              </w:rPr>
            </w:pPr>
            <w:r w:rsidRPr="002809C3">
              <w:rPr>
                <w:rFonts w:ascii="Times New Roman" w:hAnsi="Times New Roman"/>
                <w:sz w:val="20"/>
                <w:rPrChange w:id="1386" w:author="Microsoft" w:date="2019-02-14T13:42:00Z">
                  <w:rPr>
                    <w:sz w:val="20"/>
                  </w:rPr>
                </w:rPrChange>
              </w:rPr>
              <w:t>Öğrenci Sayısı:</w:t>
            </w:r>
          </w:p>
        </w:tc>
        <w:tc>
          <w:tcPr>
            <w:tcW w:w="419" w:type="pct"/>
          </w:tcPr>
          <w:p w14:paraId="0CAAD67A" w14:textId="77777777" w:rsidR="00454D00" w:rsidRPr="002809C3" w:rsidRDefault="00454D00" w:rsidP="00454D0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Change w:id="1387" w:author="Microsoft" w:date="2019-02-14T13:42:00Z">
                  <w:rPr>
                    <w:sz w:val="20"/>
                  </w:rPr>
                </w:rPrChange>
              </w:rPr>
            </w:pPr>
            <w:r w:rsidRPr="002809C3">
              <w:rPr>
                <w:rFonts w:ascii="Times New Roman" w:hAnsi="Times New Roman"/>
                <w:sz w:val="20"/>
                <w:rPrChange w:id="1388" w:author="Microsoft" w:date="2019-02-14T13:42:00Z">
                  <w:rPr>
                    <w:sz w:val="20"/>
                  </w:rPr>
                </w:rPrChange>
              </w:rPr>
              <w:t>Kız</w:t>
            </w:r>
          </w:p>
        </w:tc>
        <w:tc>
          <w:tcPr>
            <w:tcW w:w="1355" w:type="pct"/>
            <w:gridSpan w:val="2"/>
          </w:tcPr>
          <w:p w14:paraId="10F2C75C" w14:textId="3D4F9C32" w:rsidR="00454D00" w:rsidRPr="002809C3" w:rsidRDefault="00077F27" w:rsidP="00454D0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Change w:id="1389" w:author="Microsoft" w:date="2019-02-14T13:42:00Z">
                  <w:rPr>
                    <w:sz w:val="20"/>
                  </w:rPr>
                </w:rPrChange>
              </w:rPr>
            </w:pPr>
            <w:ins w:id="1390" w:author="Microsoft" w:date="2019-02-08T13:21:00Z">
              <w:r w:rsidRPr="002809C3">
                <w:rPr>
                  <w:rFonts w:ascii="Times New Roman" w:hAnsi="Times New Roman"/>
                  <w:sz w:val="20"/>
                  <w:rPrChange w:id="1391" w:author="Microsoft" w:date="2019-02-14T13:42:00Z">
                    <w:rPr>
                      <w:sz w:val="20"/>
                    </w:rPr>
                  </w:rPrChange>
                </w:rPr>
                <w:t>9</w:t>
              </w:r>
            </w:ins>
          </w:p>
        </w:tc>
        <w:tc>
          <w:tcPr>
            <w:tcW w:w="576" w:type="pct"/>
            <w:vMerge w:val="restart"/>
            <w:noWrap/>
          </w:tcPr>
          <w:p w14:paraId="4CD6E15F" w14:textId="77777777" w:rsidR="00454D00" w:rsidRPr="002809C3" w:rsidRDefault="00454D00" w:rsidP="00454D00">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Change w:id="1392" w:author="Microsoft" w:date="2019-02-14T13:42:00Z">
                  <w:rPr>
                    <w:b/>
                    <w:sz w:val="20"/>
                  </w:rPr>
                </w:rPrChange>
              </w:rPr>
            </w:pPr>
            <w:r w:rsidRPr="002809C3">
              <w:rPr>
                <w:rFonts w:ascii="Times New Roman" w:hAnsi="Times New Roman"/>
                <w:b/>
                <w:sz w:val="20"/>
                <w:rPrChange w:id="1393" w:author="Microsoft" w:date="2019-02-14T13:42:00Z">
                  <w:rPr>
                    <w:b/>
                    <w:sz w:val="20"/>
                  </w:rPr>
                </w:rPrChange>
              </w:rPr>
              <w:t>Öğretmen Sayısı</w:t>
            </w:r>
          </w:p>
        </w:tc>
        <w:tc>
          <w:tcPr>
            <w:tcW w:w="405" w:type="pct"/>
          </w:tcPr>
          <w:p w14:paraId="6A90E841" w14:textId="77777777" w:rsidR="00454D00" w:rsidRPr="002809C3" w:rsidRDefault="00454D00" w:rsidP="00454D0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Change w:id="1394" w:author="Microsoft" w:date="2019-02-14T13:42:00Z">
                  <w:rPr>
                    <w:sz w:val="20"/>
                  </w:rPr>
                </w:rPrChange>
              </w:rPr>
            </w:pPr>
            <w:r w:rsidRPr="002809C3">
              <w:rPr>
                <w:rFonts w:ascii="Times New Roman" w:hAnsi="Times New Roman"/>
                <w:sz w:val="20"/>
                <w:rPrChange w:id="1395" w:author="Microsoft" w:date="2019-02-14T13:42:00Z">
                  <w:rPr>
                    <w:sz w:val="20"/>
                  </w:rPr>
                </w:rPrChange>
              </w:rPr>
              <w:t>Kadın</w:t>
            </w:r>
          </w:p>
        </w:tc>
        <w:tc>
          <w:tcPr>
            <w:tcW w:w="1572" w:type="pct"/>
            <w:gridSpan w:val="2"/>
          </w:tcPr>
          <w:p w14:paraId="542AF149" w14:textId="79806604" w:rsidR="00454D00" w:rsidRPr="002809C3" w:rsidRDefault="00077F27" w:rsidP="00454D0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Change w:id="1396" w:author="Microsoft" w:date="2019-02-14T13:42:00Z">
                  <w:rPr>
                    <w:sz w:val="20"/>
                  </w:rPr>
                </w:rPrChange>
              </w:rPr>
            </w:pPr>
            <w:ins w:id="1397" w:author="Microsoft" w:date="2019-02-08T13:21:00Z">
              <w:r w:rsidRPr="002809C3">
                <w:rPr>
                  <w:rFonts w:ascii="Times New Roman" w:hAnsi="Times New Roman"/>
                  <w:sz w:val="20"/>
                  <w:rPrChange w:id="1398" w:author="Microsoft" w:date="2019-02-14T13:42:00Z">
                    <w:rPr>
                      <w:sz w:val="20"/>
                    </w:rPr>
                  </w:rPrChange>
                </w:rPr>
                <w:t>22</w:t>
              </w:r>
            </w:ins>
          </w:p>
        </w:tc>
      </w:tr>
      <w:tr w:rsidR="00454D00" w:rsidRPr="002809C3" w14:paraId="6B3CD042" w14:textId="77777777" w:rsidTr="00B9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3" w:type="pct"/>
            <w:vMerge/>
            <w:noWrap/>
          </w:tcPr>
          <w:p w14:paraId="137914EF" w14:textId="77777777" w:rsidR="00454D00" w:rsidRPr="002809C3" w:rsidRDefault="00454D00" w:rsidP="00454D00">
            <w:pPr>
              <w:rPr>
                <w:rFonts w:ascii="Times New Roman" w:hAnsi="Times New Roman"/>
                <w:sz w:val="20"/>
                <w:rPrChange w:id="1399" w:author="Microsoft" w:date="2019-02-14T13:42:00Z">
                  <w:rPr>
                    <w:sz w:val="20"/>
                  </w:rPr>
                </w:rPrChange>
              </w:rPr>
            </w:pPr>
          </w:p>
        </w:tc>
        <w:tc>
          <w:tcPr>
            <w:tcW w:w="419" w:type="pct"/>
          </w:tcPr>
          <w:p w14:paraId="2724C920" w14:textId="77777777" w:rsidR="00454D00" w:rsidRPr="002809C3" w:rsidRDefault="00454D00" w:rsidP="00454D0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Change w:id="1400" w:author="Microsoft" w:date="2019-02-14T13:42:00Z">
                  <w:rPr>
                    <w:sz w:val="20"/>
                  </w:rPr>
                </w:rPrChange>
              </w:rPr>
            </w:pPr>
            <w:r w:rsidRPr="002809C3">
              <w:rPr>
                <w:rFonts w:ascii="Times New Roman" w:hAnsi="Times New Roman"/>
                <w:sz w:val="20"/>
                <w:rPrChange w:id="1401" w:author="Microsoft" w:date="2019-02-14T13:42:00Z">
                  <w:rPr>
                    <w:sz w:val="20"/>
                  </w:rPr>
                </w:rPrChange>
              </w:rPr>
              <w:t>Erkek</w:t>
            </w:r>
          </w:p>
        </w:tc>
        <w:tc>
          <w:tcPr>
            <w:tcW w:w="1355" w:type="pct"/>
            <w:gridSpan w:val="2"/>
          </w:tcPr>
          <w:p w14:paraId="4944A239" w14:textId="3B452BEA" w:rsidR="00454D00" w:rsidRPr="002809C3" w:rsidRDefault="00077F27" w:rsidP="00454D0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Change w:id="1402" w:author="Microsoft" w:date="2019-02-14T13:42:00Z">
                  <w:rPr>
                    <w:sz w:val="20"/>
                  </w:rPr>
                </w:rPrChange>
              </w:rPr>
            </w:pPr>
            <w:ins w:id="1403" w:author="Microsoft" w:date="2019-02-08T13:21:00Z">
              <w:r w:rsidRPr="002809C3">
                <w:rPr>
                  <w:rFonts w:ascii="Times New Roman" w:hAnsi="Times New Roman"/>
                  <w:sz w:val="20"/>
                  <w:rPrChange w:id="1404" w:author="Microsoft" w:date="2019-02-14T13:42:00Z">
                    <w:rPr>
                      <w:sz w:val="20"/>
                    </w:rPr>
                  </w:rPrChange>
                </w:rPr>
                <w:t>32</w:t>
              </w:r>
            </w:ins>
          </w:p>
        </w:tc>
        <w:tc>
          <w:tcPr>
            <w:tcW w:w="576" w:type="pct"/>
            <w:vMerge/>
            <w:noWrap/>
          </w:tcPr>
          <w:p w14:paraId="69103720" w14:textId="77777777" w:rsidR="00454D00" w:rsidRPr="002809C3" w:rsidRDefault="00454D00" w:rsidP="00454D0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Change w:id="1405" w:author="Microsoft" w:date="2019-02-14T13:42:00Z">
                  <w:rPr>
                    <w:sz w:val="20"/>
                  </w:rPr>
                </w:rPrChange>
              </w:rPr>
            </w:pPr>
          </w:p>
        </w:tc>
        <w:tc>
          <w:tcPr>
            <w:tcW w:w="405" w:type="pct"/>
          </w:tcPr>
          <w:p w14:paraId="2E1FBF56" w14:textId="77777777" w:rsidR="00454D00" w:rsidRPr="002809C3" w:rsidRDefault="00454D00" w:rsidP="00454D0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Change w:id="1406" w:author="Microsoft" w:date="2019-02-14T13:42:00Z">
                  <w:rPr>
                    <w:sz w:val="20"/>
                  </w:rPr>
                </w:rPrChange>
              </w:rPr>
            </w:pPr>
            <w:r w:rsidRPr="002809C3">
              <w:rPr>
                <w:rFonts w:ascii="Times New Roman" w:hAnsi="Times New Roman"/>
                <w:sz w:val="20"/>
                <w:rPrChange w:id="1407" w:author="Microsoft" w:date="2019-02-14T13:42:00Z">
                  <w:rPr>
                    <w:sz w:val="20"/>
                  </w:rPr>
                </w:rPrChange>
              </w:rPr>
              <w:t>Erkek</w:t>
            </w:r>
          </w:p>
        </w:tc>
        <w:tc>
          <w:tcPr>
            <w:tcW w:w="1572" w:type="pct"/>
            <w:gridSpan w:val="2"/>
          </w:tcPr>
          <w:p w14:paraId="12FC11A0" w14:textId="1774DE49" w:rsidR="00454D00" w:rsidRPr="002809C3" w:rsidRDefault="00077F27" w:rsidP="00454D0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Change w:id="1408" w:author="Microsoft" w:date="2019-02-14T13:42:00Z">
                  <w:rPr>
                    <w:sz w:val="20"/>
                  </w:rPr>
                </w:rPrChange>
              </w:rPr>
            </w:pPr>
            <w:ins w:id="1409" w:author="Microsoft" w:date="2019-02-08T13:21:00Z">
              <w:r w:rsidRPr="002809C3">
                <w:rPr>
                  <w:rFonts w:ascii="Times New Roman" w:hAnsi="Times New Roman"/>
                  <w:sz w:val="20"/>
                  <w:rPrChange w:id="1410" w:author="Microsoft" w:date="2019-02-14T13:42:00Z">
                    <w:rPr>
                      <w:sz w:val="20"/>
                    </w:rPr>
                  </w:rPrChange>
                </w:rPr>
                <w:t>3</w:t>
              </w:r>
            </w:ins>
          </w:p>
        </w:tc>
      </w:tr>
      <w:tr w:rsidR="00454D00" w:rsidRPr="002809C3" w14:paraId="6DF06AB9" w14:textId="77777777" w:rsidTr="00B908D9">
        <w:trPr>
          <w:trHeight w:val="20"/>
        </w:trPr>
        <w:tc>
          <w:tcPr>
            <w:cnfStyle w:val="001000000000" w:firstRow="0" w:lastRow="0" w:firstColumn="1" w:lastColumn="0" w:oddVBand="0" w:evenVBand="0" w:oddHBand="0" w:evenHBand="0" w:firstRowFirstColumn="0" w:firstRowLastColumn="0" w:lastRowFirstColumn="0" w:lastRowLastColumn="0"/>
            <w:tcW w:w="673" w:type="pct"/>
            <w:vMerge/>
            <w:noWrap/>
          </w:tcPr>
          <w:p w14:paraId="170E6978" w14:textId="77777777" w:rsidR="00454D00" w:rsidRPr="002809C3" w:rsidRDefault="00454D00" w:rsidP="00454D00">
            <w:pPr>
              <w:rPr>
                <w:rFonts w:ascii="Times New Roman" w:hAnsi="Times New Roman"/>
                <w:sz w:val="20"/>
                <w:rPrChange w:id="1411" w:author="Microsoft" w:date="2019-02-14T13:42:00Z">
                  <w:rPr>
                    <w:sz w:val="20"/>
                  </w:rPr>
                </w:rPrChange>
              </w:rPr>
            </w:pPr>
          </w:p>
        </w:tc>
        <w:tc>
          <w:tcPr>
            <w:tcW w:w="419" w:type="pct"/>
          </w:tcPr>
          <w:p w14:paraId="1EF0CCE1" w14:textId="77777777" w:rsidR="00454D00" w:rsidRPr="002809C3" w:rsidRDefault="00454D00" w:rsidP="00454D00">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Change w:id="1412" w:author="Microsoft" w:date="2019-02-14T13:42:00Z">
                  <w:rPr>
                    <w:b/>
                    <w:sz w:val="20"/>
                  </w:rPr>
                </w:rPrChange>
              </w:rPr>
            </w:pPr>
            <w:r w:rsidRPr="002809C3">
              <w:rPr>
                <w:rFonts w:ascii="Times New Roman" w:hAnsi="Times New Roman"/>
                <w:b/>
                <w:sz w:val="20"/>
                <w:rPrChange w:id="1413" w:author="Microsoft" w:date="2019-02-14T13:42:00Z">
                  <w:rPr>
                    <w:b/>
                    <w:sz w:val="20"/>
                  </w:rPr>
                </w:rPrChange>
              </w:rPr>
              <w:t>Toplam</w:t>
            </w:r>
          </w:p>
        </w:tc>
        <w:tc>
          <w:tcPr>
            <w:tcW w:w="1355" w:type="pct"/>
            <w:gridSpan w:val="2"/>
          </w:tcPr>
          <w:p w14:paraId="16F094A1" w14:textId="48872E2F" w:rsidR="00454D00" w:rsidRPr="002809C3" w:rsidRDefault="00077F27" w:rsidP="00454D0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Change w:id="1414" w:author="Microsoft" w:date="2019-02-14T13:42:00Z">
                  <w:rPr>
                    <w:sz w:val="20"/>
                  </w:rPr>
                </w:rPrChange>
              </w:rPr>
            </w:pPr>
            <w:ins w:id="1415" w:author="Microsoft" w:date="2019-02-08T13:21:00Z">
              <w:r w:rsidRPr="002809C3">
                <w:rPr>
                  <w:rFonts w:ascii="Times New Roman" w:hAnsi="Times New Roman"/>
                  <w:sz w:val="20"/>
                  <w:rPrChange w:id="1416" w:author="Microsoft" w:date="2019-02-14T13:42:00Z">
                    <w:rPr>
                      <w:sz w:val="20"/>
                    </w:rPr>
                  </w:rPrChange>
                </w:rPr>
                <w:t>41</w:t>
              </w:r>
            </w:ins>
          </w:p>
        </w:tc>
        <w:tc>
          <w:tcPr>
            <w:tcW w:w="576" w:type="pct"/>
            <w:vMerge/>
            <w:noWrap/>
          </w:tcPr>
          <w:p w14:paraId="2682A381" w14:textId="77777777" w:rsidR="00454D00" w:rsidRPr="002809C3" w:rsidRDefault="00454D00" w:rsidP="00454D0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Change w:id="1417" w:author="Microsoft" w:date="2019-02-14T13:42:00Z">
                  <w:rPr>
                    <w:sz w:val="20"/>
                  </w:rPr>
                </w:rPrChange>
              </w:rPr>
            </w:pPr>
          </w:p>
        </w:tc>
        <w:tc>
          <w:tcPr>
            <w:tcW w:w="405" w:type="pct"/>
          </w:tcPr>
          <w:p w14:paraId="7CC75C7C" w14:textId="77777777" w:rsidR="00454D00" w:rsidRPr="002809C3" w:rsidRDefault="00454D00" w:rsidP="00454D00">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Change w:id="1418" w:author="Microsoft" w:date="2019-02-14T13:42:00Z">
                  <w:rPr>
                    <w:b/>
                    <w:sz w:val="20"/>
                  </w:rPr>
                </w:rPrChange>
              </w:rPr>
            </w:pPr>
            <w:r w:rsidRPr="002809C3">
              <w:rPr>
                <w:rFonts w:ascii="Times New Roman" w:hAnsi="Times New Roman"/>
                <w:b/>
                <w:sz w:val="20"/>
                <w:rPrChange w:id="1419" w:author="Microsoft" w:date="2019-02-14T13:42:00Z">
                  <w:rPr>
                    <w:b/>
                    <w:sz w:val="20"/>
                  </w:rPr>
                </w:rPrChange>
              </w:rPr>
              <w:t>Toplam</w:t>
            </w:r>
          </w:p>
        </w:tc>
        <w:tc>
          <w:tcPr>
            <w:tcW w:w="1572" w:type="pct"/>
            <w:gridSpan w:val="2"/>
          </w:tcPr>
          <w:p w14:paraId="0733EBF9" w14:textId="4DD69CF1" w:rsidR="00454D00" w:rsidRPr="002809C3" w:rsidRDefault="00077F27" w:rsidP="00454D0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Change w:id="1420" w:author="Microsoft" w:date="2019-02-14T13:42:00Z">
                  <w:rPr>
                    <w:sz w:val="20"/>
                  </w:rPr>
                </w:rPrChange>
              </w:rPr>
            </w:pPr>
            <w:ins w:id="1421" w:author="Microsoft" w:date="2019-02-08T13:21:00Z">
              <w:r w:rsidRPr="002809C3">
                <w:rPr>
                  <w:rFonts w:ascii="Times New Roman" w:hAnsi="Times New Roman"/>
                  <w:sz w:val="20"/>
                  <w:rPrChange w:id="1422" w:author="Microsoft" w:date="2019-02-14T13:42:00Z">
                    <w:rPr>
                      <w:sz w:val="20"/>
                    </w:rPr>
                  </w:rPrChange>
                </w:rPr>
                <w:t>25</w:t>
              </w:r>
            </w:ins>
          </w:p>
        </w:tc>
      </w:tr>
      <w:tr w:rsidR="00454D00" w:rsidRPr="002809C3" w14:paraId="0B24DEF2" w14:textId="77777777" w:rsidTr="00B9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14:paraId="3B3B2F0C" w14:textId="77777777" w:rsidR="00454D00" w:rsidRPr="002809C3" w:rsidRDefault="00454D00" w:rsidP="00454D00">
            <w:pPr>
              <w:rPr>
                <w:rFonts w:ascii="Times New Roman" w:hAnsi="Times New Roman"/>
                <w:sz w:val="20"/>
                <w:rPrChange w:id="1423" w:author="Microsoft" w:date="2019-02-14T13:42:00Z">
                  <w:rPr>
                    <w:sz w:val="20"/>
                  </w:rPr>
                </w:rPrChange>
              </w:rPr>
            </w:pPr>
            <w:r w:rsidRPr="002809C3">
              <w:rPr>
                <w:rFonts w:ascii="Times New Roman" w:hAnsi="Times New Roman"/>
                <w:sz w:val="20"/>
                <w:rPrChange w:id="1424" w:author="Microsoft" w:date="2019-02-14T13:42:00Z">
                  <w:rPr>
                    <w:sz w:val="20"/>
                  </w:rPr>
                </w:rPrChange>
              </w:rPr>
              <w:t>Derslik Başına Düşen Öğrenci Sayısı</w:t>
            </w:r>
          </w:p>
        </w:tc>
        <w:tc>
          <w:tcPr>
            <w:tcW w:w="695" w:type="pct"/>
          </w:tcPr>
          <w:p w14:paraId="6888B24E" w14:textId="050397FF" w:rsidR="00454D00" w:rsidRPr="002809C3" w:rsidRDefault="00454D00" w:rsidP="00454D0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Change w:id="1425" w:author="Microsoft" w:date="2019-02-14T13:42:00Z">
                  <w:rPr>
                    <w:sz w:val="20"/>
                  </w:rPr>
                </w:rPrChange>
              </w:rPr>
            </w:pPr>
            <w:r w:rsidRPr="002809C3">
              <w:rPr>
                <w:rFonts w:ascii="Times New Roman" w:hAnsi="Times New Roman"/>
                <w:sz w:val="20"/>
                <w:rPrChange w:id="1426" w:author="Microsoft" w:date="2019-02-14T13:42:00Z">
                  <w:rPr>
                    <w:sz w:val="20"/>
                  </w:rPr>
                </w:rPrChange>
              </w:rPr>
              <w:t>:</w:t>
            </w:r>
            <w:ins w:id="1427" w:author="Microsoft" w:date="2019-02-08T13:21:00Z">
              <w:r w:rsidR="00077F27" w:rsidRPr="002809C3">
                <w:rPr>
                  <w:rFonts w:ascii="Times New Roman" w:hAnsi="Times New Roman"/>
                  <w:sz w:val="20"/>
                  <w:rPrChange w:id="1428" w:author="Microsoft" w:date="2019-02-14T13:42:00Z">
                    <w:rPr>
                      <w:sz w:val="20"/>
                    </w:rPr>
                  </w:rPrChange>
                </w:rPr>
                <w:t>4</w:t>
              </w:r>
            </w:ins>
          </w:p>
        </w:tc>
        <w:tc>
          <w:tcPr>
            <w:tcW w:w="1844" w:type="pct"/>
            <w:gridSpan w:val="3"/>
            <w:noWrap/>
          </w:tcPr>
          <w:p w14:paraId="5F2D3718" w14:textId="77777777" w:rsidR="00454D00" w:rsidRPr="002809C3" w:rsidRDefault="00454D00" w:rsidP="00454D0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Change w:id="1429" w:author="Microsoft" w:date="2019-02-14T13:42:00Z">
                  <w:rPr>
                    <w:sz w:val="20"/>
                  </w:rPr>
                </w:rPrChange>
              </w:rPr>
            </w:pPr>
            <w:r w:rsidRPr="002809C3">
              <w:rPr>
                <w:rFonts w:ascii="Times New Roman" w:hAnsi="Times New Roman"/>
                <w:b/>
                <w:bCs/>
                <w:color w:val="000000"/>
                <w:sz w:val="20"/>
                <w:szCs w:val="24"/>
                <w:rPrChange w:id="1430" w:author="Microsoft" w:date="2019-02-14T13:42:00Z">
                  <w:rPr>
                    <w:rFonts w:cs="Calibri"/>
                    <w:b/>
                    <w:bCs/>
                    <w:color w:val="000000"/>
                    <w:sz w:val="20"/>
                    <w:szCs w:val="24"/>
                  </w:rPr>
                </w:rPrChange>
              </w:rPr>
              <w:t>Şube Başına Düşen Öğrenci Sayısı</w:t>
            </w:r>
          </w:p>
        </w:tc>
        <w:tc>
          <w:tcPr>
            <w:tcW w:w="709" w:type="pct"/>
          </w:tcPr>
          <w:p w14:paraId="64A78EF9" w14:textId="75EAB9B8" w:rsidR="00454D00" w:rsidRPr="002809C3" w:rsidRDefault="00454D00" w:rsidP="00454D0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Change w:id="1431" w:author="Microsoft" w:date="2019-02-14T13:42:00Z">
                  <w:rPr>
                    <w:sz w:val="20"/>
                  </w:rPr>
                </w:rPrChange>
              </w:rPr>
            </w:pPr>
            <w:r w:rsidRPr="002809C3">
              <w:rPr>
                <w:rFonts w:ascii="Times New Roman" w:hAnsi="Times New Roman"/>
                <w:sz w:val="20"/>
                <w:rPrChange w:id="1432" w:author="Microsoft" w:date="2019-02-14T13:42:00Z">
                  <w:rPr>
                    <w:sz w:val="20"/>
                  </w:rPr>
                </w:rPrChange>
              </w:rPr>
              <w:t>:</w:t>
            </w:r>
            <w:ins w:id="1433" w:author="Microsoft" w:date="2019-02-08T13:21:00Z">
              <w:r w:rsidR="00077F27" w:rsidRPr="002809C3">
                <w:rPr>
                  <w:rFonts w:ascii="Times New Roman" w:hAnsi="Times New Roman"/>
                  <w:sz w:val="20"/>
                  <w:rPrChange w:id="1434" w:author="Microsoft" w:date="2019-02-14T13:42:00Z">
                    <w:rPr>
                      <w:sz w:val="20"/>
                    </w:rPr>
                  </w:rPrChange>
                </w:rPr>
                <w:t>4</w:t>
              </w:r>
            </w:ins>
          </w:p>
        </w:tc>
      </w:tr>
      <w:tr w:rsidR="00454D00" w:rsidRPr="002809C3" w14:paraId="56A2B019" w14:textId="77777777" w:rsidTr="00B908D9">
        <w:trPr>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14:paraId="2089A064" w14:textId="77777777" w:rsidR="00454D00" w:rsidRPr="002809C3" w:rsidRDefault="00454D00" w:rsidP="00454D00">
            <w:pPr>
              <w:rPr>
                <w:rFonts w:ascii="Times New Roman" w:hAnsi="Times New Roman"/>
                <w:sz w:val="20"/>
                <w:rPrChange w:id="1435" w:author="Microsoft" w:date="2019-02-14T13:42:00Z">
                  <w:rPr>
                    <w:sz w:val="20"/>
                  </w:rPr>
                </w:rPrChange>
              </w:rPr>
            </w:pPr>
            <w:r w:rsidRPr="002809C3">
              <w:rPr>
                <w:rFonts w:ascii="Times New Roman" w:hAnsi="Times New Roman"/>
                <w:color w:val="000000"/>
                <w:sz w:val="20"/>
                <w:szCs w:val="24"/>
                <w:rPrChange w:id="1436" w:author="Microsoft" w:date="2019-02-14T13:42:00Z">
                  <w:rPr>
                    <w:rFonts w:cs="Calibri"/>
                    <w:color w:val="000000"/>
                    <w:sz w:val="20"/>
                    <w:szCs w:val="24"/>
                  </w:rPr>
                </w:rPrChange>
              </w:rPr>
              <w:t>Öğretmen Başına Düşen Öğrenci Sayısı</w:t>
            </w:r>
          </w:p>
        </w:tc>
        <w:tc>
          <w:tcPr>
            <w:tcW w:w="695" w:type="pct"/>
          </w:tcPr>
          <w:p w14:paraId="5ADAD1D3" w14:textId="48E3CEDD" w:rsidR="00454D00" w:rsidRPr="002809C3" w:rsidRDefault="00454D00" w:rsidP="00454D0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Change w:id="1437" w:author="Microsoft" w:date="2019-02-14T13:42:00Z">
                  <w:rPr>
                    <w:sz w:val="20"/>
                  </w:rPr>
                </w:rPrChange>
              </w:rPr>
            </w:pPr>
            <w:r w:rsidRPr="002809C3">
              <w:rPr>
                <w:rFonts w:ascii="Times New Roman" w:hAnsi="Times New Roman"/>
                <w:sz w:val="20"/>
                <w:rPrChange w:id="1438" w:author="Microsoft" w:date="2019-02-14T13:42:00Z">
                  <w:rPr>
                    <w:sz w:val="20"/>
                  </w:rPr>
                </w:rPrChange>
              </w:rPr>
              <w:t>:</w:t>
            </w:r>
            <w:ins w:id="1439" w:author="Microsoft" w:date="2019-02-08T13:21:00Z">
              <w:r w:rsidR="00077F27" w:rsidRPr="002809C3">
                <w:rPr>
                  <w:rFonts w:ascii="Times New Roman" w:hAnsi="Times New Roman"/>
                  <w:sz w:val="20"/>
                  <w:rPrChange w:id="1440" w:author="Microsoft" w:date="2019-02-14T13:42:00Z">
                    <w:rPr>
                      <w:sz w:val="20"/>
                    </w:rPr>
                  </w:rPrChange>
                </w:rPr>
                <w:t>2</w:t>
              </w:r>
            </w:ins>
          </w:p>
        </w:tc>
        <w:tc>
          <w:tcPr>
            <w:tcW w:w="1844" w:type="pct"/>
            <w:gridSpan w:val="3"/>
            <w:noWrap/>
          </w:tcPr>
          <w:p w14:paraId="17B08005" w14:textId="77777777" w:rsidR="00454D00" w:rsidRPr="002809C3" w:rsidRDefault="00454D00" w:rsidP="00454D00">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0"/>
                <w:szCs w:val="24"/>
                <w:rPrChange w:id="1441" w:author="Microsoft" w:date="2019-02-14T13:42:00Z">
                  <w:rPr>
                    <w:rFonts w:cs="Calibri"/>
                    <w:b/>
                    <w:bCs/>
                    <w:color w:val="000000"/>
                    <w:sz w:val="20"/>
                    <w:szCs w:val="24"/>
                  </w:rPr>
                </w:rPrChange>
              </w:rPr>
            </w:pPr>
            <w:r w:rsidRPr="002809C3">
              <w:rPr>
                <w:rFonts w:ascii="Times New Roman" w:hAnsi="Times New Roman"/>
                <w:b/>
                <w:bCs/>
                <w:color w:val="000000"/>
                <w:sz w:val="20"/>
                <w:szCs w:val="24"/>
                <w:rPrChange w:id="1442" w:author="Microsoft" w:date="2019-02-14T13:42:00Z">
                  <w:rPr>
                    <w:rFonts w:cs="Calibri"/>
                    <w:b/>
                    <w:bCs/>
                    <w:color w:val="000000"/>
                    <w:sz w:val="20"/>
                    <w:szCs w:val="24"/>
                  </w:rPr>
                </w:rPrChange>
              </w:rPr>
              <w:t>Şube Başına 30’dan Fazla Öğrencisi Olan Şube Sayısı</w:t>
            </w:r>
          </w:p>
        </w:tc>
        <w:tc>
          <w:tcPr>
            <w:tcW w:w="709" w:type="pct"/>
          </w:tcPr>
          <w:p w14:paraId="692BF6A9" w14:textId="6683DA69" w:rsidR="00454D00" w:rsidRPr="002809C3" w:rsidRDefault="00454D00" w:rsidP="00454D0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Change w:id="1443" w:author="Microsoft" w:date="2019-02-14T13:42:00Z">
                  <w:rPr>
                    <w:sz w:val="20"/>
                  </w:rPr>
                </w:rPrChange>
              </w:rPr>
            </w:pPr>
            <w:r w:rsidRPr="002809C3">
              <w:rPr>
                <w:rFonts w:ascii="Times New Roman" w:hAnsi="Times New Roman"/>
                <w:sz w:val="20"/>
                <w:rPrChange w:id="1444" w:author="Microsoft" w:date="2019-02-14T13:42:00Z">
                  <w:rPr>
                    <w:sz w:val="20"/>
                  </w:rPr>
                </w:rPrChange>
              </w:rPr>
              <w:t>:</w:t>
            </w:r>
            <w:ins w:id="1445" w:author="Microsoft" w:date="2019-02-08T13:22:00Z">
              <w:r w:rsidR="00077F27" w:rsidRPr="002809C3">
                <w:rPr>
                  <w:rFonts w:ascii="Times New Roman" w:hAnsi="Times New Roman"/>
                  <w:sz w:val="20"/>
                  <w:rPrChange w:id="1446" w:author="Microsoft" w:date="2019-02-14T13:42:00Z">
                    <w:rPr>
                      <w:sz w:val="20"/>
                    </w:rPr>
                  </w:rPrChange>
                </w:rPr>
                <w:t>-</w:t>
              </w:r>
            </w:ins>
          </w:p>
        </w:tc>
      </w:tr>
      <w:tr w:rsidR="00454D00" w:rsidRPr="002809C3" w14:paraId="73678198" w14:textId="77777777" w:rsidTr="00B9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14:paraId="3A4A8ED7" w14:textId="77777777" w:rsidR="00454D00" w:rsidRPr="002809C3" w:rsidRDefault="00454D00" w:rsidP="00454D00">
            <w:pPr>
              <w:rPr>
                <w:rFonts w:ascii="Times New Roman" w:hAnsi="Times New Roman"/>
                <w:sz w:val="20"/>
                <w:rPrChange w:id="1447" w:author="Microsoft" w:date="2019-02-14T13:42:00Z">
                  <w:rPr>
                    <w:sz w:val="20"/>
                  </w:rPr>
                </w:rPrChange>
              </w:rPr>
            </w:pPr>
            <w:r w:rsidRPr="002809C3">
              <w:rPr>
                <w:rFonts w:ascii="Times New Roman" w:hAnsi="Times New Roman"/>
                <w:sz w:val="20"/>
                <w:rPrChange w:id="1448" w:author="Microsoft" w:date="2019-02-14T13:42:00Z">
                  <w:rPr>
                    <w:sz w:val="20"/>
                  </w:rPr>
                </w:rPrChange>
              </w:rPr>
              <w:t>Öğrenci Başına Düşen Toplam Gider Miktarı</w:t>
            </w:r>
            <w:r w:rsidRPr="002809C3">
              <w:rPr>
                <w:rFonts w:ascii="Times New Roman" w:hAnsi="Times New Roman"/>
                <w:sz w:val="20"/>
                <w:highlight w:val="yellow"/>
                <w:rPrChange w:id="1449" w:author="Microsoft" w:date="2019-02-14T13:42:00Z">
                  <w:rPr>
                    <w:sz w:val="20"/>
                    <w:highlight w:val="yellow"/>
                  </w:rPr>
                </w:rPrChange>
              </w:rPr>
              <w:t>*</w:t>
            </w:r>
          </w:p>
        </w:tc>
        <w:tc>
          <w:tcPr>
            <w:tcW w:w="695" w:type="pct"/>
          </w:tcPr>
          <w:p w14:paraId="5956AD30" w14:textId="69DE2907" w:rsidR="00454D00" w:rsidRPr="002809C3" w:rsidRDefault="004E6E73" w:rsidP="00454D0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Change w:id="1450" w:author="Microsoft" w:date="2019-02-14T13:42:00Z">
                  <w:rPr>
                    <w:sz w:val="20"/>
                  </w:rPr>
                </w:rPrChange>
              </w:rPr>
            </w:pPr>
            <w:ins w:id="1451" w:author="Microsoft" w:date="2019-02-12T10:55:00Z">
              <w:r>
                <w:rPr>
                  <w:rFonts w:ascii="Times New Roman" w:hAnsi="Times New Roman"/>
                  <w:sz w:val="20"/>
                </w:rPr>
                <w:t>375</w:t>
              </w:r>
              <w:r w:rsidR="00592EDD" w:rsidRPr="002809C3">
                <w:rPr>
                  <w:rFonts w:ascii="Times New Roman" w:hAnsi="Times New Roman"/>
                  <w:sz w:val="20"/>
                  <w:rPrChange w:id="1452" w:author="Microsoft" w:date="2019-02-14T13:42:00Z">
                    <w:rPr>
                      <w:sz w:val="20"/>
                    </w:rPr>
                  </w:rPrChange>
                </w:rPr>
                <w:t xml:space="preserve"> </w:t>
              </w:r>
              <w:r w:rsidR="00F75CA1" w:rsidRPr="002809C3">
                <w:rPr>
                  <w:rFonts w:ascii="Times New Roman" w:hAnsi="Times New Roman"/>
                  <w:sz w:val="20"/>
                  <w:rPrChange w:id="1453" w:author="Microsoft" w:date="2019-02-14T13:42:00Z">
                    <w:rPr>
                      <w:sz w:val="20"/>
                    </w:rPr>
                  </w:rPrChange>
                </w:rPr>
                <w:t>tl</w:t>
              </w:r>
            </w:ins>
            <w:ins w:id="1454" w:author="Microsoft" w:date="2019-02-12T10:56:00Z">
              <w:r w:rsidR="00592EDD" w:rsidRPr="002809C3">
                <w:rPr>
                  <w:rFonts w:ascii="Times New Roman" w:hAnsi="Times New Roman"/>
                  <w:sz w:val="20"/>
                  <w:rPrChange w:id="1455" w:author="Microsoft" w:date="2019-02-14T13:42:00Z">
                    <w:rPr>
                      <w:sz w:val="20"/>
                    </w:rPr>
                  </w:rPrChange>
                </w:rPr>
                <w:t xml:space="preserve"> </w:t>
              </w:r>
            </w:ins>
          </w:p>
        </w:tc>
        <w:tc>
          <w:tcPr>
            <w:tcW w:w="1844" w:type="pct"/>
            <w:gridSpan w:val="3"/>
            <w:noWrap/>
          </w:tcPr>
          <w:p w14:paraId="6D3EF788" w14:textId="77777777" w:rsidR="00454D00" w:rsidRPr="002809C3" w:rsidRDefault="00454D00" w:rsidP="00454D00">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0"/>
                <w:szCs w:val="24"/>
                <w:rPrChange w:id="1456" w:author="Microsoft" w:date="2019-02-14T13:42:00Z">
                  <w:rPr>
                    <w:rFonts w:cs="Calibri"/>
                    <w:b/>
                    <w:bCs/>
                    <w:color w:val="000000"/>
                    <w:sz w:val="20"/>
                    <w:szCs w:val="24"/>
                  </w:rPr>
                </w:rPrChange>
              </w:rPr>
            </w:pPr>
            <w:r w:rsidRPr="002809C3">
              <w:rPr>
                <w:rFonts w:ascii="Times New Roman" w:hAnsi="Times New Roman"/>
                <w:b/>
                <w:bCs/>
                <w:color w:val="000000"/>
                <w:sz w:val="20"/>
                <w:szCs w:val="24"/>
                <w:rPrChange w:id="1457" w:author="Microsoft" w:date="2019-02-14T13:42:00Z">
                  <w:rPr>
                    <w:rFonts w:cs="Calibri"/>
                    <w:b/>
                    <w:bCs/>
                    <w:color w:val="000000"/>
                    <w:sz w:val="20"/>
                    <w:szCs w:val="24"/>
                  </w:rPr>
                </w:rPrChange>
              </w:rPr>
              <w:t>Öğretmenlerin Kurumdaki Ortalama Görev Süresi</w:t>
            </w:r>
          </w:p>
        </w:tc>
        <w:tc>
          <w:tcPr>
            <w:tcW w:w="709" w:type="pct"/>
          </w:tcPr>
          <w:p w14:paraId="23AB083B" w14:textId="6B5EDE16" w:rsidR="00454D00" w:rsidRPr="002809C3" w:rsidRDefault="00077F27" w:rsidP="00454D0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Change w:id="1458" w:author="Microsoft" w:date="2019-02-14T13:42:00Z">
                  <w:rPr>
                    <w:sz w:val="20"/>
                  </w:rPr>
                </w:rPrChange>
              </w:rPr>
            </w:pPr>
            <w:ins w:id="1459" w:author="Microsoft" w:date="2019-02-08T13:22:00Z">
              <w:r w:rsidRPr="002809C3">
                <w:rPr>
                  <w:rFonts w:ascii="Times New Roman" w:hAnsi="Times New Roman"/>
                  <w:sz w:val="20"/>
                  <w:rPrChange w:id="1460" w:author="Microsoft" w:date="2019-02-14T13:42:00Z">
                    <w:rPr>
                      <w:sz w:val="20"/>
                    </w:rPr>
                  </w:rPrChange>
                </w:rPr>
                <w:t>6</w:t>
              </w:r>
            </w:ins>
          </w:p>
        </w:tc>
      </w:tr>
    </w:tbl>
    <w:p w14:paraId="64E38CF7" w14:textId="77777777" w:rsidR="00B908D9" w:rsidRPr="002809C3" w:rsidDel="00EF7E6B" w:rsidRDefault="00B908D9" w:rsidP="00B908D9">
      <w:pPr>
        <w:pStyle w:val="Balk3"/>
        <w:rPr>
          <w:del w:id="1461" w:author="Microsoft" w:date="2019-02-15T11:47:00Z"/>
          <w:rFonts w:ascii="Times New Roman" w:eastAsia="SimSun" w:hAnsi="Times New Roman" w:cs="Times New Roman"/>
          <w:b/>
          <w:color w:val="C45911" w:themeColor="accent2" w:themeShade="BF"/>
          <w:sz w:val="28"/>
          <w:szCs w:val="40"/>
          <w:rPrChange w:id="1462" w:author="Microsoft" w:date="2019-02-14T13:42:00Z">
            <w:rPr>
              <w:del w:id="1463" w:author="Microsoft" w:date="2019-02-15T11:47:00Z"/>
              <w:rFonts w:ascii="Book Antiqua" w:eastAsia="SimSun" w:hAnsi="Book Antiqua" w:cs="Times New Roman"/>
              <w:b/>
              <w:color w:val="C45911" w:themeColor="accent2" w:themeShade="BF"/>
              <w:sz w:val="28"/>
              <w:szCs w:val="40"/>
            </w:rPr>
          </w:rPrChange>
        </w:rPr>
      </w:pPr>
      <w:bookmarkStart w:id="1464" w:name="_Toc534829220"/>
    </w:p>
    <w:p w14:paraId="001076FC" w14:textId="77777777" w:rsidR="005539FF" w:rsidRPr="002809C3" w:rsidRDefault="005539FF" w:rsidP="00B908D9">
      <w:pPr>
        <w:rPr>
          <w:rFonts w:ascii="Times New Roman" w:eastAsia="SimSun" w:hAnsi="Times New Roman"/>
          <w:rPrChange w:id="1465" w:author="Microsoft" w:date="2019-02-14T13:42:00Z">
            <w:rPr>
              <w:rFonts w:eastAsia="SimSun"/>
            </w:rPr>
          </w:rPrChange>
        </w:rPr>
      </w:pPr>
    </w:p>
    <w:p w14:paraId="1176A9A3" w14:textId="77777777" w:rsidR="00B908D9" w:rsidRPr="002809C3" w:rsidRDefault="00B908D9" w:rsidP="00B908D9">
      <w:pPr>
        <w:pStyle w:val="Balk3"/>
        <w:rPr>
          <w:rFonts w:ascii="Times New Roman" w:eastAsia="SimSun" w:hAnsi="Times New Roman" w:cs="Times New Roman"/>
          <w:b/>
          <w:color w:val="C45911" w:themeColor="accent2" w:themeShade="BF"/>
          <w:sz w:val="28"/>
          <w:szCs w:val="40"/>
          <w:rPrChange w:id="1466" w:author="Microsoft" w:date="2019-02-14T13:42:00Z">
            <w:rPr>
              <w:rFonts w:ascii="Book Antiqua" w:eastAsia="SimSun" w:hAnsi="Book Antiqua" w:cs="Times New Roman"/>
              <w:b/>
              <w:color w:val="C45911" w:themeColor="accent2" w:themeShade="BF"/>
              <w:sz w:val="28"/>
              <w:szCs w:val="40"/>
            </w:rPr>
          </w:rPrChange>
        </w:rPr>
      </w:pPr>
      <w:bookmarkStart w:id="1467" w:name="_Toc1120083"/>
      <w:r w:rsidRPr="002809C3">
        <w:rPr>
          <w:rFonts w:ascii="Times New Roman" w:eastAsia="SimSun" w:hAnsi="Times New Roman" w:cs="Times New Roman"/>
          <w:b/>
          <w:color w:val="C45911" w:themeColor="accent2" w:themeShade="BF"/>
          <w:sz w:val="28"/>
          <w:szCs w:val="40"/>
          <w:rPrChange w:id="1468" w:author="Microsoft" w:date="2019-02-14T13:42:00Z">
            <w:rPr>
              <w:rFonts w:ascii="Book Antiqua" w:eastAsia="SimSun" w:hAnsi="Book Antiqua" w:cs="Times New Roman"/>
              <w:b/>
              <w:color w:val="C45911" w:themeColor="accent2" w:themeShade="BF"/>
              <w:sz w:val="28"/>
              <w:szCs w:val="40"/>
            </w:rPr>
          </w:rPrChange>
        </w:rPr>
        <w:lastRenderedPageBreak/>
        <w:t>Çalışan Bilgileri</w:t>
      </w:r>
      <w:bookmarkEnd w:id="1464"/>
      <w:bookmarkEnd w:id="1467"/>
    </w:p>
    <w:p w14:paraId="10569607" w14:textId="77777777" w:rsidR="00B908D9" w:rsidRPr="002809C3" w:rsidRDefault="00B908D9" w:rsidP="00B908D9">
      <w:pPr>
        <w:ind w:firstLine="708"/>
        <w:rPr>
          <w:rFonts w:ascii="Times New Roman" w:hAnsi="Times New Roman"/>
          <w:rPrChange w:id="1469" w:author="Microsoft" w:date="2019-02-14T13:42:00Z">
            <w:rPr/>
          </w:rPrChange>
        </w:rPr>
      </w:pPr>
      <w:r w:rsidRPr="002809C3">
        <w:rPr>
          <w:rFonts w:ascii="Times New Roman" w:hAnsi="Times New Roman"/>
          <w:rPrChange w:id="1470" w:author="Microsoft" w:date="2019-02-14T13:42:00Z">
            <w:rPr/>
          </w:rPrChange>
        </w:rPr>
        <w:t>Okulumuzun çalışanlarına ilişkin bilgiler altta yer alan tabloda belirtilmiştir.</w:t>
      </w:r>
    </w:p>
    <w:p w14:paraId="64C64CC7" w14:textId="77777777" w:rsidR="00B908D9" w:rsidRPr="002809C3" w:rsidRDefault="00B908D9" w:rsidP="00B908D9">
      <w:pPr>
        <w:pStyle w:val="ResimYazs"/>
        <w:rPr>
          <w:rFonts w:ascii="Times New Roman" w:hAnsi="Times New Roman"/>
          <w:b/>
          <w:i w:val="0"/>
          <w:sz w:val="22"/>
          <w:rPrChange w:id="1471" w:author="Microsoft" w:date="2019-02-14T13:42:00Z">
            <w:rPr>
              <w:b/>
              <w:i w:val="0"/>
              <w:sz w:val="22"/>
            </w:rPr>
          </w:rPrChange>
        </w:rPr>
      </w:pPr>
      <w:bookmarkStart w:id="1472" w:name="_Toc535854437"/>
      <w:r w:rsidRPr="002809C3">
        <w:rPr>
          <w:rFonts w:ascii="Times New Roman" w:hAnsi="Times New Roman"/>
          <w:b/>
          <w:i w:val="0"/>
          <w:sz w:val="22"/>
          <w:rPrChange w:id="1473" w:author="Microsoft" w:date="2019-02-14T13:42:00Z">
            <w:rPr>
              <w:b/>
              <w:i w:val="0"/>
              <w:sz w:val="22"/>
            </w:rPr>
          </w:rPrChange>
        </w:rPr>
        <w:t xml:space="preserve">Tablo </w:t>
      </w:r>
      <w:r w:rsidRPr="002809C3">
        <w:rPr>
          <w:rFonts w:ascii="Times New Roman" w:hAnsi="Times New Roman"/>
          <w:b/>
          <w:i w:val="0"/>
          <w:sz w:val="22"/>
          <w:rPrChange w:id="1474" w:author="Microsoft" w:date="2019-02-14T13:42:00Z">
            <w:rPr>
              <w:b/>
              <w:i w:val="0"/>
              <w:sz w:val="22"/>
            </w:rPr>
          </w:rPrChange>
        </w:rPr>
        <w:fldChar w:fldCharType="begin"/>
      </w:r>
      <w:r w:rsidRPr="002809C3">
        <w:rPr>
          <w:rFonts w:ascii="Times New Roman" w:hAnsi="Times New Roman"/>
          <w:b/>
          <w:i w:val="0"/>
          <w:sz w:val="22"/>
          <w:rPrChange w:id="1475" w:author="Microsoft" w:date="2019-02-14T13:42:00Z">
            <w:rPr>
              <w:b/>
              <w:i w:val="0"/>
              <w:sz w:val="22"/>
            </w:rPr>
          </w:rPrChange>
        </w:rPr>
        <w:instrText xml:space="preserve"> SEQ Tablo \* ARABIC </w:instrText>
      </w:r>
      <w:r w:rsidRPr="002809C3">
        <w:rPr>
          <w:rFonts w:ascii="Times New Roman" w:hAnsi="Times New Roman"/>
          <w:b/>
          <w:i w:val="0"/>
          <w:sz w:val="22"/>
          <w:rPrChange w:id="1476" w:author="Microsoft" w:date="2019-02-14T13:42:00Z">
            <w:rPr>
              <w:b/>
              <w:i w:val="0"/>
              <w:sz w:val="22"/>
            </w:rPr>
          </w:rPrChange>
        </w:rPr>
        <w:fldChar w:fldCharType="separate"/>
      </w:r>
      <w:ins w:id="1477" w:author="Microsoft" w:date="2019-02-14T16:46:00Z">
        <w:r w:rsidR="00204E2C">
          <w:rPr>
            <w:rFonts w:ascii="Times New Roman" w:hAnsi="Times New Roman"/>
            <w:b/>
            <w:i w:val="0"/>
            <w:noProof/>
            <w:sz w:val="22"/>
          </w:rPr>
          <w:t>3</w:t>
        </w:r>
      </w:ins>
      <w:del w:id="1478" w:author="Microsoft" w:date="2019-02-14T16:46:00Z">
        <w:r w:rsidR="0008025A" w:rsidRPr="002809C3" w:rsidDel="00204E2C">
          <w:rPr>
            <w:rFonts w:ascii="Times New Roman" w:hAnsi="Times New Roman"/>
            <w:b/>
            <w:i w:val="0"/>
            <w:noProof/>
            <w:sz w:val="22"/>
            <w:rPrChange w:id="1479" w:author="Microsoft" w:date="2019-02-14T13:42:00Z">
              <w:rPr>
                <w:b/>
                <w:i w:val="0"/>
                <w:noProof/>
                <w:sz w:val="22"/>
              </w:rPr>
            </w:rPrChange>
          </w:rPr>
          <w:delText>3</w:delText>
        </w:r>
      </w:del>
      <w:r w:rsidRPr="002809C3">
        <w:rPr>
          <w:rFonts w:ascii="Times New Roman" w:hAnsi="Times New Roman"/>
          <w:b/>
          <w:i w:val="0"/>
          <w:sz w:val="22"/>
          <w:rPrChange w:id="1480" w:author="Microsoft" w:date="2019-02-14T13:42:00Z">
            <w:rPr>
              <w:b/>
              <w:i w:val="0"/>
              <w:sz w:val="22"/>
            </w:rPr>
          </w:rPrChange>
        </w:rPr>
        <w:fldChar w:fldCharType="end"/>
      </w:r>
      <w:r w:rsidRPr="002809C3">
        <w:rPr>
          <w:rFonts w:ascii="Times New Roman" w:hAnsi="Times New Roman"/>
          <w:b/>
          <w:i w:val="0"/>
          <w:sz w:val="22"/>
          <w:rPrChange w:id="1481" w:author="Microsoft" w:date="2019-02-14T13:42:00Z">
            <w:rPr>
              <w:b/>
              <w:i w:val="0"/>
              <w:sz w:val="22"/>
            </w:rPr>
          </w:rPrChange>
        </w:rPr>
        <w:t>: Çalışan Bilgileri Tablosu</w:t>
      </w:r>
      <w:bookmarkEnd w:id="1472"/>
    </w:p>
    <w:tbl>
      <w:tblPr>
        <w:tblStyle w:val="KlavuzuTablo4-Vurgu21"/>
        <w:tblW w:w="0" w:type="auto"/>
        <w:tblLook w:val="04A0" w:firstRow="1" w:lastRow="0" w:firstColumn="1" w:lastColumn="0" w:noHBand="0" w:noVBand="1"/>
      </w:tblPr>
      <w:tblGrid>
        <w:gridCol w:w="5041"/>
        <w:gridCol w:w="1715"/>
        <w:gridCol w:w="1715"/>
        <w:gridCol w:w="1727"/>
      </w:tblGrid>
      <w:tr w:rsidR="00B908D9" w:rsidRPr="002809C3" w14:paraId="61868833" w14:textId="77777777" w:rsidTr="00B908D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267C5E03" w14:textId="77777777" w:rsidR="00B908D9" w:rsidRPr="002809C3" w:rsidRDefault="00B908D9" w:rsidP="00B908D9">
            <w:pPr>
              <w:jc w:val="center"/>
              <w:rPr>
                <w:rFonts w:ascii="Times New Roman" w:hAnsi="Times New Roman"/>
                <w:sz w:val="28"/>
                <w:rPrChange w:id="1482" w:author="Microsoft" w:date="2019-02-14T13:42:00Z">
                  <w:rPr>
                    <w:sz w:val="28"/>
                  </w:rPr>
                </w:rPrChange>
              </w:rPr>
            </w:pPr>
            <w:r w:rsidRPr="002809C3">
              <w:rPr>
                <w:rFonts w:ascii="Times New Roman" w:hAnsi="Times New Roman"/>
                <w:sz w:val="28"/>
                <w:rPrChange w:id="1483" w:author="Microsoft" w:date="2019-02-14T13:42:00Z">
                  <w:rPr>
                    <w:sz w:val="28"/>
                  </w:rPr>
                </w:rPrChange>
              </w:rPr>
              <w:t>Unvan</w:t>
            </w:r>
          </w:p>
        </w:tc>
        <w:tc>
          <w:tcPr>
            <w:tcW w:w="1768" w:type="dxa"/>
            <w:vAlign w:val="center"/>
          </w:tcPr>
          <w:p w14:paraId="0C2F6C44" w14:textId="77777777" w:rsidR="00B908D9" w:rsidRPr="002809C3" w:rsidRDefault="00B908D9" w:rsidP="00B908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rPrChange w:id="1484" w:author="Microsoft" w:date="2019-02-14T13:42:00Z">
                  <w:rPr>
                    <w:sz w:val="28"/>
                  </w:rPr>
                </w:rPrChange>
              </w:rPr>
            </w:pPr>
            <w:r w:rsidRPr="002809C3">
              <w:rPr>
                <w:rFonts w:ascii="Times New Roman" w:hAnsi="Times New Roman"/>
                <w:sz w:val="28"/>
                <w:rPrChange w:id="1485" w:author="Microsoft" w:date="2019-02-14T13:42:00Z">
                  <w:rPr>
                    <w:sz w:val="28"/>
                  </w:rPr>
                </w:rPrChange>
              </w:rPr>
              <w:t>Erkek</w:t>
            </w:r>
          </w:p>
        </w:tc>
        <w:tc>
          <w:tcPr>
            <w:tcW w:w="1768" w:type="dxa"/>
            <w:vAlign w:val="center"/>
          </w:tcPr>
          <w:p w14:paraId="125911A5" w14:textId="77777777" w:rsidR="00B908D9" w:rsidRPr="002809C3" w:rsidRDefault="00B908D9" w:rsidP="00B908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rPrChange w:id="1486" w:author="Microsoft" w:date="2019-02-14T13:42:00Z">
                  <w:rPr>
                    <w:sz w:val="28"/>
                  </w:rPr>
                </w:rPrChange>
              </w:rPr>
            </w:pPr>
            <w:r w:rsidRPr="002809C3">
              <w:rPr>
                <w:rFonts w:ascii="Times New Roman" w:hAnsi="Times New Roman"/>
                <w:sz w:val="28"/>
                <w:rPrChange w:id="1487" w:author="Microsoft" w:date="2019-02-14T13:42:00Z">
                  <w:rPr>
                    <w:sz w:val="28"/>
                  </w:rPr>
                </w:rPrChange>
              </w:rPr>
              <w:t>Kadın</w:t>
            </w:r>
          </w:p>
        </w:tc>
        <w:tc>
          <w:tcPr>
            <w:tcW w:w="1768" w:type="dxa"/>
            <w:vAlign w:val="center"/>
          </w:tcPr>
          <w:p w14:paraId="7E06AF78" w14:textId="77777777" w:rsidR="00B908D9" w:rsidRPr="002809C3" w:rsidRDefault="00B908D9" w:rsidP="00B908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rPrChange w:id="1488" w:author="Microsoft" w:date="2019-02-14T13:42:00Z">
                  <w:rPr>
                    <w:sz w:val="28"/>
                  </w:rPr>
                </w:rPrChange>
              </w:rPr>
            </w:pPr>
            <w:r w:rsidRPr="002809C3">
              <w:rPr>
                <w:rFonts w:ascii="Times New Roman" w:hAnsi="Times New Roman"/>
                <w:sz w:val="28"/>
                <w:rPrChange w:id="1489" w:author="Microsoft" w:date="2019-02-14T13:42:00Z">
                  <w:rPr>
                    <w:sz w:val="28"/>
                  </w:rPr>
                </w:rPrChange>
              </w:rPr>
              <w:t>Toplam</w:t>
            </w:r>
          </w:p>
        </w:tc>
      </w:tr>
      <w:tr w:rsidR="00B908D9" w:rsidRPr="002809C3" w14:paraId="77A59BC0" w14:textId="77777777"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0124053E" w14:textId="77777777" w:rsidR="00B908D9" w:rsidRPr="002809C3" w:rsidRDefault="00B908D9" w:rsidP="00B908D9">
            <w:pPr>
              <w:rPr>
                <w:rFonts w:ascii="Times New Roman" w:hAnsi="Times New Roman"/>
                <w:b w:val="0"/>
                <w:rPrChange w:id="1490" w:author="Microsoft" w:date="2019-02-14T13:42:00Z">
                  <w:rPr>
                    <w:b w:val="0"/>
                  </w:rPr>
                </w:rPrChange>
              </w:rPr>
            </w:pPr>
            <w:r w:rsidRPr="002809C3">
              <w:rPr>
                <w:rFonts w:ascii="Times New Roman" w:hAnsi="Times New Roman"/>
                <w:rPrChange w:id="1491" w:author="Microsoft" w:date="2019-02-14T13:42:00Z">
                  <w:rPr/>
                </w:rPrChange>
              </w:rPr>
              <w:t>Okul Müdürü ve Müdür Yardımcısı</w:t>
            </w:r>
          </w:p>
        </w:tc>
        <w:tc>
          <w:tcPr>
            <w:tcW w:w="1768" w:type="dxa"/>
            <w:vAlign w:val="center"/>
          </w:tcPr>
          <w:p w14:paraId="5DE9C089" w14:textId="6159734F" w:rsidR="00B908D9" w:rsidRPr="002809C3" w:rsidRDefault="00553A0C" w:rsidP="00B908D9">
            <w:pPr>
              <w:cnfStyle w:val="000000100000" w:firstRow="0" w:lastRow="0" w:firstColumn="0" w:lastColumn="0" w:oddVBand="0" w:evenVBand="0" w:oddHBand="1" w:evenHBand="0" w:firstRowFirstColumn="0" w:firstRowLastColumn="0" w:lastRowFirstColumn="0" w:lastRowLastColumn="0"/>
              <w:rPr>
                <w:rFonts w:ascii="Times New Roman" w:hAnsi="Times New Roman"/>
                <w:b/>
                <w:rPrChange w:id="1492" w:author="Microsoft" w:date="2019-02-14T13:42:00Z">
                  <w:rPr>
                    <w:b/>
                  </w:rPr>
                </w:rPrChange>
              </w:rPr>
            </w:pPr>
            <w:ins w:id="1493" w:author="Microsoft" w:date="2019-12-19T15:22:00Z">
              <w:r>
                <w:rPr>
                  <w:rFonts w:ascii="Times New Roman" w:hAnsi="Times New Roman"/>
                  <w:b/>
                </w:rPr>
                <w:t>2</w:t>
              </w:r>
            </w:ins>
            <w:ins w:id="1494" w:author="Admin" w:date="2019-02-08T13:47:00Z">
              <w:del w:id="1495" w:author="Microsoft" w:date="2019-12-19T15:22:00Z">
                <w:r w:rsidR="001E6795" w:rsidRPr="002809C3" w:rsidDel="00553A0C">
                  <w:rPr>
                    <w:rFonts w:ascii="Times New Roman" w:hAnsi="Times New Roman"/>
                    <w:b/>
                    <w:rPrChange w:id="1496" w:author="Microsoft" w:date="2019-02-14T13:42:00Z">
                      <w:rPr>
                        <w:b/>
                      </w:rPr>
                    </w:rPrChange>
                  </w:rPr>
                  <w:delText>1</w:delText>
                </w:r>
              </w:del>
            </w:ins>
          </w:p>
        </w:tc>
        <w:tc>
          <w:tcPr>
            <w:tcW w:w="1768" w:type="dxa"/>
            <w:vAlign w:val="center"/>
          </w:tcPr>
          <w:p w14:paraId="6B8C3DA1" w14:textId="3FB288C3" w:rsidR="00B908D9" w:rsidRPr="002809C3" w:rsidRDefault="00537F9B" w:rsidP="00B908D9">
            <w:pPr>
              <w:cnfStyle w:val="000000100000" w:firstRow="0" w:lastRow="0" w:firstColumn="0" w:lastColumn="0" w:oddVBand="0" w:evenVBand="0" w:oddHBand="1" w:evenHBand="0" w:firstRowFirstColumn="0" w:firstRowLastColumn="0" w:lastRowFirstColumn="0" w:lastRowLastColumn="0"/>
              <w:rPr>
                <w:rFonts w:ascii="Times New Roman" w:hAnsi="Times New Roman"/>
                <w:b/>
                <w:rPrChange w:id="1497" w:author="Microsoft" w:date="2019-02-14T13:42:00Z">
                  <w:rPr>
                    <w:b/>
                  </w:rPr>
                </w:rPrChange>
              </w:rPr>
            </w:pPr>
            <w:ins w:id="1498" w:author="Microsoft" w:date="2019-12-23T13:27:00Z">
              <w:r>
                <w:rPr>
                  <w:rFonts w:ascii="Times New Roman" w:hAnsi="Times New Roman"/>
                  <w:b/>
                </w:rPr>
                <w:t>0</w:t>
              </w:r>
            </w:ins>
            <w:ins w:id="1499" w:author="Admin" w:date="2019-02-08T13:47:00Z">
              <w:del w:id="1500" w:author="Microsoft" w:date="2019-12-19T15:22:00Z">
                <w:r w:rsidR="001E6795" w:rsidRPr="002809C3" w:rsidDel="00553A0C">
                  <w:rPr>
                    <w:rFonts w:ascii="Times New Roman" w:hAnsi="Times New Roman"/>
                    <w:b/>
                    <w:rPrChange w:id="1501" w:author="Microsoft" w:date="2019-02-14T13:42:00Z">
                      <w:rPr>
                        <w:b/>
                      </w:rPr>
                    </w:rPrChange>
                  </w:rPr>
                  <w:delText>1</w:delText>
                </w:r>
              </w:del>
            </w:ins>
          </w:p>
        </w:tc>
        <w:tc>
          <w:tcPr>
            <w:tcW w:w="1768" w:type="dxa"/>
            <w:vAlign w:val="center"/>
          </w:tcPr>
          <w:p w14:paraId="7E254A70" w14:textId="02DB2970" w:rsidR="00B908D9" w:rsidRPr="002809C3" w:rsidRDefault="00537F9B" w:rsidP="00B908D9">
            <w:pPr>
              <w:cnfStyle w:val="000000100000" w:firstRow="0" w:lastRow="0" w:firstColumn="0" w:lastColumn="0" w:oddVBand="0" w:evenVBand="0" w:oddHBand="1" w:evenHBand="0" w:firstRowFirstColumn="0" w:firstRowLastColumn="0" w:lastRowFirstColumn="0" w:lastRowLastColumn="0"/>
              <w:rPr>
                <w:rFonts w:ascii="Times New Roman" w:hAnsi="Times New Roman"/>
                <w:b/>
                <w:rPrChange w:id="1502" w:author="Microsoft" w:date="2019-02-14T13:42:00Z">
                  <w:rPr>
                    <w:b/>
                  </w:rPr>
                </w:rPrChange>
              </w:rPr>
            </w:pPr>
            <w:ins w:id="1503" w:author="Microsoft" w:date="2019-12-19T15:22:00Z">
              <w:r>
                <w:rPr>
                  <w:rFonts w:ascii="Times New Roman" w:hAnsi="Times New Roman"/>
                  <w:b/>
                </w:rPr>
                <w:t>2</w:t>
              </w:r>
            </w:ins>
            <w:bookmarkStart w:id="1504" w:name="_GoBack"/>
            <w:bookmarkEnd w:id="1504"/>
            <w:ins w:id="1505" w:author="Admin" w:date="2019-02-08T13:47:00Z">
              <w:del w:id="1506" w:author="Microsoft" w:date="2019-12-19T15:22:00Z">
                <w:r w:rsidR="001E6795" w:rsidRPr="002809C3" w:rsidDel="00553A0C">
                  <w:rPr>
                    <w:rFonts w:ascii="Times New Roman" w:hAnsi="Times New Roman"/>
                    <w:b/>
                    <w:rPrChange w:id="1507" w:author="Microsoft" w:date="2019-02-14T13:42:00Z">
                      <w:rPr>
                        <w:b/>
                      </w:rPr>
                    </w:rPrChange>
                  </w:rPr>
                  <w:delText>2</w:delText>
                </w:r>
              </w:del>
            </w:ins>
          </w:p>
        </w:tc>
      </w:tr>
      <w:tr w:rsidR="00B908D9" w:rsidRPr="002809C3" w14:paraId="3F6EF6A1" w14:textId="77777777"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275518B3" w14:textId="77777777" w:rsidR="00B908D9" w:rsidRPr="002809C3" w:rsidRDefault="00B908D9" w:rsidP="00B908D9">
            <w:pPr>
              <w:rPr>
                <w:rFonts w:ascii="Times New Roman" w:hAnsi="Times New Roman"/>
                <w:b w:val="0"/>
                <w:rPrChange w:id="1508" w:author="Microsoft" w:date="2019-02-14T13:42:00Z">
                  <w:rPr>
                    <w:b w:val="0"/>
                  </w:rPr>
                </w:rPrChange>
              </w:rPr>
            </w:pPr>
            <w:r w:rsidRPr="002809C3">
              <w:rPr>
                <w:rFonts w:ascii="Times New Roman" w:hAnsi="Times New Roman"/>
                <w:rPrChange w:id="1509" w:author="Microsoft" w:date="2019-02-14T13:42:00Z">
                  <w:rPr/>
                </w:rPrChange>
              </w:rPr>
              <w:t>Sınıf Öğretmeni</w:t>
            </w:r>
          </w:p>
        </w:tc>
        <w:tc>
          <w:tcPr>
            <w:tcW w:w="1768" w:type="dxa"/>
            <w:vAlign w:val="center"/>
          </w:tcPr>
          <w:p w14:paraId="06A15FED" w14:textId="48E6A7DA" w:rsidR="00B908D9" w:rsidRPr="002809C3" w:rsidRDefault="001E6795" w:rsidP="00B908D9">
            <w:pPr>
              <w:cnfStyle w:val="000000000000" w:firstRow="0" w:lastRow="0" w:firstColumn="0" w:lastColumn="0" w:oddVBand="0" w:evenVBand="0" w:oddHBand="0" w:evenHBand="0" w:firstRowFirstColumn="0" w:firstRowLastColumn="0" w:lastRowFirstColumn="0" w:lastRowLastColumn="0"/>
              <w:rPr>
                <w:rFonts w:ascii="Times New Roman" w:hAnsi="Times New Roman"/>
                <w:b/>
                <w:rPrChange w:id="1510" w:author="Microsoft" w:date="2019-02-14T13:42:00Z">
                  <w:rPr>
                    <w:b/>
                  </w:rPr>
                </w:rPrChange>
              </w:rPr>
            </w:pPr>
            <w:ins w:id="1511" w:author="Admin" w:date="2019-02-08T13:47:00Z">
              <w:r w:rsidRPr="002809C3">
                <w:rPr>
                  <w:rFonts w:ascii="Times New Roman" w:hAnsi="Times New Roman"/>
                  <w:b/>
                  <w:rPrChange w:id="1512" w:author="Microsoft" w:date="2019-02-14T13:42:00Z">
                    <w:rPr>
                      <w:b/>
                    </w:rPr>
                  </w:rPrChange>
                </w:rPr>
                <w:t>2</w:t>
              </w:r>
            </w:ins>
          </w:p>
        </w:tc>
        <w:tc>
          <w:tcPr>
            <w:tcW w:w="1768" w:type="dxa"/>
            <w:vAlign w:val="center"/>
          </w:tcPr>
          <w:p w14:paraId="77E9B2DA" w14:textId="4531748E" w:rsidR="00B908D9" w:rsidRPr="002809C3" w:rsidRDefault="001E6795" w:rsidP="00B908D9">
            <w:pPr>
              <w:cnfStyle w:val="000000000000" w:firstRow="0" w:lastRow="0" w:firstColumn="0" w:lastColumn="0" w:oddVBand="0" w:evenVBand="0" w:oddHBand="0" w:evenHBand="0" w:firstRowFirstColumn="0" w:firstRowLastColumn="0" w:lastRowFirstColumn="0" w:lastRowLastColumn="0"/>
              <w:rPr>
                <w:rFonts w:ascii="Times New Roman" w:hAnsi="Times New Roman"/>
                <w:b/>
                <w:rPrChange w:id="1513" w:author="Microsoft" w:date="2019-02-14T13:42:00Z">
                  <w:rPr>
                    <w:b/>
                  </w:rPr>
                </w:rPrChange>
              </w:rPr>
            </w:pPr>
            <w:ins w:id="1514" w:author="Admin" w:date="2019-02-08T13:47:00Z">
              <w:r w:rsidRPr="002809C3">
                <w:rPr>
                  <w:rFonts w:ascii="Times New Roman" w:hAnsi="Times New Roman"/>
                  <w:b/>
                  <w:rPrChange w:id="1515" w:author="Microsoft" w:date="2019-02-14T13:42:00Z">
                    <w:rPr>
                      <w:b/>
                    </w:rPr>
                  </w:rPrChange>
                </w:rPr>
                <w:t>20</w:t>
              </w:r>
            </w:ins>
          </w:p>
        </w:tc>
        <w:tc>
          <w:tcPr>
            <w:tcW w:w="1768" w:type="dxa"/>
            <w:vAlign w:val="center"/>
          </w:tcPr>
          <w:p w14:paraId="5B7F5865" w14:textId="70FF38B2" w:rsidR="00B908D9" w:rsidRPr="002809C3" w:rsidRDefault="001E6795" w:rsidP="00B908D9">
            <w:pPr>
              <w:cnfStyle w:val="000000000000" w:firstRow="0" w:lastRow="0" w:firstColumn="0" w:lastColumn="0" w:oddVBand="0" w:evenVBand="0" w:oddHBand="0" w:evenHBand="0" w:firstRowFirstColumn="0" w:firstRowLastColumn="0" w:lastRowFirstColumn="0" w:lastRowLastColumn="0"/>
              <w:rPr>
                <w:rFonts w:ascii="Times New Roman" w:hAnsi="Times New Roman"/>
                <w:b/>
                <w:rPrChange w:id="1516" w:author="Microsoft" w:date="2019-02-14T13:42:00Z">
                  <w:rPr>
                    <w:b/>
                  </w:rPr>
                </w:rPrChange>
              </w:rPr>
            </w:pPr>
            <w:ins w:id="1517" w:author="Admin" w:date="2019-02-08T13:47:00Z">
              <w:r w:rsidRPr="002809C3">
                <w:rPr>
                  <w:rFonts w:ascii="Times New Roman" w:hAnsi="Times New Roman"/>
                  <w:b/>
                  <w:rPrChange w:id="1518" w:author="Microsoft" w:date="2019-02-14T13:42:00Z">
                    <w:rPr>
                      <w:b/>
                    </w:rPr>
                  </w:rPrChange>
                </w:rPr>
                <w:t>22</w:t>
              </w:r>
            </w:ins>
          </w:p>
        </w:tc>
      </w:tr>
      <w:tr w:rsidR="00B908D9" w:rsidRPr="002809C3" w14:paraId="3A47884B" w14:textId="77777777"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1EF85376" w14:textId="77777777" w:rsidR="00B908D9" w:rsidRPr="002809C3" w:rsidRDefault="00B908D9" w:rsidP="00B908D9">
            <w:pPr>
              <w:rPr>
                <w:rFonts w:ascii="Times New Roman" w:hAnsi="Times New Roman"/>
                <w:b w:val="0"/>
                <w:rPrChange w:id="1519" w:author="Microsoft" w:date="2019-02-14T13:42:00Z">
                  <w:rPr>
                    <w:b w:val="0"/>
                  </w:rPr>
                </w:rPrChange>
              </w:rPr>
            </w:pPr>
            <w:r w:rsidRPr="002809C3">
              <w:rPr>
                <w:rFonts w:ascii="Times New Roman" w:hAnsi="Times New Roman"/>
                <w:rPrChange w:id="1520" w:author="Microsoft" w:date="2019-02-14T13:42:00Z">
                  <w:rPr/>
                </w:rPrChange>
              </w:rPr>
              <w:t>Branş Öğretmeni</w:t>
            </w:r>
          </w:p>
        </w:tc>
        <w:tc>
          <w:tcPr>
            <w:tcW w:w="1768" w:type="dxa"/>
            <w:vAlign w:val="center"/>
          </w:tcPr>
          <w:p w14:paraId="37A68898" w14:textId="57B9B6A0" w:rsidR="00B908D9" w:rsidRPr="002809C3" w:rsidRDefault="00F66041" w:rsidP="00B908D9">
            <w:pPr>
              <w:cnfStyle w:val="000000100000" w:firstRow="0" w:lastRow="0" w:firstColumn="0" w:lastColumn="0" w:oddVBand="0" w:evenVBand="0" w:oddHBand="1" w:evenHBand="0" w:firstRowFirstColumn="0" w:firstRowLastColumn="0" w:lastRowFirstColumn="0" w:lastRowLastColumn="0"/>
              <w:rPr>
                <w:rFonts w:ascii="Times New Roman" w:hAnsi="Times New Roman"/>
                <w:b/>
                <w:rPrChange w:id="1521" w:author="Microsoft" w:date="2019-02-14T13:42:00Z">
                  <w:rPr>
                    <w:b/>
                  </w:rPr>
                </w:rPrChange>
              </w:rPr>
            </w:pPr>
            <w:ins w:id="1522" w:author="Admin" w:date="2019-02-08T13:48:00Z">
              <w:r w:rsidRPr="002809C3">
                <w:rPr>
                  <w:rFonts w:ascii="Times New Roman" w:hAnsi="Times New Roman"/>
                  <w:b/>
                  <w:rPrChange w:id="1523" w:author="Microsoft" w:date="2019-02-14T13:42:00Z">
                    <w:rPr>
                      <w:b/>
                    </w:rPr>
                  </w:rPrChange>
                </w:rPr>
                <w:t>1</w:t>
              </w:r>
            </w:ins>
          </w:p>
        </w:tc>
        <w:tc>
          <w:tcPr>
            <w:tcW w:w="1768" w:type="dxa"/>
            <w:vAlign w:val="center"/>
          </w:tcPr>
          <w:p w14:paraId="0AD307F0" w14:textId="0A9FFE2E" w:rsidR="00B908D9" w:rsidRPr="002809C3" w:rsidRDefault="00F66041" w:rsidP="00B908D9">
            <w:pPr>
              <w:cnfStyle w:val="000000100000" w:firstRow="0" w:lastRow="0" w:firstColumn="0" w:lastColumn="0" w:oddVBand="0" w:evenVBand="0" w:oddHBand="1" w:evenHBand="0" w:firstRowFirstColumn="0" w:firstRowLastColumn="0" w:lastRowFirstColumn="0" w:lastRowLastColumn="0"/>
              <w:rPr>
                <w:rFonts w:ascii="Times New Roman" w:hAnsi="Times New Roman"/>
                <w:b/>
                <w:rPrChange w:id="1524" w:author="Microsoft" w:date="2019-02-14T13:42:00Z">
                  <w:rPr>
                    <w:b/>
                  </w:rPr>
                </w:rPrChange>
              </w:rPr>
            </w:pPr>
            <w:ins w:id="1525" w:author="Admin" w:date="2019-02-08T13:48:00Z">
              <w:r w:rsidRPr="002809C3">
                <w:rPr>
                  <w:rFonts w:ascii="Times New Roman" w:hAnsi="Times New Roman"/>
                  <w:b/>
                  <w:rPrChange w:id="1526" w:author="Microsoft" w:date="2019-02-14T13:42:00Z">
                    <w:rPr>
                      <w:b/>
                    </w:rPr>
                  </w:rPrChange>
                </w:rPr>
                <w:t>2</w:t>
              </w:r>
            </w:ins>
          </w:p>
        </w:tc>
        <w:tc>
          <w:tcPr>
            <w:tcW w:w="1768" w:type="dxa"/>
            <w:vAlign w:val="center"/>
          </w:tcPr>
          <w:p w14:paraId="5CE4380F" w14:textId="36E6ED53" w:rsidR="00B908D9" w:rsidRPr="002809C3" w:rsidRDefault="00F66041" w:rsidP="00B908D9">
            <w:pPr>
              <w:cnfStyle w:val="000000100000" w:firstRow="0" w:lastRow="0" w:firstColumn="0" w:lastColumn="0" w:oddVBand="0" w:evenVBand="0" w:oddHBand="1" w:evenHBand="0" w:firstRowFirstColumn="0" w:firstRowLastColumn="0" w:lastRowFirstColumn="0" w:lastRowLastColumn="0"/>
              <w:rPr>
                <w:rFonts w:ascii="Times New Roman" w:hAnsi="Times New Roman"/>
                <w:b/>
                <w:rPrChange w:id="1527" w:author="Microsoft" w:date="2019-02-14T13:42:00Z">
                  <w:rPr>
                    <w:b/>
                  </w:rPr>
                </w:rPrChange>
              </w:rPr>
            </w:pPr>
            <w:ins w:id="1528" w:author="Admin" w:date="2019-02-08T13:48:00Z">
              <w:r w:rsidRPr="002809C3">
                <w:rPr>
                  <w:rFonts w:ascii="Times New Roman" w:hAnsi="Times New Roman"/>
                  <w:b/>
                  <w:rPrChange w:id="1529" w:author="Microsoft" w:date="2019-02-14T13:42:00Z">
                    <w:rPr>
                      <w:b/>
                    </w:rPr>
                  </w:rPrChange>
                </w:rPr>
                <w:t>3</w:t>
              </w:r>
            </w:ins>
          </w:p>
        </w:tc>
      </w:tr>
      <w:tr w:rsidR="00B908D9" w:rsidRPr="002809C3" w14:paraId="65A06ACA" w14:textId="77777777"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65446DDA" w14:textId="77777777" w:rsidR="00B908D9" w:rsidRPr="002809C3" w:rsidRDefault="00B908D9" w:rsidP="00B908D9">
            <w:pPr>
              <w:rPr>
                <w:rFonts w:ascii="Times New Roman" w:hAnsi="Times New Roman"/>
                <w:b w:val="0"/>
                <w:rPrChange w:id="1530" w:author="Microsoft" w:date="2019-02-14T13:42:00Z">
                  <w:rPr>
                    <w:b w:val="0"/>
                  </w:rPr>
                </w:rPrChange>
              </w:rPr>
            </w:pPr>
            <w:r w:rsidRPr="002809C3">
              <w:rPr>
                <w:rFonts w:ascii="Times New Roman" w:hAnsi="Times New Roman"/>
                <w:rPrChange w:id="1531" w:author="Microsoft" w:date="2019-02-14T13:42:00Z">
                  <w:rPr/>
                </w:rPrChange>
              </w:rPr>
              <w:t>Rehber Öğretmen</w:t>
            </w:r>
          </w:p>
        </w:tc>
        <w:tc>
          <w:tcPr>
            <w:tcW w:w="1768" w:type="dxa"/>
            <w:vAlign w:val="center"/>
          </w:tcPr>
          <w:p w14:paraId="0D371E6A" w14:textId="542B4EFC" w:rsidR="00B908D9" w:rsidRPr="002809C3" w:rsidRDefault="00F66041" w:rsidP="00B908D9">
            <w:pPr>
              <w:cnfStyle w:val="000000000000" w:firstRow="0" w:lastRow="0" w:firstColumn="0" w:lastColumn="0" w:oddVBand="0" w:evenVBand="0" w:oddHBand="0" w:evenHBand="0" w:firstRowFirstColumn="0" w:firstRowLastColumn="0" w:lastRowFirstColumn="0" w:lastRowLastColumn="0"/>
              <w:rPr>
                <w:rFonts w:ascii="Times New Roman" w:hAnsi="Times New Roman"/>
                <w:b/>
                <w:rPrChange w:id="1532" w:author="Microsoft" w:date="2019-02-14T13:42:00Z">
                  <w:rPr>
                    <w:b/>
                  </w:rPr>
                </w:rPrChange>
              </w:rPr>
            </w:pPr>
            <w:ins w:id="1533" w:author="Admin" w:date="2019-02-08T13:48:00Z">
              <w:r w:rsidRPr="002809C3">
                <w:rPr>
                  <w:rFonts w:ascii="Times New Roman" w:hAnsi="Times New Roman"/>
                  <w:b/>
                  <w:rPrChange w:id="1534" w:author="Microsoft" w:date="2019-02-14T13:42:00Z">
                    <w:rPr>
                      <w:b/>
                    </w:rPr>
                  </w:rPrChange>
                </w:rPr>
                <w:t>0</w:t>
              </w:r>
            </w:ins>
          </w:p>
        </w:tc>
        <w:tc>
          <w:tcPr>
            <w:tcW w:w="1768" w:type="dxa"/>
            <w:vAlign w:val="center"/>
          </w:tcPr>
          <w:p w14:paraId="1696704C" w14:textId="1C81FE7A" w:rsidR="00B908D9" w:rsidRPr="002809C3" w:rsidRDefault="00F66041" w:rsidP="00B908D9">
            <w:pPr>
              <w:cnfStyle w:val="000000000000" w:firstRow="0" w:lastRow="0" w:firstColumn="0" w:lastColumn="0" w:oddVBand="0" w:evenVBand="0" w:oddHBand="0" w:evenHBand="0" w:firstRowFirstColumn="0" w:firstRowLastColumn="0" w:lastRowFirstColumn="0" w:lastRowLastColumn="0"/>
              <w:rPr>
                <w:rFonts w:ascii="Times New Roman" w:hAnsi="Times New Roman"/>
                <w:b/>
                <w:rPrChange w:id="1535" w:author="Microsoft" w:date="2019-02-14T13:42:00Z">
                  <w:rPr>
                    <w:b/>
                  </w:rPr>
                </w:rPrChange>
              </w:rPr>
            </w:pPr>
            <w:ins w:id="1536" w:author="Admin" w:date="2019-02-08T13:48:00Z">
              <w:r w:rsidRPr="002809C3">
                <w:rPr>
                  <w:rFonts w:ascii="Times New Roman" w:hAnsi="Times New Roman"/>
                  <w:b/>
                  <w:rPrChange w:id="1537" w:author="Microsoft" w:date="2019-02-14T13:42:00Z">
                    <w:rPr>
                      <w:b/>
                    </w:rPr>
                  </w:rPrChange>
                </w:rPr>
                <w:t>1</w:t>
              </w:r>
            </w:ins>
          </w:p>
        </w:tc>
        <w:tc>
          <w:tcPr>
            <w:tcW w:w="1768" w:type="dxa"/>
            <w:vAlign w:val="center"/>
          </w:tcPr>
          <w:p w14:paraId="245ED865" w14:textId="420C5B7F" w:rsidR="00B908D9" w:rsidRPr="002809C3" w:rsidRDefault="00F66041" w:rsidP="00B908D9">
            <w:pPr>
              <w:cnfStyle w:val="000000000000" w:firstRow="0" w:lastRow="0" w:firstColumn="0" w:lastColumn="0" w:oddVBand="0" w:evenVBand="0" w:oddHBand="0" w:evenHBand="0" w:firstRowFirstColumn="0" w:firstRowLastColumn="0" w:lastRowFirstColumn="0" w:lastRowLastColumn="0"/>
              <w:rPr>
                <w:rFonts w:ascii="Times New Roman" w:hAnsi="Times New Roman"/>
                <w:b/>
                <w:rPrChange w:id="1538" w:author="Microsoft" w:date="2019-02-14T13:42:00Z">
                  <w:rPr>
                    <w:b/>
                  </w:rPr>
                </w:rPrChange>
              </w:rPr>
            </w:pPr>
            <w:ins w:id="1539" w:author="Admin" w:date="2019-02-08T13:48:00Z">
              <w:r w:rsidRPr="002809C3">
                <w:rPr>
                  <w:rFonts w:ascii="Times New Roman" w:hAnsi="Times New Roman"/>
                  <w:b/>
                  <w:rPrChange w:id="1540" w:author="Microsoft" w:date="2019-02-14T13:42:00Z">
                    <w:rPr>
                      <w:b/>
                    </w:rPr>
                  </w:rPrChange>
                </w:rPr>
                <w:t>1</w:t>
              </w:r>
            </w:ins>
          </w:p>
        </w:tc>
      </w:tr>
      <w:tr w:rsidR="00B908D9" w:rsidRPr="002809C3" w14:paraId="40FDBD26" w14:textId="77777777"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562DA7E4" w14:textId="77777777" w:rsidR="00B908D9" w:rsidRPr="002809C3" w:rsidRDefault="00B908D9" w:rsidP="00B908D9">
            <w:pPr>
              <w:rPr>
                <w:rFonts w:ascii="Times New Roman" w:hAnsi="Times New Roman"/>
                <w:b w:val="0"/>
                <w:rPrChange w:id="1541" w:author="Microsoft" w:date="2019-02-14T13:42:00Z">
                  <w:rPr>
                    <w:b w:val="0"/>
                  </w:rPr>
                </w:rPrChange>
              </w:rPr>
            </w:pPr>
            <w:r w:rsidRPr="002809C3">
              <w:rPr>
                <w:rFonts w:ascii="Times New Roman" w:hAnsi="Times New Roman"/>
                <w:rPrChange w:id="1542" w:author="Microsoft" w:date="2019-02-14T13:42:00Z">
                  <w:rPr/>
                </w:rPrChange>
              </w:rPr>
              <w:t>İdari Personel</w:t>
            </w:r>
          </w:p>
        </w:tc>
        <w:tc>
          <w:tcPr>
            <w:tcW w:w="1768" w:type="dxa"/>
            <w:vAlign w:val="center"/>
          </w:tcPr>
          <w:p w14:paraId="308EADDF" w14:textId="6F1EF46B" w:rsidR="00B908D9" w:rsidRPr="002809C3" w:rsidRDefault="00F66041" w:rsidP="00B908D9">
            <w:pPr>
              <w:cnfStyle w:val="000000100000" w:firstRow="0" w:lastRow="0" w:firstColumn="0" w:lastColumn="0" w:oddVBand="0" w:evenVBand="0" w:oddHBand="1" w:evenHBand="0" w:firstRowFirstColumn="0" w:firstRowLastColumn="0" w:lastRowFirstColumn="0" w:lastRowLastColumn="0"/>
              <w:rPr>
                <w:rFonts w:ascii="Times New Roman" w:hAnsi="Times New Roman"/>
                <w:b/>
                <w:rPrChange w:id="1543" w:author="Microsoft" w:date="2019-02-14T13:42:00Z">
                  <w:rPr>
                    <w:b/>
                  </w:rPr>
                </w:rPrChange>
              </w:rPr>
            </w:pPr>
            <w:ins w:id="1544" w:author="Admin" w:date="2019-02-08T13:48:00Z">
              <w:r w:rsidRPr="002809C3">
                <w:rPr>
                  <w:rFonts w:ascii="Times New Roman" w:hAnsi="Times New Roman"/>
                  <w:b/>
                  <w:rPrChange w:id="1545" w:author="Microsoft" w:date="2019-02-14T13:42:00Z">
                    <w:rPr>
                      <w:b/>
                    </w:rPr>
                  </w:rPrChange>
                </w:rPr>
                <w:t>1</w:t>
              </w:r>
            </w:ins>
          </w:p>
        </w:tc>
        <w:tc>
          <w:tcPr>
            <w:tcW w:w="1768" w:type="dxa"/>
            <w:vAlign w:val="center"/>
          </w:tcPr>
          <w:p w14:paraId="6CB107E5" w14:textId="1193B28C" w:rsidR="00B908D9" w:rsidRPr="002809C3" w:rsidRDefault="00F66041" w:rsidP="00B908D9">
            <w:pPr>
              <w:cnfStyle w:val="000000100000" w:firstRow="0" w:lastRow="0" w:firstColumn="0" w:lastColumn="0" w:oddVBand="0" w:evenVBand="0" w:oddHBand="1" w:evenHBand="0" w:firstRowFirstColumn="0" w:firstRowLastColumn="0" w:lastRowFirstColumn="0" w:lastRowLastColumn="0"/>
              <w:rPr>
                <w:rFonts w:ascii="Times New Roman" w:hAnsi="Times New Roman"/>
                <w:b/>
                <w:rPrChange w:id="1546" w:author="Microsoft" w:date="2019-02-14T13:42:00Z">
                  <w:rPr>
                    <w:b/>
                  </w:rPr>
                </w:rPrChange>
              </w:rPr>
            </w:pPr>
            <w:ins w:id="1547" w:author="Admin" w:date="2019-02-08T13:48:00Z">
              <w:r w:rsidRPr="002809C3">
                <w:rPr>
                  <w:rFonts w:ascii="Times New Roman" w:hAnsi="Times New Roman"/>
                  <w:b/>
                  <w:rPrChange w:id="1548" w:author="Microsoft" w:date="2019-02-14T13:42:00Z">
                    <w:rPr>
                      <w:b/>
                    </w:rPr>
                  </w:rPrChange>
                </w:rPr>
                <w:t>1</w:t>
              </w:r>
            </w:ins>
          </w:p>
        </w:tc>
        <w:tc>
          <w:tcPr>
            <w:tcW w:w="1768" w:type="dxa"/>
            <w:vAlign w:val="center"/>
          </w:tcPr>
          <w:p w14:paraId="5E88CBC2" w14:textId="6A355A22" w:rsidR="00B908D9" w:rsidRPr="002809C3" w:rsidRDefault="00F66041" w:rsidP="00B908D9">
            <w:pPr>
              <w:cnfStyle w:val="000000100000" w:firstRow="0" w:lastRow="0" w:firstColumn="0" w:lastColumn="0" w:oddVBand="0" w:evenVBand="0" w:oddHBand="1" w:evenHBand="0" w:firstRowFirstColumn="0" w:firstRowLastColumn="0" w:lastRowFirstColumn="0" w:lastRowLastColumn="0"/>
              <w:rPr>
                <w:rFonts w:ascii="Times New Roman" w:hAnsi="Times New Roman"/>
                <w:b/>
                <w:rPrChange w:id="1549" w:author="Microsoft" w:date="2019-02-14T13:42:00Z">
                  <w:rPr>
                    <w:b/>
                  </w:rPr>
                </w:rPrChange>
              </w:rPr>
            </w:pPr>
            <w:ins w:id="1550" w:author="Admin" w:date="2019-02-08T13:48:00Z">
              <w:r w:rsidRPr="002809C3">
                <w:rPr>
                  <w:rFonts w:ascii="Times New Roman" w:hAnsi="Times New Roman"/>
                  <w:b/>
                  <w:rPrChange w:id="1551" w:author="Microsoft" w:date="2019-02-14T13:42:00Z">
                    <w:rPr>
                      <w:b/>
                    </w:rPr>
                  </w:rPrChange>
                </w:rPr>
                <w:t>2</w:t>
              </w:r>
            </w:ins>
          </w:p>
        </w:tc>
      </w:tr>
      <w:tr w:rsidR="00B908D9" w:rsidRPr="002809C3" w14:paraId="23233EBA" w14:textId="77777777"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614E3551" w14:textId="77777777" w:rsidR="00B908D9" w:rsidRPr="002809C3" w:rsidRDefault="00B908D9" w:rsidP="00B908D9">
            <w:pPr>
              <w:rPr>
                <w:rFonts w:ascii="Times New Roman" w:hAnsi="Times New Roman"/>
                <w:b w:val="0"/>
                <w:rPrChange w:id="1552" w:author="Microsoft" w:date="2019-02-14T13:42:00Z">
                  <w:rPr>
                    <w:b w:val="0"/>
                  </w:rPr>
                </w:rPrChange>
              </w:rPr>
            </w:pPr>
            <w:r w:rsidRPr="002809C3">
              <w:rPr>
                <w:rFonts w:ascii="Times New Roman" w:hAnsi="Times New Roman"/>
                <w:rPrChange w:id="1553" w:author="Microsoft" w:date="2019-02-14T13:42:00Z">
                  <w:rPr/>
                </w:rPrChange>
              </w:rPr>
              <w:t>Yardımcı Personel</w:t>
            </w:r>
          </w:p>
        </w:tc>
        <w:tc>
          <w:tcPr>
            <w:tcW w:w="1768" w:type="dxa"/>
            <w:vAlign w:val="center"/>
          </w:tcPr>
          <w:p w14:paraId="10604E74" w14:textId="1BCFA9D0" w:rsidR="00B908D9" w:rsidRPr="002809C3" w:rsidRDefault="00F66041" w:rsidP="00B908D9">
            <w:pPr>
              <w:cnfStyle w:val="000000000000" w:firstRow="0" w:lastRow="0" w:firstColumn="0" w:lastColumn="0" w:oddVBand="0" w:evenVBand="0" w:oddHBand="0" w:evenHBand="0" w:firstRowFirstColumn="0" w:firstRowLastColumn="0" w:lastRowFirstColumn="0" w:lastRowLastColumn="0"/>
              <w:rPr>
                <w:rFonts w:ascii="Times New Roman" w:hAnsi="Times New Roman"/>
                <w:b/>
                <w:rPrChange w:id="1554" w:author="Microsoft" w:date="2019-02-14T13:42:00Z">
                  <w:rPr>
                    <w:b/>
                  </w:rPr>
                </w:rPrChange>
              </w:rPr>
            </w:pPr>
            <w:ins w:id="1555" w:author="Admin" w:date="2019-02-08T13:48:00Z">
              <w:r w:rsidRPr="002809C3">
                <w:rPr>
                  <w:rFonts w:ascii="Times New Roman" w:hAnsi="Times New Roman"/>
                  <w:b/>
                  <w:rPrChange w:id="1556" w:author="Microsoft" w:date="2019-02-14T13:42:00Z">
                    <w:rPr>
                      <w:b/>
                    </w:rPr>
                  </w:rPrChange>
                </w:rPr>
                <w:t>2</w:t>
              </w:r>
            </w:ins>
          </w:p>
        </w:tc>
        <w:tc>
          <w:tcPr>
            <w:tcW w:w="1768" w:type="dxa"/>
            <w:vAlign w:val="center"/>
          </w:tcPr>
          <w:p w14:paraId="59AE6C70" w14:textId="08B253C7" w:rsidR="00B908D9" w:rsidRPr="002809C3" w:rsidRDefault="00F66041" w:rsidP="00B908D9">
            <w:pPr>
              <w:cnfStyle w:val="000000000000" w:firstRow="0" w:lastRow="0" w:firstColumn="0" w:lastColumn="0" w:oddVBand="0" w:evenVBand="0" w:oddHBand="0" w:evenHBand="0" w:firstRowFirstColumn="0" w:firstRowLastColumn="0" w:lastRowFirstColumn="0" w:lastRowLastColumn="0"/>
              <w:rPr>
                <w:rFonts w:ascii="Times New Roman" w:hAnsi="Times New Roman"/>
                <w:b/>
                <w:rPrChange w:id="1557" w:author="Microsoft" w:date="2019-02-14T13:42:00Z">
                  <w:rPr>
                    <w:b/>
                  </w:rPr>
                </w:rPrChange>
              </w:rPr>
            </w:pPr>
            <w:ins w:id="1558" w:author="Admin" w:date="2019-02-08T13:48:00Z">
              <w:r w:rsidRPr="002809C3">
                <w:rPr>
                  <w:rFonts w:ascii="Times New Roman" w:hAnsi="Times New Roman"/>
                  <w:b/>
                  <w:rPrChange w:id="1559" w:author="Microsoft" w:date="2019-02-14T13:42:00Z">
                    <w:rPr>
                      <w:b/>
                    </w:rPr>
                  </w:rPrChange>
                </w:rPr>
                <w:t>0</w:t>
              </w:r>
            </w:ins>
          </w:p>
        </w:tc>
        <w:tc>
          <w:tcPr>
            <w:tcW w:w="1768" w:type="dxa"/>
            <w:vAlign w:val="center"/>
          </w:tcPr>
          <w:p w14:paraId="1382FCA7" w14:textId="3C44AA26" w:rsidR="00B908D9" w:rsidRPr="002809C3" w:rsidRDefault="00F66041" w:rsidP="00B908D9">
            <w:pPr>
              <w:cnfStyle w:val="000000000000" w:firstRow="0" w:lastRow="0" w:firstColumn="0" w:lastColumn="0" w:oddVBand="0" w:evenVBand="0" w:oddHBand="0" w:evenHBand="0" w:firstRowFirstColumn="0" w:firstRowLastColumn="0" w:lastRowFirstColumn="0" w:lastRowLastColumn="0"/>
              <w:rPr>
                <w:rFonts w:ascii="Times New Roman" w:hAnsi="Times New Roman"/>
                <w:b/>
                <w:rPrChange w:id="1560" w:author="Microsoft" w:date="2019-02-14T13:42:00Z">
                  <w:rPr>
                    <w:b/>
                  </w:rPr>
                </w:rPrChange>
              </w:rPr>
            </w:pPr>
            <w:ins w:id="1561" w:author="Admin" w:date="2019-02-08T13:48:00Z">
              <w:r w:rsidRPr="002809C3">
                <w:rPr>
                  <w:rFonts w:ascii="Times New Roman" w:hAnsi="Times New Roman"/>
                  <w:b/>
                  <w:rPrChange w:id="1562" w:author="Microsoft" w:date="2019-02-14T13:42:00Z">
                    <w:rPr>
                      <w:b/>
                    </w:rPr>
                  </w:rPrChange>
                </w:rPr>
                <w:t>2</w:t>
              </w:r>
            </w:ins>
          </w:p>
        </w:tc>
      </w:tr>
      <w:tr w:rsidR="00B908D9" w:rsidRPr="002809C3" w14:paraId="5F213185" w14:textId="77777777"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1A2A37EB" w14:textId="77777777" w:rsidR="00B908D9" w:rsidRPr="002809C3" w:rsidRDefault="00B908D9" w:rsidP="00B908D9">
            <w:pPr>
              <w:rPr>
                <w:rFonts w:ascii="Times New Roman" w:hAnsi="Times New Roman"/>
                <w:b w:val="0"/>
                <w:rPrChange w:id="1563" w:author="Microsoft" w:date="2019-02-14T13:42:00Z">
                  <w:rPr>
                    <w:b w:val="0"/>
                  </w:rPr>
                </w:rPrChange>
              </w:rPr>
            </w:pPr>
            <w:r w:rsidRPr="002809C3">
              <w:rPr>
                <w:rFonts w:ascii="Times New Roman" w:hAnsi="Times New Roman"/>
                <w:rPrChange w:id="1564" w:author="Microsoft" w:date="2019-02-14T13:42:00Z">
                  <w:rPr/>
                </w:rPrChange>
              </w:rPr>
              <w:t>Güvenlik Personeli</w:t>
            </w:r>
          </w:p>
        </w:tc>
        <w:tc>
          <w:tcPr>
            <w:tcW w:w="1768" w:type="dxa"/>
            <w:vAlign w:val="center"/>
          </w:tcPr>
          <w:p w14:paraId="60AFFDBF" w14:textId="314037C4" w:rsidR="00B908D9" w:rsidRPr="002809C3" w:rsidRDefault="00F66041" w:rsidP="00B908D9">
            <w:pPr>
              <w:cnfStyle w:val="000000100000" w:firstRow="0" w:lastRow="0" w:firstColumn="0" w:lastColumn="0" w:oddVBand="0" w:evenVBand="0" w:oddHBand="1" w:evenHBand="0" w:firstRowFirstColumn="0" w:firstRowLastColumn="0" w:lastRowFirstColumn="0" w:lastRowLastColumn="0"/>
              <w:rPr>
                <w:rFonts w:ascii="Times New Roman" w:hAnsi="Times New Roman"/>
                <w:b/>
                <w:rPrChange w:id="1565" w:author="Microsoft" w:date="2019-02-14T13:42:00Z">
                  <w:rPr>
                    <w:b/>
                  </w:rPr>
                </w:rPrChange>
              </w:rPr>
            </w:pPr>
            <w:ins w:id="1566" w:author="Admin" w:date="2019-02-08T13:48:00Z">
              <w:r w:rsidRPr="002809C3">
                <w:rPr>
                  <w:rFonts w:ascii="Times New Roman" w:hAnsi="Times New Roman"/>
                  <w:b/>
                  <w:rPrChange w:id="1567" w:author="Microsoft" w:date="2019-02-14T13:42:00Z">
                    <w:rPr>
                      <w:b/>
                    </w:rPr>
                  </w:rPrChange>
                </w:rPr>
                <w:t>0</w:t>
              </w:r>
            </w:ins>
          </w:p>
        </w:tc>
        <w:tc>
          <w:tcPr>
            <w:tcW w:w="1768" w:type="dxa"/>
            <w:vAlign w:val="center"/>
          </w:tcPr>
          <w:p w14:paraId="5AA67E3F" w14:textId="4225477E" w:rsidR="00B908D9" w:rsidRPr="002809C3" w:rsidRDefault="00F66041" w:rsidP="00B908D9">
            <w:pPr>
              <w:cnfStyle w:val="000000100000" w:firstRow="0" w:lastRow="0" w:firstColumn="0" w:lastColumn="0" w:oddVBand="0" w:evenVBand="0" w:oddHBand="1" w:evenHBand="0" w:firstRowFirstColumn="0" w:firstRowLastColumn="0" w:lastRowFirstColumn="0" w:lastRowLastColumn="0"/>
              <w:rPr>
                <w:rFonts w:ascii="Times New Roman" w:hAnsi="Times New Roman"/>
                <w:b/>
                <w:rPrChange w:id="1568" w:author="Microsoft" w:date="2019-02-14T13:42:00Z">
                  <w:rPr>
                    <w:b/>
                  </w:rPr>
                </w:rPrChange>
              </w:rPr>
            </w:pPr>
            <w:ins w:id="1569" w:author="Admin" w:date="2019-02-08T13:48:00Z">
              <w:r w:rsidRPr="002809C3">
                <w:rPr>
                  <w:rFonts w:ascii="Times New Roman" w:hAnsi="Times New Roman"/>
                  <w:b/>
                  <w:rPrChange w:id="1570" w:author="Microsoft" w:date="2019-02-14T13:42:00Z">
                    <w:rPr>
                      <w:b/>
                    </w:rPr>
                  </w:rPrChange>
                </w:rPr>
                <w:t>0</w:t>
              </w:r>
            </w:ins>
          </w:p>
        </w:tc>
        <w:tc>
          <w:tcPr>
            <w:tcW w:w="1768" w:type="dxa"/>
            <w:vAlign w:val="center"/>
          </w:tcPr>
          <w:p w14:paraId="40462C60" w14:textId="596E8C5A" w:rsidR="00B908D9" w:rsidRPr="002809C3" w:rsidRDefault="00F66041" w:rsidP="00B908D9">
            <w:pPr>
              <w:cnfStyle w:val="000000100000" w:firstRow="0" w:lastRow="0" w:firstColumn="0" w:lastColumn="0" w:oddVBand="0" w:evenVBand="0" w:oddHBand="1" w:evenHBand="0" w:firstRowFirstColumn="0" w:firstRowLastColumn="0" w:lastRowFirstColumn="0" w:lastRowLastColumn="0"/>
              <w:rPr>
                <w:rFonts w:ascii="Times New Roman" w:hAnsi="Times New Roman"/>
                <w:b/>
                <w:rPrChange w:id="1571" w:author="Microsoft" w:date="2019-02-14T13:42:00Z">
                  <w:rPr>
                    <w:b/>
                  </w:rPr>
                </w:rPrChange>
              </w:rPr>
            </w:pPr>
            <w:ins w:id="1572" w:author="Admin" w:date="2019-02-08T13:48:00Z">
              <w:r w:rsidRPr="002809C3">
                <w:rPr>
                  <w:rFonts w:ascii="Times New Roman" w:hAnsi="Times New Roman"/>
                  <w:b/>
                  <w:rPrChange w:id="1573" w:author="Microsoft" w:date="2019-02-14T13:42:00Z">
                    <w:rPr>
                      <w:b/>
                    </w:rPr>
                  </w:rPrChange>
                </w:rPr>
                <w:t>0</w:t>
              </w:r>
            </w:ins>
          </w:p>
        </w:tc>
      </w:tr>
      <w:tr w:rsidR="00B908D9" w:rsidRPr="002809C3" w14:paraId="31CCC368" w14:textId="77777777"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1775A292" w14:textId="77777777" w:rsidR="00B908D9" w:rsidRPr="002809C3" w:rsidRDefault="00B908D9" w:rsidP="00B908D9">
            <w:pPr>
              <w:rPr>
                <w:rFonts w:ascii="Times New Roman" w:hAnsi="Times New Roman"/>
                <w:rPrChange w:id="1574" w:author="Microsoft" w:date="2019-02-14T13:42:00Z">
                  <w:rPr/>
                </w:rPrChange>
              </w:rPr>
            </w:pPr>
            <w:r w:rsidRPr="002809C3">
              <w:rPr>
                <w:rFonts w:ascii="Times New Roman" w:hAnsi="Times New Roman"/>
                <w:rPrChange w:id="1575" w:author="Microsoft" w:date="2019-02-14T13:42:00Z">
                  <w:rPr/>
                </w:rPrChange>
              </w:rPr>
              <w:t>Toplam Çalışan Sayıları</w:t>
            </w:r>
          </w:p>
        </w:tc>
        <w:tc>
          <w:tcPr>
            <w:tcW w:w="1768" w:type="dxa"/>
            <w:vAlign w:val="center"/>
          </w:tcPr>
          <w:p w14:paraId="16EA7A0E" w14:textId="010B2C9F" w:rsidR="00B908D9" w:rsidRPr="002809C3" w:rsidRDefault="00F66041" w:rsidP="00B908D9">
            <w:pPr>
              <w:cnfStyle w:val="000000000000" w:firstRow="0" w:lastRow="0" w:firstColumn="0" w:lastColumn="0" w:oddVBand="0" w:evenVBand="0" w:oddHBand="0" w:evenHBand="0" w:firstRowFirstColumn="0" w:firstRowLastColumn="0" w:lastRowFirstColumn="0" w:lastRowLastColumn="0"/>
              <w:rPr>
                <w:rFonts w:ascii="Times New Roman" w:hAnsi="Times New Roman"/>
                <w:b/>
                <w:rPrChange w:id="1576" w:author="Microsoft" w:date="2019-02-14T13:42:00Z">
                  <w:rPr>
                    <w:b/>
                  </w:rPr>
                </w:rPrChange>
              </w:rPr>
            </w:pPr>
            <w:ins w:id="1577" w:author="Admin" w:date="2019-02-08T13:48:00Z">
              <w:r w:rsidRPr="002809C3">
                <w:rPr>
                  <w:rFonts w:ascii="Times New Roman" w:hAnsi="Times New Roman"/>
                  <w:b/>
                  <w:rPrChange w:id="1578" w:author="Microsoft" w:date="2019-02-14T13:42:00Z">
                    <w:rPr>
                      <w:b/>
                    </w:rPr>
                  </w:rPrChange>
                </w:rPr>
                <w:t>7</w:t>
              </w:r>
            </w:ins>
          </w:p>
        </w:tc>
        <w:tc>
          <w:tcPr>
            <w:tcW w:w="1768" w:type="dxa"/>
            <w:vAlign w:val="center"/>
          </w:tcPr>
          <w:p w14:paraId="3C593BB6" w14:textId="24BB6DA9" w:rsidR="00B908D9" w:rsidRPr="002809C3" w:rsidRDefault="00F66041" w:rsidP="00B908D9">
            <w:pPr>
              <w:cnfStyle w:val="000000000000" w:firstRow="0" w:lastRow="0" w:firstColumn="0" w:lastColumn="0" w:oddVBand="0" w:evenVBand="0" w:oddHBand="0" w:evenHBand="0" w:firstRowFirstColumn="0" w:firstRowLastColumn="0" w:lastRowFirstColumn="0" w:lastRowLastColumn="0"/>
              <w:rPr>
                <w:rFonts w:ascii="Times New Roman" w:hAnsi="Times New Roman"/>
                <w:b/>
                <w:rPrChange w:id="1579" w:author="Microsoft" w:date="2019-02-14T13:42:00Z">
                  <w:rPr>
                    <w:b/>
                  </w:rPr>
                </w:rPrChange>
              </w:rPr>
            </w:pPr>
            <w:ins w:id="1580" w:author="Admin" w:date="2019-02-08T13:49:00Z">
              <w:r w:rsidRPr="002809C3">
                <w:rPr>
                  <w:rFonts w:ascii="Times New Roman" w:hAnsi="Times New Roman"/>
                  <w:b/>
                  <w:rPrChange w:id="1581" w:author="Microsoft" w:date="2019-02-14T13:42:00Z">
                    <w:rPr>
                      <w:b/>
                    </w:rPr>
                  </w:rPrChange>
                </w:rPr>
                <w:t>25</w:t>
              </w:r>
            </w:ins>
          </w:p>
        </w:tc>
        <w:tc>
          <w:tcPr>
            <w:tcW w:w="1768" w:type="dxa"/>
            <w:vAlign w:val="center"/>
          </w:tcPr>
          <w:p w14:paraId="465479AD" w14:textId="5F847594" w:rsidR="00B908D9" w:rsidRPr="002809C3" w:rsidRDefault="00F66041" w:rsidP="00B908D9">
            <w:pPr>
              <w:cnfStyle w:val="000000000000" w:firstRow="0" w:lastRow="0" w:firstColumn="0" w:lastColumn="0" w:oddVBand="0" w:evenVBand="0" w:oddHBand="0" w:evenHBand="0" w:firstRowFirstColumn="0" w:firstRowLastColumn="0" w:lastRowFirstColumn="0" w:lastRowLastColumn="0"/>
              <w:rPr>
                <w:rFonts w:ascii="Times New Roman" w:hAnsi="Times New Roman"/>
                <w:b/>
                <w:rPrChange w:id="1582" w:author="Microsoft" w:date="2019-02-14T13:42:00Z">
                  <w:rPr>
                    <w:b/>
                  </w:rPr>
                </w:rPrChange>
              </w:rPr>
            </w:pPr>
            <w:ins w:id="1583" w:author="Admin" w:date="2019-02-08T13:49:00Z">
              <w:r w:rsidRPr="002809C3">
                <w:rPr>
                  <w:rFonts w:ascii="Times New Roman" w:hAnsi="Times New Roman"/>
                  <w:b/>
                  <w:rPrChange w:id="1584" w:author="Microsoft" w:date="2019-02-14T13:42:00Z">
                    <w:rPr>
                      <w:b/>
                    </w:rPr>
                  </w:rPrChange>
                </w:rPr>
                <w:t>33</w:t>
              </w:r>
            </w:ins>
          </w:p>
        </w:tc>
      </w:tr>
    </w:tbl>
    <w:p w14:paraId="1771334B" w14:textId="77777777" w:rsidR="00B908D9" w:rsidRPr="002809C3" w:rsidDel="002809C3" w:rsidRDefault="00B908D9" w:rsidP="00B908D9">
      <w:pPr>
        <w:pStyle w:val="Balk3"/>
        <w:rPr>
          <w:del w:id="1585" w:author="Microsoft" w:date="2019-02-14T13:43:00Z"/>
          <w:rFonts w:ascii="Times New Roman" w:eastAsia="SimSun" w:hAnsi="Times New Roman" w:cs="Times New Roman"/>
          <w:b/>
          <w:color w:val="C45911" w:themeColor="accent2" w:themeShade="BF"/>
          <w:sz w:val="28"/>
          <w:szCs w:val="40"/>
          <w:rPrChange w:id="1586" w:author="Microsoft" w:date="2019-02-14T13:42:00Z">
            <w:rPr>
              <w:del w:id="1587" w:author="Microsoft" w:date="2019-02-14T13:43:00Z"/>
              <w:rFonts w:ascii="Book Antiqua" w:eastAsia="SimSun" w:hAnsi="Book Antiqua" w:cs="Times New Roman"/>
              <w:b/>
              <w:color w:val="C45911" w:themeColor="accent2" w:themeShade="BF"/>
              <w:sz w:val="28"/>
              <w:szCs w:val="40"/>
            </w:rPr>
          </w:rPrChange>
        </w:rPr>
      </w:pPr>
      <w:bookmarkStart w:id="1588" w:name="_Toc534829221"/>
    </w:p>
    <w:p w14:paraId="6CC974CC" w14:textId="77777777" w:rsidR="00B908D9" w:rsidRPr="002809C3" w:rsidDel="002809C3" w:rsidRDefault="00B908D9" w:rsidP="00B908D9">
      <w:pPr>
        <w:rPr>
          <w:del w:id="1589" w:author="Microsoft" w:date="2019-02-14T13:43:00Z"/>
          <w:rFonts w:ascii="Times New Roman" w:eastAsia="SimSun" w:hAnsi="Times New Roman"/>
          <w:rPrChange w:id="1590" w:author="Microsoft" w:date="2019-02-14T13:42:00Z">
            <w:rPr>
              <w:del w:id="1591" w:author="Microsoft" w:date="2019-02-14T13:43:00Z"/>
              <w:rFonts w:eastAsia="SimSun"/>
            </w:rPr>
          </w:rPrChange>
        </w:rPr>
      </w:pPr>
    </w:p>
    <w:p w14:paraId="0792AAED" w14:textId="77777777" w:rsidR="00B908D9" w:rsidRPr="002809C3" w:rsidDel="002809C3" w:rsidRDefault="00B908D9" w:rsidP="00B908D9">
      <w:pPr>
        <w:pStyle w:val="Balk3"/>
        <w:rPr>
          <w:del w:id="1592" w:author="Microsoft" w:date="2019-02-14T13:43:00Z"/>
          <w:rFonts w:ascii="Times New Roman" w:eastAsia="SimSun" w:hAnsi="Times New Roman" w:cs="Times New Roman"/>
          <w:b/>
          <w:color w:val="C45911" w:themeColor="accent2" w:themeShade="BF"/>
          <w:sz w:val="28"/>
          <w:szCs w:val="40"/>
          <w:rPrChange w:id="1593" w:author="Microsoft" w:date="2019-02-14T13:42:00Z">
            <w:rPr>
              <w:del w:id="1594" w:author="Microsoft" w:date="2019-02-14T13:43:00Z"/>
              <w:rFonts w:ascii="Book Antiqua" w:eastAsia="SimSun" w:hAnsi="Book Antiqua" w:cs="Times New Roman"/>
              <w:b/>
              <w:color w:val="C45911" w:themeColor="accent2" w:themeShade="BF"/>
              <w:sz w:val="28"/>
              <w:szCs w:val="40"/>
            </w:rPr>
          </w:rPrChange>
        </w:rPr>
      </w:pPr>
    </w:p>
    <w:p w14:paraId="20B40078" w14:textId="77777777" w:rsidR="00B908D9" w:rsidRPr="002809C3" w:rsidDel="002809C3" w:rsidRDefault="00B908D9" w:rsidP="00B908D9">
      <w:pPr>
        <w:rPr>
          <w:del w:id="1595" w:author="Microsoft" w:date="2019-02-14T13:43:00Z"/>
          <w:rFonts w:ascii="Times New Roman" w:eastAsia="SimSun" w:hAnsi="Times New Roman"/>
          <w:rPrChange w:id="1596" w:author="Microsoft" w:date="2019-02-14T13:42:00Z">
            <w:rPr>
              <w:del w:id="1597" w:author="Microsoft" w:date="2019-02-14T13:43:00Z"/>
              <w:rFonts w:eastAsia="SimSun"/>
            </w:rPr>
          </w:rPrChange>
        </w:rPr>
      </w:pPr>
    </w:p>
    <w:p w14:paraId="3482C22D" w14:textId="77777777" w:rsidR="00B908D9" w:rsidRPr="002809C3" w:rsidRDefault="00B908D9" w:rsidP="00B908D9">
      <w:pPr>
        <w:rPr>
          <w:rFonts w:ascii="Times New Roman" w:eastAsia="SimSun" w:hAnsi="Times New Roman"/>
          <w:rPrChange w:id="1598" w:author="Microsoft" w:date="2019-02-14T13:42:00Z">
            <w:rPr>
              <w:rFonts w:eastAsia="SimSun"/>
            </w:rPr>
          </w:rPrChange>
        </w:rPr>
      </w:pPr>
    </w:p>
    <w:p w14:paraId="1760163C" w14:textId="77777777" w:rsidR="00B908D9" w:rsidRPr="002809C3" w:rsidRDefault="00B908D9" w:rsidP="00B908D9">
      <w:pPr>
        <w:pStyle w:val="Balk3"/>
        <w:rPr>
          <w:rFonts w:ascii="Times New Roman" w:eastAsia="SimSun" w:hAnsi="Times New Roman" w:cs="Times New Roman"/>
          <w:b/>
          <w:color w:val="C45911" w:themeColor="accent2" w:themeShade="BF"/>
          <w:sz w:val="28"/>
          <w:szCs w:val="40"/>
          <w:rPrChange w:id="1599" w:author="Microsoft" w:date="2019-02-14T13:42:00Z">
            <w:rPr>
              <w:rFonts w:ascii="Book Antiqua" w:eastAsia="SimSun" w:hAnsi="Book Antiqua" w:cs="Times New Roman"/>
              <w:b/>
              <w:color w:val="C45911" w:themeColor="accent2" w:themeShade="BF"/>
              <w:sz w:val="28"/>
              <w:szCs w:val="40"/>
            </w:rPr>
          </w:rPrChange>
        </w:rPr>
      </w:pPr>
      <w:bookmarkStart w:id="1600" w:name="_Toc1120084"/>
      <w:r w:rsidRPr="002809C3">
        <w:rPr>
          <w:rFonts w:ascii="Times New Roman" w:eastAsia="SimSun" w:hAnsi="Times New Roman" w:cs="Times New Roman"/>
          <w:b/>
          <w:color w:val="C45911" w:themeColor="accent2" w:themeShade="BF"/>
          <w:sz w:val="28"/>
          <w:szCs w:val="40"/>
          <w:rPrChange w:id="1601" w:author="Microsoft" w:date="2019-02-14T13:42:00Z">
            <w:rPr>
              <w:rFonts w:ascii="Book Antiqua" w:eastAsia="SimSun" w:hAnsi="Book Antiqua" w:cs="Times New Roman"/>
              <w:b/>
              <w:color w:val="C45911" w:themeColor="accent2" w:themeShade="BF"/>
              <w:sz w:val="28"/>
              <w:szCs w:val="40"/>
            </w:rPr>
          </w:rPrChange>
        </w:rPr>
        <w:t>Okulumuz Bina ve Alanları</w:t>
      </w:r>
      <w:bookmarkEnd w:id="1588"/>
      <w:bookmarkEnd w:id="1600"/>
    </w:p>
    <w:p w14:paraId="5C41C620" w14:textId="77777777" w:rsidR="00B908D9" w:rsidRPr="002809C3" w:rsidDel="002809C3" w:rsidRDefault="00B908D9" w:rsidP="00B908D9">
      <w:pPr>
        <w:tabs>
          <w:tab w:val="left" w:pos="426"/>
        </w:tabs>
        <w:spacing w:after="0" w:line="360" w:lineRule="auto"/>
        <w:jc w:val="both"/>
        <w:rPr>
          <w:del w:id="1602" w:author="Microsoft" w:date="2019-02-14T13:43:00Z"/>
          <w:rFonts w:ascii="Times New Roman" w:hAnsi="Times New Roman"/>
          <w:rPrChange w:id="1603" w:author="Microsoft" w:date="2019-02-14T13:42:00Z">
            <w:rPr>
              <w:del w:id="1604" w:author="Microsoft" w:date="2019-02-14T13:43:00Z"/>
            </w:rPr>
          </w:rPrChange>
        </w:rPr>
      </w:pPr>
      <w:r w:rsidRPr="002809C3">
        <w:rPr>
          <w:rFonts w:ascii="Times New Roman" w:hAnsi="Times New Roman"/>
          <w:rPrChange w:id="1605" w:author="Microsoft" w:date="2019-02-14T13:42:00Z">
            <w:rPr/>
          </w:rPrChange>
        </w:rPr>
        <w:tab/>
        <w:t>Okulumuzun binası ile açık ve kapalı alanlarına ilişkin temel bilgiler Tablo 4’de yer almaktadır.</w:t>
      </w:r>
    </w:p>
    <w:p w14:paraId="625A9AA8" w14:textId="77777777" w:rsidR="00B908D9" w:rsidRPr="002809C3" w:rsidRDefault="00B908D9" w:rsidP="00B908D9">
      <w:pPr>
        <w:tabs>
          <w:tab w:val="left" w:pos="426"/>
        </w:tabs>
        <w:spacing w:after="0" w:line="360" w:lineRule="auto"/>
        <w:jc w:val="both"/>
        <w:rPr>
          <w:rFonts w:ascii="Times New Roman" w:hAnsi="Times New Roman"/>
          <w:rPrChange w:id="1606" w:author="Microsoft" w:date="2019-02-14T13:42:00Z">
            <w:rPr/>
          </w:rPrChange>
        </w:rPr>
      </w:pPr>
    </w:p>
    <w:p w14:paraId="48EC017D" w14:textId="77777777" w:rsidR="00B908D9" w:rsidRPr="002809C3" w:rsidRDefault="00B908D9" w:rsidP="00B908D9">
      <w:pPr>
        <w:pStyle w:val="ResimYazs"/>
        <w:rPr>
          <w:rFonts w:ascii="Times New Roman" w:hAnsi="Times New Roman"/>
          <w:b/>
          <w:i w:val="0"/>
          <w:sz w:val="22"/>
          <w:szCs w:val="24"/>
          <w:rPrChange w:id="1607" w:author="Microsoft" w:date="2019-02-14T13:42:00Z">
            <w:rPr>
              <w:rFonts w:cs="Calibri"/>
              <w:b/>
              <w:i w:val="0"/>
              <w:sz w:val="22"/>
              <w:szCs w:val="24"/>
            </w:rPr>
          </w:rPrChange>
        </w:rPr>
      </w:pPr>
      <w:bookmarkStart w:id="1608" w:name="_Toc535854438"/>
      <w:r w:rsidRPr="002809C3">
        <w:rPr>
          <w:rFonts w:ascii="Times New Roman" w:hAnsi="Times New Roman"/>
          <w:b/>
          <w:i w:val="0"/>
          <w:sz w:val="22"/>
          <w:rPrChange w:id="1609" w:author="Microsoft" w:date="2019-02-14T13:42:00Z">
            <w:rPr>
              <w:b/>
              <w:i w:val="0"/>
              <w:sz w:val="22"/>
            </w:rPr>
          </w:rPrChange>
        </w:rPr>
        <w:t xml:space="preserve">Tablo </w:t>
      </w:r>
      <w:r w:rsidRPr="002809C3">
        <w:rPr>
          <w:rFonts w:ascii="Times New Roman" w:hAnsi="Times New Roman"/>
          <w:b/>
          <w:i w:val="0"/>
          <w:sz w:val="22"/>
          <w:rPrChange w:id="1610" w:author="Microsoft" w:date="2019-02-14T13:42:00Z">
            <w:rPr>
              <w:b/>
              <w:i w:val="0"/>
              <w:sz w:val="22"/>
            </w:rPr>
          </w:rPrChange>
        </w:rPr>
        <w:fldChar w:fldCharType="begin"/>
      </w:r>
      <w:r w:rsidRPr="002809C3">
        <w:rPr>
          <w:rFonts w:ascii="Times New Roman" w:hAnsi="Times New Roman"/>
          <w:b/>
          <w:i w:val="0"/>
          <w:sz w:val="22"/>
          <w:rPrChange w:id="1611" w:author="Microsoft" w:date="2019-02-14T13:42:00Z">
            <w:rPr>
              <w:b/>
              <w:i w:val="0"/>
              <w:sz w:val="22"/>
            </w:rPr>
          </w:rPrChange>
        </w:rPr>
        <w:instrText xml:space="preserve"> SEQ Tablo \* ARABIC </w:instrText>
      </w:r>
      <w:r w:rsidRPr="002809C3">
        <w:rPr>
          <w:rFonts w:ascii="Times New Roman" w:hAnsi="Times New Roman"/>
          <w:b/>
          <w:i w:val="0"/>
          <w:sz w:val="22"/>
          <w:rPrChange w:id="1612" w:author="Microsoft" w:date="2019-02-14T13:42:00Z">
            <w:rPr>
              <w:b/>
              <w:i w:val="0"/>
              <w:sz w:val="22"/>
            </w:rPr>
          </w:rPrChange>
        </w:rPr>
        <w:fldChar w:fldCharType="separate"/>
      </w:r>
      <w:ins w:id="1613" w:author="Microsoft" w:date="2019-02-14T16:46:00Z">
        <w:r w:rsidR="00204E2C">
          <w:rPr>
            <w:rFonts w:ascii="Times New Roman" w:hAnsi="Times New Roman"/>
            <w:b/>
            <w:i w:val="0"/>
            <w:noProof/>
            <w:sz w:val="22"/>
          </w:rPr>
          <w:t>4</w:t>
        </w:r>
      </w:ins>
      <w:del w:id="1614" w:author="Microsoft" w:date="2019-02-14T16:46:00Z">
        <w:r w:rsidR="0008025A" w:rsidRPr="002809C3" w:rsidDel="00204E2C">
          <w:rPr>
            <w:rFonts w:ascii="Times New Roman" w:hAnsi="Times New Roman"/>
            <w:b/>
            <w:i w:val="0"/>
            <w:noProof/>
            <w:sz w:val="22"/>
            <w:rPrChange w:id="1615" w:author="Microsoft" w:date="2019-02-14T13:42:00Z">
              <w:rPr>
                <w:b/>
                <w:i w:val="0"/>
                <w:noProof/>
                <w:sz w:val="22"/>
              </w:rPr>
            </w:rPrChange>
          </w:rPr>
          <w:delText>4</w:delText>
        </w:r>
      </w:del>
      <w:r w:rsidRPr="002809C3">
        <w:rPr>
          <w:rFonts w:ascii="Times New Roman" w:hAnsi="Times New Roman"/>
          <w:b/>
          <w:i w:val="0"/>
          <w:sz w:val="22"/>
          <w:rPrChange w:id="1616" w:author="Microsoft" w:date="2019-02-14T13:42:00Z">
            <w:rPr>
              <w:b/>
              <w:i w:val="0"/>
              <w:sz w:val="22"/>
            </w:rPr>
          </w:rPrChange>
        </w:rPr>
        <w:fldChar w:fldCharType="end"/>
      </w:r>
      <w:r w:rsidRPr="002809C3">
        <w:rPr>
          <w:rFonts w:ascii="Times New Roman" w:hAnsi="Times New Roman"/>
          <w:b/>
          <w:i w:val="0"/>
          <w:sz w:val="22"/>
          <w:rPrChange w:id="1617" w:author="Microsoft" w:date="2019-02-14T13:42:00Z">
            <w:rPr>
              <w:b/>
              <w:i w:val="0"/>
              <w:sz w:val="22"/>
            </w:rPr>
          </w:rPrChange>
        </w:rPr>
        <w:t xml:space="preserve">: </w:t>
      </w:r>
      <w:r w:rsidRPr="002809C3">
        <w:rPr>
          <w:rFonts w:ascii="Times New Roman" w:hAnsi="Times New Roman"/>
          <w:b/>
          <w:i w:val="0"/>
          <w:sz w:val="22"/>
          <w:szCs w:val="24"/>
          <w:rPrChange w:id="1618" w:author="Microsoft" w:date="2019-02-14T13:42:00Z">
            <w:rPr>
              <w:rFonts w:cs="Calibri"/>
              <w:b/>
              <w:i w:val="0"/>
              <w:sz w:val="22"/>
              <w:szCs w:val="24"/>
            </w:rPr>
          </w:rPrChange>
        </w:rPr>
        <w:t>Okul Yerleşkesine İlişkin Bilgiler</w:t>
      </w:r>
      <w:bookmarkEnd w:id="1608"/>
    </w:p>
    <w:tbl>
      <w:tblPr>
        <w:tblStyle w:val="KlavuzuTablo4-Vurgu21"/>
        <w:tblW w:w="4723" w:type="pct"/>
        <w:tblLook w:val="04A0" w:firstRow="1" w:lastRow="0" w:firstColumn="1" w:lastColumn="0" w:noHBand="0" w:noVBand="1"/>
        <w:tblPrChange w:id="1619" w:author="Microsoft" w:date="2019-02-15T10:52:00Z">
          <w:tblPr>
            <w:tblStyle w:val="KlavuzuTablo4-Vurgu21"/>
            <w:tblW w:w="4723" w:type="pct"/>
            <w:tblLook w:val="04A0" w:firstRow="1" w:lastRow="0" w:firstColumn="1" w:lastColumn="0" w:noHBand="0" w:noVBand="1"/>
          </w:tblPr>
        </w:tblPrChange>
      </w:tblPr>
      <w:tblGrid>
        <w:gridCol w:w="5146"/>
        <w:gridCol w:w="898"/>
        <w:gridCol w:w="2119"/>
        <w:gridCol w:w="719"/>
        <w:gridCol w:w="751"/>
        <w:tblGridChange w:id="1620">
          <w:tblGrid>
            <w:gridCol w:w="4884"/>
            <w:gridCol w:w="852"/>
            <w:gridCol w:w="2011"/>
            <w:gridCol w:w="683"/>
            <w:gridCol w:w="714"/>
          </w:tblGrid>
        </w:tblGridChange>
      </w:tblGrid>
      <w:tr w:rsidR="00B908D9" w:rsidRPr="002809C3" w14:paraId="77172DB1" w14:textId="77777777" w:rsidTr="004E6E73">
        <w:trPr>
          <w:cnfStyle w:val="100000000000" w:firstRow="1" w:lastRow="0" w:firstColumn="0" w:lastColumn="0" w:oddVBand="0" w:evenVBand="0" w:oddHBand="0" w:evenHBand="0" w:firstRowFirstColumn="0" w:firstRowLastColumn="0" w:lastRowFirstColumn="0" w:lastRowLastColumn="0"/>
          <w:trHeight w:val="422"/>
          <w:trPrChange w:id="1621" w:author="Microsoft" w:date="2019-02-15T10:52:00Z">
            <w:trPr>
              <w:trHeight w:val="422"/>
            </w:trPr>
          </w:trPrChange>
        </w:trPr>
        <w:tc>
          <w:tcPr>
            <w:cnfStyle w:val="001000000000" w:firstRow="0" w:lastRow="0" w:firstColumn="1" w:lastColumn="0" w:oddVBand="0" w:evenVBand="0" w:oddHBand="0" w:evenHBand="0" w:firstRowFirstColumn="0" w:firstRowLastColumn="0" w:lastRowFirstColumn="0" w:lastRowLastColumn="0"/>
            <w:tcW w:w="3136" w:type="pct"/>
            <w:gridSpan w:val="2"/>
            <w:tcPrChange w:id="1622" w:author="Microsoft" w:date="2019-02-15T10:52:00Z">
              <w:tcPr>
                <w:tcW w:w="3259" w:type="pct"/>
                <w:gridSpan w:val="2"/>
              </w:tcPr>
            </w:tcPrChange>
          </w:tcPr>
          <w:p w14:paraId="2101E5D0" w14:textId="77777777" w:rsidR="00B908D9" w:rsidRPr="002809C3" w:rsidRDefault="00B908D9" w:rsidP="00103B80">
            <w:pPr>
              <w:tabs>
                <w:tab w:val="left" w:pos="426"/>
              </w:tabs>
              <w:jc w:val="center"/>
              <w:cnfStyle w:val="101000000000" w:firstRow="1" w:lastRow="0" w:firstColumn="1" w:lastColumn="0" w:oddVBand="0" w:evenVBand="0" w:oddHBand="0" w:evenHBand="0" w:firstRowFirstColumn="0" w:firstRowLastColumn="0" w:lastRowFirstColumn="0" w:lastRowLastColumn="0"/>
              <w:rPr>
                <w:rFonts w:ascii="Times New Roman" w:hAnsi="Times New Roman"/>
                <w:sz w:val="28"/>
                <w:szCs w:val="28"/>
                <w:rPrChange w:id="1623" w:author="Microsoft" w:date="2019-02-14T13:42:00Z">
                  <w:rPr>
                    <w:rFonts w:cs="Calibri"/>
                    <w:sz w:val="28"/>
                    <w:szCs w:val="28"/>
                  </w:rPr>
                </w:rPrChange>
              </w:rPr>
            </w:pPr>
            <w:r w:rsidRPr="002809C3">
              <w:rPr>
                <w:rFonts w:ascii="Times New Roman" w:hAnsi="Times New Roman"/>
                <w:sz w:val="28"/>
                <w:szCs w:val="28"/>
                <w:rPrChange w:id="1624" w:author="Microsoft" w:date="2019-02-14T13:42:00Z">
                  <w:rPr>
                    <w:rFonts w:cs="Calibri"/>
                    <w:sz w:val="28"/>
                    <w:szCs w:val="28"/>
                  </w:rPr>
                </w:rPrChange>
              </w:rPr>
              <w:t>Okul Bölümleri</w:t>
            </w:r>
          </w:p>
        </w:tc>
        <w:tc>
          <w:tcPr>
            <w:tcW w:w="1100" w:type="pct"/>
            <w:tcPrChange w:id="1625" w:author="Microsoft" w:date="2019-02-15T10:52:00Z">
              <w:tcPr>
                <w:tcW w:w="1161" w:type="pct"/>
              </w:tcPr>
            </w:tcPrChange>
          </w:tcPr>
          <w:p w14:paraId="60DA2863" w14:textId="77777777" w:rsidR="00B908D9" w:rsidRPr="002809C3"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Change w:id="1626" w:author="Microsoft" w:date="2019-02-14T13:42:00Z">
                  <w:rPr>
                    <w:rFonts w:cs="Calibri"/>
                    <w:sz w:val="28"/>
                    <w:szCs w:val="28"/>
                  </w:rPr>
                </w:rPrChange>
              </w:rPr>
            </w:pPr>
            <w:r w:rsidRPr="002809C3">
              <w:rPr>
                <w:rFonts w:ascii="Times New Roman" w:hAnsi="Times New Roman"/>
                <w:sz w:val="28"/>
                <w:szCs w:val="28"/>
                <w:rPrChange w:id="1627" w:author="Microsoft" w:date="2019-02-14T13:42:00Z">
                  <w:rPr>
                    <w:rFonts w:cs="Calibri"/>
                    <w:sz w:val="28"/>
                    <w:szCs w:val="28"/>
                  </w:rPr>
                </w:rPrChange>
              </w:rPr>
              <w:t>Özel Alanlar</w:t>
            </w:r>
          </w:p>
        </w:tc>
        <w:tc>
          <w:tcPr>
            <w:tcW w:w="373" w:type="pct"/>
            <w:tcPrChange w:id="1628" w:author="Microsoft" w:date="2019-02-15T10:52:00Z">
              <w:tcPr>
                <w:tcW w:w="317" w:type="pct"/>
              </w:tcPr>
            </w:tcPrChange>
          </w:tcPr>
          <w:p w14:paraId="2C4C5746" w14:textId="77777777" w:rsidR="00B908D9" w:rsidRPr="002809C3"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Change w:id="1629" w:author="Microsoft" w:date="2019-02-14T13:42:00Z">
                  <w:rPr>
                    <w:rFonts w:cs="Calibri"/>
                    <w:sz w:val="28"/>
                    <w:szCs w:val="28"/>
                  </w:rPr>
                </w:rPrChange>
              </w:rPr>
            </w:pPr>
            <w:r w:rsidRPr="002809C3">
              <w:rPr>
                <w:rFonts w:ascii="Times New Roman" w:hAnsi="Times New Roman"/>
                <w:sz w:val="28"/>
                <w:szCs w:val="28"/>
                <w:rPrChange w:id="1630" w:author="Microsoft" w:date="2019-02-14T13:42:00Z">
                  <w:rPr>
                    <w:rFonts w:cs="Calibri"/>
                    <w:sz w:val="28"/>
                    <w:szCs w:val="28"/>
                  </w:rPr>
                </w:rPrChange>
              </w:rPr>
              <w:t>Var</w:t>
            </w:r>
          </w:p>
        </w:tc>
        <w:tc>
          <w:tcPr>
            <w:tcW w:w="390" w:type="pct"/>
            <w:tcPrChange w:id="1631" w:author="Microsoft" w:date="2019-02-15T10:52:00Z">
              <w:tcPr>
                <w:tcW w:w="263" w:type="pct"/>
              </w:tcPr>
            </w:tcPrChange>
          </w:tcPr>
          <w:p w14:paraId="07BCF532" w14:textId="77777777" w:rsidR="00B908D9" w:rsidRPr="002809C3"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Change w:id="1632" w:author="Microsoft" w:date="2019-02-14T13:42:00Z">
                  <w:rPr>
                    <w:rFonts w:cs="Calibri"/>
                    <w:sz w:val="28"/>
                    <w:szCs w:val="28"/>
                  </w:rPr>
                </w:rPrChange>
              </w:rPr>
            </w:pPr>
            <w:r w:rsidRPr="002809C3">
              <w:rPr>
                <w:rFonts w:ascii="Times New Roman" w:hAnsi="Times New Roman"/>
                <w:sz w:val="28"/>
                <w:szCs w:val="28"/>
                <w:rPrChange w:id="1633" w:author="Microsoft" w:date="2019-02-14T13:42:00Z">
                  <w:rPr>
                    <w:rFonts w:cs="Calibri"/>
                    <w:sz w:val="28"/>
                    <w:szCs w:val="28"/>
                  </w:rPr>
                </w:rPrChange>
              </w:rPr>
              <w:t>Yok</w:t>
            </w:r>
          </w:p>
        </w:tc>
      </w:tr>
      <w:tr w:rsidR="00B908D9" w:rsidRPr="002809C3" w14:paraId="6A16B011" w14:textId="77777777" w:rsidTr="004E6E73">
        <w:trPr>
          <w:cnfStyle w:val="000000100000" w:firstRow="0" w:lastRow="0" w:firstColumn="0" w:lastColumn="0" w:oddVBand="0" w:evenVBand="0" w:oddHBand="1" w:evenHBand="0" w:firstRowFirstColumn="0" w:firstRowLastColumn="0" w:lastRowFirstColumn="0" w:lastRowLastColumn="0"/>
          <w:trHeight w:val="422"/>
          <w:trPrChange w:id="1634" w:author="Microsoft" w:date="2019-02-15T10:52:00Z">
            <w:trPr>
              <w:trHeight w:val="422"/>
            </w:trPr>
          </w:trPrChange>
        </w:trPr>
        <w:tc>
          <w:tcPr>
            <w:cnfStyle w:val="001000000000" w:firstRow="0" w:lastRow="0" w:firstColumn="1" w:lastColumn="0" w:oddVBand="0" w:evenVBand="0" w:oddHBand="0" w:evenHBand="0" w:firstRowFirstColumn="0" w:firstRowLastColumn="0" w:lastRowFirstColumn="0" w:lastRowLastColumn="0"/>
            <w:tcW w:w="2671" w:type="pct"/>
            <w:vAlign w:val="center"/>
            <w:tcPrChange w:id="1635" w:author="Microsoft" w:date="2019-02-15T10:52:00Z">
              <w:tcPr>
                <w:tcW w:w="2732" w:type="pct"/>
                <w:vAlign w:val="center"/>
              </w:tcPr>
            </w:tcPrChange>
          </w:tcPr>
          <w:p w14:paraId="4F40D7C9" w14:textId="77777777" w:rsidR="00B908D9" w:rsidRPr="002809C3" w:rsidRDefault="00B908D9" w:rsidP="00B908D9">
            <w:pPr>
              <w:tabs>
                <w:tab w:val="left" w:pos="426"/>
              </w:tabs>
              <w:jc w:val="both"/>
              <w:cnfStyle w:val="001000100000" w:firstRow="0" w:lastRow="0" w:firstColumn="1" w:lastColumn="0" w:oddVBand="0" w:evenVBand="0" w:oddHBand="1" w:evenHBand="0" w:firstRowFirstColumn="0" w:firstRowLastColumn="0" w:lastRowFirstColumn="0" w:lastRowLastColumn="0"/>
              <w:rPr>
                <w:rFonts w:ascii="Times New Roman" w:hAnsi="Times New Roman"/>
                <w:b w:val="0"/>
                <w:szCs w:val="24"/>
                <w:rPrChange w:id="1636" w:author="Microsoft" w:date="2019-02-14T13:42:00Z">
                  <w:rPr>
                    <w:rFonts w:cs="Calibri"/>
                    <w:b w:val="0"/>
                    <w:szCs w:val="24"/>
                  </w:rPr>
                </w:rPrChange>
              </w:rPr>
            </w:pPr>
            <w:r w:rsidRPr="002809C3">
              <w:rPr>
                <w:rFonts w:ascii="Times New Roman" w:hAnsi="Times New Roman"/>
                <w:color w:val="000000"/>
                <w:szCs w:val="24"/>
                <w:rPrChange w:id="1637" w:author="Microsoft" w:date="2019-02-14T13:42:00Z">
                  <w:rPr>
                    <w:rFonts w:cs="Calibri"/>
                    <w:color w:val="000000"/>
                    <w:szCs w:val="24"/>
                  </w:rPr>
                </w:rPrChange>
              </w:rPr>
              <w:t>Okul Kat Sayısı</w:t>
            </w:r>
          </w:p>
        </w:tc>
        <w:tc>
          <w:tcPr>
            <w:tcW w:w="466" w:type="pct"/>
            <w:vAlign w:val="center"/>
            <w:tcPrChange w:id="1638" w:author="Microsoft" w:date="2019-02-15T10:52:00Z">
              <w:tcPr>
                <w:tcW w:w="527" w:type="pct"/>
                <w:vAlign w:val="center"/>
              </w:tcPr>
            </w:tcPrChange>
          </w:tcPr>
          <w:p w14:paraId="05A316DC" w14:textId="67103340" w:rsidR="00B908D9" w:rsidRPr="002809C3" w:rsidRDefault="001748BB"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639" w:author="Microsoft" w:date="2019-02-14T13:42:00Z">
                  <w:rPr>
                    <w:rFonts w:cs="Calibri"/>
                    <w:szCs w:val="24"/>
                  </w:rPr>
                </w:rPrChange>
              </w:rPr>
            </w:pPr>
            <w:ins w:id="1640" w:author="Admin" w:date="2019-02-08T13:49:00Z">
              <w:r w:rsidRPr="002809C3">
                <w:rPr>
                  <w:rFonts w:ascii="Times New Roman" w:hAnsi="Times New Roman"/>
                  <w:szCs w:val="24"/>
                  <w:rPrChange w:id="1641" w:author="Microsoft" w:date="2019-02-14T13:42:00Z">
                    <w:rPr>
                      <w:rFonts w:cs="Calibri"/>
                      <w:szCs w:val="24"/>
                    </w:rPr>
                  </w:rPrChange>
                </w:rPr>
                <w:t>2</w:t>
              </w:r>
            </w:ins>
          </w:p>
        </w:tc>
        <w:tc>
          <w:tcPr>
            <w:tcW w:w="1100" w:type="pct"/>
            <w:vAlign w:val="center"/>
            <w:tcPrChange w:id="1642" w:author="Microsoft" w:date="2019-02-15T10:52:00Z">
              <w:tcPr>
                <w:tcW w:w="1161" w:type="pct"/>
                <w:vAlign w:val="center"/>
              </w:tcPr>
            </w:tcPrChange>
          </w:tcPr>
          <w:p w14:paraId="5CB0AB6B" w14:textId="77777777" w:rsidR="00B908D9" w:rsidRPr="002809C3"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643" w:author="Microsoft" w:date="2019-02-14T13:42:00Z">
                  <w:rPr>
                    <w:rFonts w:cs="Calibri"/>
                    <w:szCs w:val="24"/>
                  </w:rPr>
                </w:rPrChange>
              </w:rPr>
            </w:pPr>
            <w:r w:rsidRPr="002809C3">
              <w:rPr>
                <w:rFonts w:ascii="Times New Roman" w:hAnsi="Times New Roman"/>
                <w:szCs w:val="24"/>
                <w:rPrChange w:id="1644" w:author="Microsoft" w:date="2019-02-14T13:42:00Z">
                  <w:rPr>
                    <w:rFonts w:cs="Calibri"/>
                    <w:szCs w:val="24"/>
                  </w:rPr>
                </w:rPrChange>
              </w:rPr>
              <w:t>Çok Amaçlı Salon</w:t>
            </w:r>
          </w:p>
        </w:tc>
        <w:tc>
          <w:tcPr>
            <w:tcW w:w="373" w:type="pct"/>
            <w:vAlign w:val="center"/>
            <w:tcPrChange w:id="1645" w:author="Microsoft" w:date="2019-02-15T10:52:00Z">
              <w:tcPr>
                <w:tcW w:w="317" w:type="pct"/>
                <w:vAlign w:val="center"/>
              </w:tcPr>
            </w:tcPrChange>
          </w:tcPr>
          <w:p w14:paraId="00AD1C3D" w14:textId="77777777" w:rsidR="00B908D9" w:rsidRPr="002809C3"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646" w:author="Microsoft" w:date="2019-02-14T13:42:00Z">
                  <w:rPr>
                    <w:rFonts w:cs="Calibri"/>
                    <w:szCs w:val="24"/>
                  </w:rPr>
                </w:rPrChange>
              </w:rPr>
            </w:pPr>
          </w:p>
        </w:tc>
        <w:tc>
          <w:tcPr>
            <w:tcW w:w="390" w:type="pct"/>
            <w:vAlign w:val="center"/>
            <w:tcPrChange w:id="1647" w:author="Microsoft" w:date="2019-02-15T10:52:00Z">
              <w:tcPr>
                <w:tcW w:w="263" w:type="pct"/>
                <w:vAlign w:val="center"/>
              </w:tcPr>
            </w:tcPrChange>
          </w:tcPr>
          <w:p w14:paraId="0C210703" w14:textId="2C7CCC8F" w:rsidR="00B908D9" w:rsidRPr="002809C3" w:rsidRDefault="001748BB"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648" w:author="Microsoft" w:date="2019-02-14T13:42:00Z">
                  <w:rPr>
                    <w:rFonts w:cs="Calibri"/>
                    <w:szCs w:val="24"/>
                  </w:rPr>
                </w:rPrChange>
              </w:rPr>
            </w:pPr>
            <w:ins w:id="1649" w:author="Admin" w:date="2019-02-08T13:50:00Z">
              <w:r w:rsidRPr="002809C3">
                <w:rPr>
                  <w:rFonts w:ascii="Times New Roman" w:hAnsi="Times New Roman"/>
                  <w:szCs w:val="24"/>
                  <w:rPrChange w:id="1650" w:author="Microsoft" w:date="2019-02-14T13:42:00Z">
                    <w:rPr>
                      <w:rFonts w:cs="Calibri"/>
                      <w:szCs w:val="24"/>
                    </w:rPr>
                  </w:rPrChange>
                </w:rPr>
                <w:t>X</w:t>
              </w:r>
            </w:ins>
          </w:p>
        </w:tc>
      </w:tr>
      <w:tr w:rsidR="00B908D9" w:rsidRPr="002809C3" w14:paraId="0D06DED9" w14:textId="77777777" w:rsidTr="004E6E73">
        <w:trPr>
          <w:trHeight w:val="422"/>
          <w:trPrChange w:id="1651" w:author="Microsoft" w:date="2019-02-15T10:52:00Z">
            <w:trPr>
              <w:trHeight w:val="422"/>
            </w:trPr>
          </w:trPrChange>
        </w:trPr>
        <w:tc>
          <w:tcPr>
            <w:cnfStyle w:val="001000000000" w:firstRow="0" w:lastRow="0" w:firstColumn="1" w:lastColumn="0" w:oddVBand="0" w:evenVBand="0" w:oddHBand="0" w:evenHBand="0" w:firstRowFirstColumn="0" w:firstRowLastColumn="0" w:lastRowFirstColumn="0" w:lastRowLastColumn="0"/>
            <w:tcW w:w="2671" w:type="pct"/>
            <w:vAlign w:val="center"/>
            <w:tcPrChange w:id="1652" w:author="Microsoft" w:date="2019-02-15T10:52:00Z">
              <w:tcPr>
                <w:tcW w:w="2732" w:type="pct"/>
                <w:vAlign w:val="center"/>
              </w:tcPr>
            </w:tcPrChange>
          </w:tcPr>
          <w:p w14:paraId="036D6771" w14:textId="77777777" w:rsidR="00B908D9" w:rsidRPr="002809C3" w:rsidRDefault="00B908D9" w:rsidP="00B908D9">
            <w:pPr>
              <w:tabs>
                <w:tab w:val="left" w:pos="426"/>
              </w:tabs>
              <w:jc w:val="both"/>
              <w:rPr>
                <w:rFonts w:ascii="Times New Roman" w:hAnsi="Times New Roman"/>
                <w:b w:val="0"/>
                <w:szCs w:val="24"/>
                <w:rPrChange w:id="1653" w:author="Microsoft" w:date="2019-02-14T13:42:00Z">
                  <w:rPr>
                    <w:rFonts w:cs="Calibri"/>
                    <w:b w:val="0"/>
                    <w:szCs w:val="24"/>
                  </w:rPr>
                </w:rPrChange>
              </w:rPr>
            </w:pPr>
            <w:r w:rsidRPr="002809C3">
              <w:rPr>
                <w:rFonts w:ascii="Times New Roman" w:hAnsi="Times New Roman"/>
                <w:color w:val="000000"/>
                <w:szCs w:val="24"/>
                <w:rPrChange w:id="1654" w:author="Microsoft" w:date="2019-02-14T13:42:00Z">
                  <w:rPr>
                    <w:rFonts w:cs="Calibri"/>
                    <w:color w:val="000000"/>
                    <w:szCs w:val="24"/>
                  </w:rPr>
                </w:rPrChange>
              </w:rPr>
              <w:t>Derslik Sayısı</w:t>
            </w:r>
          </w:p>
        </w:tc>
        <w:tc>
          <w:tcPr>
            <w:tcW w:w="466" w:type="pct"/>
            <w:vAlign w:val="center"/>
            <w:tcPrChange w:id="1655" w:author="Microsoft" w:date="2019-02-15T10:52:00Z">
              <w:tcPr>
                <w:tcW w:w="527" w:type="pct"/>
                <w:vAlign w:val="center"/>
              </w:tcPr>
            </w:tcPrChange>
          </w:tcPr>
          <w:p w14:paraId="1725FB06" w14:textId="627271DC" w:rsidR="00B908D9" w:rsidRPr="002809C3" w:rsidRDefault="001748BB"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656" w:author="Microsoft" w:date="2019-02-14T13:42:00Z">
                  <w:rPr>
                    <w:rFonts w:cs="Calibri"/>
                    <w:szCs w:val="24"/>
                  </w:rPr>
                </w:rPrChange>
              </w:rPr>
            </w:pPr>
            <w:ins w:id="1657" w:author="Admin" w:date="2019-02-08T13:49:00Z">
              <w:r w:rsidRPr="002809C3">
                <w:rPr>
                  <w:rFonts w:ascii="Times New Roman" w:hAnsi="Times New Roman"/>
                  <w:szCs w:val="24"/>
                  <w:rPrChange w:id="1658" w:author="Microsoft" w:date="2019-02-14T13:42:00Z">
                    <w:rPr>
                      <w:rFonts w:cs="Calibri"/>
                      <w:szCs w:val="24"/>
                    </w:rPr>
                  </w:rPrChange>
                </w:rPr>
                <w:t>1</w:t>
              </w:r>
            </w:ins>
            <w:ins w:id="1659" w:author="Microsoft" w:date="2019-02-15T10:54:00Z">
              <w:r w:rsidR="00CE7876">
                <w:rPr>
                  <w:rFonts w:ascii="Times New Roman" w:hAnsi="Times New Roman"/>
                  <w:szCs w:val="24"/>
                </w:rPr>
                <w:t>4</w:t>
              </w:r>
            </w:ins>
            <w:ins w:id="1660" w:author="Admin" w:date="2019-02-08T13:49:00Z">
              <w:del w:id="1661" w:author="Microsoft" w:date="2019-02-15T10:54:00Z">
                <w:r w:rsidRPr="002809C3" w:rsidDel="00CE7876">
                  <w:rPr>
                    <w:rFonts w:ascii="Times New Roman" w:hAnsi="Times New Roman"/>
                    <w:szCs w:val="24"/>
                    <w:rPrChange w:id="1662" w:author="Microsoft" w:date="2019-02-14T13:42:00Z">
                      <w:rPr>
                        <w:rFonts w:cs="Calibri"/>
                        <w:szCs w:val="24"/>
                      </w:rPr>
                    </w:rPrChange>
                  </w:rPr>
                  <w:delText>1</w:delText>
                </w:r>
              </w:del>
            </w:ins>
          </w:p>
        </w:tc>
        <w:tc>
          <w:tcPr>
            <w:tcW w:w="1100" w:type="pct"/>
            <w:vAlign w:val="center"/>
            <w:tcPrChange w:id="1663" w:author="Microsoft" w:date="2019-02-15T10:52:00Z">
              <w:tcPr>
                <w:tcW w:w="1161" w:type="pct"/>
                <w:vAlign w:val="center"/>
              </w:tcPr>
            </w:tcPrChange>
          </w:tcPr>
          <w:p w14:paraId="271BC5A9" w14:textId="77777777" w:rsidR="00B908D9" w:rsidRPr="002809C3"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664" w:author="Microsoft" w:date="2019-02-14T13:42:00Z">
                  <w:rPr>
                    <w:rFonts w:cs="Calibri"/>
                    <w:szCs w:val="24"/>
                  </w:rPr>
                </w:rPrChange>
              </w:rPr>
            </w:pPr>
            <w:r w:rsidRPr="002809C3">
              <w:rPr>
                <w:rFonts w:ascii="Times New Roman" w:hAnsi="Times New Roman"/>
                <w:bCs/>
                <w:color w:val="000000"/>
                <w:szCs w:val="24"/>
                <w:rPrChange w:id="1665" w:author="Microsoft" w:date="2019-02-14T13:42:00Z">
                  <w:rPr>
                    <w:rFonts w:cs="Calibri"/>
                    <w:bCs/>
                    <w:color w:val="000000"/>
                    <w:szCs w:val="24"/>
                  </w:rPr>
                </w:rPrChange>
              </w:rPr>
              <w:t>Çok Amaçlı Saha</w:t>
            </w:r>
          </w:p>
        </w:tc>
        <w:tc>
          <w:tcPr>
            <w:tcW w:w="373" w:type="pct"/>
            <w:vAlign w:val="center"/>
            <w:tcPrChange w:id="1666" w:author="Microsoft" w:date="2019-02-15T10:52:00Z">
              <w:tcPr>
                <w:tcW w:w="317" w:type="pct"/>
                <w:vAlign w:val="center"/>
              </w:tcPr>
            </w:tcPrChange>
          </w:tcPr>
          <w:p w14:paraId="6F7AABE0" w14:textId="77777777" w:rsidR="00B908D9" w:rsidRPr="002809C3"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667" w:author="Microsoft" w:date="2019-02-14T13:42:00Z">
                  <w:rPr>
                    <w:rFonts w:cs="Calibri"/>
                    <w:szCs w:val="24"/>
                  </w:rPr>
                </w:rPrChange>
              </w:rPr>
            </w:pPr>
          </w:p>
        </w:tc>
        <w:tc>
          <w:tcPr>
            <w:tcW w:w="390" w:type="pct"/>
            <w:vAlign w:val="center"/>
            <w:tcPrChange w:id="1668" w:author="Microsoft" w:date="2019-02-15T10:52:00Z">
              <w:tcPr>
                <w:tcW w:w="263" w:type="pct"/>
                <w:vAlign w:val="center"/>
              </w:tcPr>
            </w:tcPrChange>
          </w:tcPr>
          <w:p w14:paraId="50209527" w14:textId="4AC050C2" w:rsidR="00B908D9" w:rsidRPr="002809C3" w:rsidRDefault="001748BB"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669" w:author="Microsoft" w:date="2019-02-14T13:42:00Z">
                  <w:rPr>
                    <w:rFonts w:cs="Calibri"/>
                    <w:szCs w:val="24"/>
                  </w:rPr>
                </w:rPrChange>
              </w:rPr>
            </w:pPr>
            <w:ins w:id="1670" w:author="Admin" w:date="2019-02-08T13:50:00Z">
              <w:r w:rsidRPr="002809C3">
                <w:rPr>
                  <w:rFonts w:ascii="Times New Roman" w:hAnsi="Times New Roman"/>
                  <w:szCs w:val="24"/>
                  <w:rPrChange w:id="1671" w:author="Microsoft" w:date="2019-02-14T13:42:00Z">
                    <w:rPr>
                      <w:rFonts w:cs="Calibri"/>
                      <w:szCs w:val="24"/>
                    </w:rPr>
                  </w:rPrChange>
                </w:rPr>
                <w:t>X</w:t>
              </w:r>
            </w:ins>
          </w:p>
        </w:tc>
      </w:tr>
      <w:tr w:rsidR="00B908D9" w:rsidRPr="002809C3" w14:paraId="2BCABBB8" w14:textId="77777777" w:rsidTr="004E6E73">
        <w:trPr>
          <w:cnfStyle w:val="000000100000" w:firstRow="0" w:lastRow="0" w:firstColumn="0" w:lastColumn="0" w:oddVBand="0" w:evenVBand="0" w:oddHBand="1" w:evenHBand="0" w:firstRowFirstColumn="0" w:firstRowLastColumn="0" w:lastRowFirstColumn="0" w:lastRowLastColumn="0"/>
          <w:trHeight w:val="422"/>
          <w:trPrChange w:id="1672" w:author="Microsoft" w:date="2019-02-15T10:52:00Z">
            <w:trPr>
              <w:trHeight w:val="422"/>
            </w:trPr>
          </w:trPrChange>
        </w:trPr>
        <w:tc>
          <w:tcPr>
            <w:cnfStyle w:val="001000000000" w:firstRow="0" w:lastRow="0" w:firstColumn="1" w:lastColumn="0" w:oddVBand="0" w:evenVBand="0" w:oddHBand="0" w:evenHBand="0" w:firstRowFirstColumn="0" w:firstRowLastColumn="0" w:lastRowFirstColumn="0" w:lastRowLastColumn="0"/>
            <w:tcW w:w="2671" w:type="pct"/>
            <w:vAlign w:val="center"/>
            <w:tcPrChange w:id="1673" w:author="Microsoft" w:date="2019-02-15T10:52:00Z">
              <w:tcPr>
                <w:tcW w:w="2732" w:type="pct"/>
                <w:vAlign w:val="center"/>
              </w:tcPr>
            </w:tcPrChange>
          </w:tcPr>
          <w:p w14:paraId="5B9FF0F7" w14:textId="77777777" w:rsidR="00B908D9" w:rsidRPr="002809C3" w:rsidRDefault="00B908D9" w:rsidP="00B908D9">
            <w:pPr>
              <w:tabs>
                <w:tab w:val="left" w:pos="426"/>
              </w:tabs>
              <w:jc w:val="both"/>
              <w:cnfStyle w:val="001000100000" w:firstRow="0" w:lastRow="0" w:firstColumn="1" w:lastColumn="0" w:oddVBand="0" w:evenVBand="0" w:oddHBand="1" w:evenHBand="0" w:firstRowFirstColumn="0" w:firstRowLastColumn="0" w:lastRowFirstColumn="0" w:lastRowLastColumn="0"/>
              <w:rPr>
                <w:rFonts w:ascii="Times New Roman" w:hAnsi="Times New Roman"/>
                <w:b w:val="0"/>
                <w:szCs w:val="24"/>
                <w:rPrChange w:id="1674" w:author="Microsoft" w:date="2019-02-14T13:42:00Z">
                  <w:rPr>
                    <w:rFonts w:cs="Calibri"/>
                    <w:b w:val="0"/>
                    <w:szCs w:val="24"/>
                  </w:rPr>
                </w:rPrChange>
              </w:rPr>
            </w:pPr>
            <w:r w:rsidRPr="002809C3">
              <w:rPr>
                <w:rFonts w:ascii="Times New Roman" w:hAnsi="Times New Roman"/>
                <w:color w:val="000000"/>
                <w:szCs w:val="24"/>
                <w:rPrChange w:id="1675" w:author="Microsoft" w:date="2019-02-14T13:42:00Z">
                  <w:rPr>
                    <w:rFonts w:cs="Calibri"/>
                    <w:color w:val="000000"/>
                    <w:szCs w:val="24"/>
                  </w:rPr>
                </w:rPrChange>
              </w:rPr>
              <w:t xml:space="preserve">Derslik Alanları </w:t>
            </w:r>
            <w:r w:rsidRPr="002809C3">
              <w:rPr>
                <w:rFonts w:ascii="Times New Roman" w:hAnsi="Times New Roman"/>
                <w:color w:val="000000"/>
                <w:sz w:val="20"/>
                <w:szCs w:val="24"/>
                <w:rPrChange w:id="1676" w:author="Microsoft" w:date="2019-02-14T13:42:00Z">
                  <w:rPr>
                    <w:rFonts w:cs="Calibri"/>
                    <w:color w:val="000000"/>
                    <w:sz w:val="20"/>
                    <w:szCs w:val="24"/>
                  </w:rPr>
                </w:rPrChange>
              </w:rPr>
              <w:t>(m2)</w:t>
            </w:r>
          </w:p>
        </w:tc>
        <w:tc>
          <w:tcPr>
            <w:tcW w:w="466" w:type="pct"/>
            <w:vAlign w:val="center"/>
            <w:tcPrChange w:id="1677" w:author="Microsoft" w:date="2019-02-15T10:52:00Z">
              <w:tcPr>
                <w:tcW w:w="527" w:type="pct"/>
                <w:vAlign w:val="center"/>
              </w:tcPr>
            </w:tcPrChange>
          </w:tcPr>
          <w:p w14:paraId="21EC0E2C" w14:textId="5B86FF94" w:rsidR="00B908D9" w:rsidRPr="002809C3" w:rsidRDefault="00CE7876"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678" w:author="Microsoft" w:date="2019-02-14T13:42:00Z">
                  <w:rPr>
                    <w:rFonts w:cs="Calibri"/>
                    <w:szCs w:val="24"/>
                  </w:rPr>
                </w:rPrChange>
              </w:rPr>
            </w:pPr>
            <w:ins w:id="1679" w:author="Microsoft" w:date="2019-02-15T10:55:00Z">
              <w:r>
                <w:rPr>
                  <w:rFonts w:ascii="Times New Roman" w:hAnsi="Times New Roman"/>
                  <w:szCs w:val="24"/>
                </w:rPr>
                <w:t>300</w:t>
              </w:r>
            </w:ins>
          </w:p>
        </w:tc>
        <w:tc>
          <w:tcPr>
            <w:tcW w:w="1100" w:type="pct"/>
            <w:vAlign w:val="center"/>
            <w:tcPrChange w:id="1680" w:author="Microsoft" w:date="2019-02-15T10:52:00Z">
              <w:tcPr>
                <w:tcW w:w="1161" w:type="pct"/>
                <w:vAlign w:val="center"/>
              </w:tcPr>
            </w:tcPrChange>
          </w:tcPr>
          <w:p w14:paraId="77E86AAC" w14:textId="77777777" w:rsidR="00B908D9" w:rsidRPr="002809C3"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681" w:author="Microsoft" w:date="2019-02-14T13:42:00Z">
                  <w:rPr>
                    <w:rFonts w:cs="Calibri"/>
                    <w:szCs w:val="24"/>
                  </w:rPr>
                </w:rPrChange>
              </w:rPr>
            </w:pPr>
            <w:r w:rsidRPr="002809C3">
              <w:rPr>
                <w:rFonts w:ascii="Times New Roman" w:hAnsi="Times New Roman"/>
                <w:bCs/>
                <w:color w:val="000000"/>
                <w:szCs w:val="24"/>
                <w:rPrChange w:id="1682" w:author="Microsoft" w:date="2019-02-14T13:42:00Z">
                  <w:rPr>
                    <w:rFonts w:cs="Calibri"/>
                    <w:bCs/>
                    <w:color w:val="000000"/>
                    <w:szCs w:val="24"/>
                  </w:rPr>
                </w:rPrChange>
              </w:rPr>
              <w:t>Kütüphane</w:t>
            </w:r>
          </w:p>
        </w:tc>
        <w:tc>
          <w:tcPr>
            <w:tcW w:w="373" w:type="pct"/>
            <w:vAlign w:val="center"/>
            <w:tcPrChange w:id="1683" w:author="Microsoft" w:date="2019-02-15T10:52:00Z">
              <w:tcPr>
                <w:tcW w:w="317" w:type="pct"/>
                <w:vAlign w:val="center"/>
              </w:tcPr>
            </w:tcPrChange>
          </w:tcPr>
          <w:p w14:paraId="2A514DA2" w14:textId="77777777" w:rsidR="00B908D9" w:rsidRPr="002809C3"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684" w:author="Microsoft" w:date="2019-02-14T13:42:00Z">
                  <w:rPr>
                    <w:rFonts w:cs="Calibri"/>
                    <w:szCs w:val="24"/>
                  </w:rPr>
                </w:rPrChange>
              </w:rPr>
            </w:pPr>
          </w:p>
        </w:tc>
        <w:tc>
          <w:tcPr>
            <w:tcW w:w="390" w:type="pct"/>
            <w:vAlign w:val="center"/>
            <w:tcPrChange w:id="1685" w:author="Microsoft" w:date="2019-02-15T10:52:00Z">
              <w:tcPr>
                <w:tcW w:w="263" w:type="pct"/>
                <w:vAlign w:val="center"/>
              </w:tcPr>
            </w:tcPrChange>
          </w:tcPr>
          <w:p w14:paraId="0C1C1127" w14:textId="4EE6EEE7" w:rsidR="00B908D9" w:rsidRPr="002809C3" w:rsidRDefault="001748BB"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686" w:author="Microsoft" w:date="2019-02-14T13:42:00Z">
                  <w:rPr>
                    <w:rFonts w:cs="Calibri"/>
                    <w:szCs w:val="24"/>
                  </w:rPr>
                </w:rPrChange>
              </w:rPr>
            </w:pPr>
            <w:ins w:id="1687" w:author="Admin" w:date="2019-02-08T13:50:00Z">
              <w:r w:rsidRPr="002809C3">
                <w:rPr>
                  <w:rFonts w:ascii="Times New Roman" w:hAnsi="Times New Roman"/>
                  <w:szCs w:val="24"/>
                  <w:rPrChange w:id="1688" w:author="Microsoft" w:date="2019-02-14T13:42:00Z">
                    <w:rPr>
                      <w:rFonts w:cs="Calibri"/>
                      <w:szCs w:val="24"/>
                    </w:rPr>
                  </w:rPrChange>
                </w:rPr>
                <w:t>X</w:t>
              </w:r>
            </w:ins>
          </w:p>
        </w:tc>
      </w:tr>
      <w:tr w:rsidR="00B908D9" w:rsidRPr="002809C3" w14:paraId="48B0E6B1" w14:textId="77777777" w:rsidTr="004E6E73">
        <w:trPr>
          <w:trHeight w:val="422"/>
          <w:trPrChange w:id="1689" w:author="Microsoft" w:date="2019-02-15T10:52:00Z">
            <w:trPr>
              <w:trHeight w:val="422"/>
            </w:trPr>
          </w:trPrChange>
        </w:trPr>
        <w:tc>
          <w:tcPr>
            <w:cnfStyle w:val="001000000000" w:firstRow="0" w:lastRow="0" w:firstColumn="1" w:lastColumn="0" w:oddVBand="0" w:evenVBand="0" w:oddHBand="0" w:evenHBand="0" w:firstRowFirstColumn="0" w:firstRowLastColumn="0" w:lastRowFirstColumn="0" w:lastRowLastColumn="0"/>
            <w:tcW w:w="2671" w:type="pct"/>
            <w:vAlign w:val="center"/>
            <w:tcPrChange w:id="1690" w:author="Microsoft" w:date="2019-02-15T10:52:00Z">
              <w:tcPr>
                <w:tcW w:w="2732" w:type="pct"/>
                <w:vAlign w:val="center"/>
              </w:tcPr>
            </w:tcPrChange>
          </w:tcPr>
          <w:p w14:paraId="1B903E50" w14:textId="77777777" w:rsidR="00B908D9" w:rsidRPr="002809C3" w:rsidRDefault="00B908D9" w:rsidP="00B908D9">
            <w:pPr>
              <w:tabs>
                <w:tab w:val="left" w:pos="426"/>
              </w:tabs>
              <w:jc w:val="both"/>
              <w:rPr>
                <w:rFonts w:ascii="Times New Roman" w:hAnsi="Times New Roman"/>
                <w:b w:val="0"/>
                <w:szCs w:val="24"/>
                <w:rPrChange w:id="1691" w:author="Microsoft" w:date="2019-02-14T13:42:00Z">
                  <w:rPr>
                    <w:rFonts w:cs="Calibri"/>
                    <w:b w:val="0"/>
                    <w:szCs w:val="24"/>
                  </w:rPr>
                </w:rPrChange>
              </w:rPr>
            </w:pPr>
            <w:r w:rsidRPr="002809C3">
              <w:rPr>
                <w:rFonts w:ascii="Times New Roman" w:hAnsi="Times New Roman"/>
                <w:color w:val="000000"/>
                <w:szCs w:val="24"/>
                <w:rPrChange w:id="1692" w:author="Microsoft" w:date="2019-02-14T13:42:00Z">
                  <w:rPr>
                    <w:rFonts w:cs="Calibri"/>
                    <w:color w:val="000000"/>
                    <w:szCs w:val="24"/>
                  </w:rPr>
                </w:rPrChange>
              </w:rPr>
              <w:t>Kullanılan Derslik Sayısı</w:t>
            </w:r>
          </w:p>
        </w:tc>
        <w:tc>
          <w:tcPr>
            <w:tcW w:w="466" w:type="pct"/>
            <w:vAlign w:val="center"/>
            <w:tcPrChange w:id="1693" w:author="Microsoft" w:date="2019-02-15T10:52:00Z">
              <w:tcPr>
                <w:tcW w:w="527" w:type="pct"/>
                <w:vAlign w:val="center"/>
              </w:tcPr>
            </w:tcPrChange>
          </w:tcPr>
          <w:p w14:paraId="07B34CF2" w14:textId="65A2AABC" w:rsidR="00B908D9" w:rsidRPr="002809C3" w:rsidRDefault="001748BB"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694" w:author="Microsoft" w:date="2019-02-14T13:42:00Z">
                  <w:rPr>
                    <w:rFonts w:cs="Calibri"/>
                    <w:szCs w:val="24"/>
                  </w:rPr>
                </w:rPrChange>
              </w:rPr>
            </w:pPr>
            <w:ins w:id="1695" w:author="Admin" w:date="2019-02-08T13:50:00Z">
              <w:r w:rsidRPr="002809C3">
                <w:rPr>
                  <w:rFonts w:ascii="Times New Roman" w:hAnsi="Times New Roman"/>
                  <w:szCs w:val="24"/>
                  <w:rPrChange w:id="1696" w:author="Microsoft" w:date="2019-02-14T13:42:00Z">
                    <w:rPr>
                      <w:rFonts w:cs="Calibri"/>
                      <w:szCs w:val="24"/>
                    </w:rPr>
                  </w:rPrChange>
                </w:rPr>
                <w:t>14</w:t>
              </w:r>
            </w:ins>
          </w:p>
        </w:tc>
        <w:tc>
          <w:tcPr>
            <w:tcW w:w="1100" w:type="pct"/>
            <w:vAlign w:val="center"/>
            <w:tcPrChange w:id="1697" w:author="Microsoft" w:date="2019-02-15T10:52:00Z">
              <w:tcPr>
                <w:tcW w:w="1161" w:type="pct"/>
                <w:vAlign w:val="center"/>
              </w:tcPr>
            </w:tcPrChange>
          </w:tcPr>
          <w:p w14:paraId="049B9724" w14:textId="77777777" w:rsidR="00B908D9" w:rsidRPr="002809C3"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698" w:author="Microsoft" w:date="2019-02-14T13:42:00Z">
                  <w:rPr>
                    <w:rFonts w:cs="Calibri"/>
                    <w:szCs w:val="24"/>
                  </w:rPr>
                </w:rPrChange>
              </w:rPr>
            </w:pPr>
            <w:r w:rsidRPr="002809C3">
              <w:rPr>
                <w:rFonts w:ascii="Times New Roman" w:hAnsi="Times New Roman"/>
                <w:bCs/>
                <w:color w:val="000000"/>
                <w:szCs w:val="24"/>
                <w:rPrChange w:id="1699" w:author="Microsoft" w:date="2019-02-14T13:42:00Z">
                  <w:rPr>
                    <w:rFonts w:cs="Calibri"/>
                    <w:bCs/>
                    <w:color w:val="000000"/>
                    <w:szCs w:val="24"/>
                  </w:rPr>
                </w:rPrChange>
              </w:rPr>
              <w:t>Fen Laboratuvarı</w:t>
            </w:r>
          </w:p>
        </w:tc>
        <w:tc>
          <w:tcPr>
            <w:tcW w:w="373" w:type="pct"/>
            <w:vAlign w:val="center"/>
            <w:tcPrChange w:id="1700" w:author="Microsoft" w:date="2019-02-15T10:52:00Z">
              <w:tcPr>
                <w:tcW w:w="317" w:type="pct"/>
                <w:vAlign w:val="center"/>
              </w:tcPr>
            </w:tcPrChange>
          </w:tcPr>
          <w:p w14:paraId="6001EE88" w14:textId="77777777" w:rsidR="00B908D9" w:rsidRPr="002809C3"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701" w:author="Microsoft" w:date="2019-02-14T13:42:00Z">
                  <w:rPr>
                    <w:rFonts w:cs="Calibri"/>
                    <w:szCs w:val="24"/>
                  </w:rPr>
                </w:rPrChange>
              </w:rPr>
            </w:pPr>
          </w:p>
        </w:tc>
        <w:tc>
          <w:tcPr>
            <w:tcW w:w="390" w:type="pct"/>
            <w:vAlign w:val="center"/>
            <w:tcPrChange w:id="1702" w:author="Microsoft" w:date="2019-02-15T10:52:00Z">
              <w:tcPr>
                <w:tcW w:w="263" w:type="pct"/>
                <w:vAlign w:val="center"/>
              </w:tcPr>
            </w:tcPrChange>
          </w:tcPr>
          <w:p w14:paraId="4528C8EC" w14:textId="0C67F840" w:rsidR="00B908D9" w:rsidRPr="002809C3" w:rsidRDefault="001748BB"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703" w:author="Microsoft" w:date="2019-02-14T13:42:00Z">
                  <w:rPr>
                    <w:rFonts w:cs="Calibri"/>
                    <w:szCs w:val="24"/>
                  </w:rPr>
                </w:rPrChange>
              </w:rPr>
            </w:pPr>
            <w:ins w:id="1704" w:author="Admin" w:date="2019-02-08T13:50:00Z">
              <w:r w:rsidRPr="002809C3">
                <w:rPr>
                  <w:rFonts w:ascii="Times New Roman" w:hAnsi="Times New Roman"/>
                  <w:szCs w:val="24"/>
                  <w:rPrChange w:id="1705" w:author="Microsoft" w:date="2019-02-14T13:42:00Z">
                    <w:rPr>
                      <w:rFonts w:cs="Calibri"/>
                      <w:szCs w:val="24"/>
                    </w:rPr>
                  </w:rPrChange>
                </w:rPr>
                <w:t>X</w:t>
              </w:r>
            </w:ins>
          </w:p>
        </w:tc>
      </w:tr>
      <w:tr w:rsidR="00B908D9" w:rsidRPr="002809C3" w14:paraId="72D29C46" w14:textId="77777777" w:rsidTr="004E6E73">
        <w:trPr>
          <w:cnfStyle w:val="000000100000" w:firstRow="0" w:lastRow="0" w:firstColumn="0" w:lastColumn="0" w:oddVBand="0" w:evenVBand="0" w:oddHBand="1" w:evenHBand="0" w:firstRowFirstColumn="0" w:firstRowLastColumn="0" w:lastRowFirstColumn="0" w:lastRowLastColumn="0"/>
          <w:trHeight w:val="422"/>
          <w:trPrChange w:id="1706" w:author="Microsoft" w:date="2019-02-15T10:52:00Z">
            <w:trPr>
              <w:trHeight w:val="422"/>
            </w:trPr>
          </w:trPrChange>
        </w:trPr>
        <w:tc>
          <w:tcPr>
            <w:cnfStyle w:val="001000000000" w:firstRow="0" w:lastRow="0" w:firstColumn="1" w:lastColumn="0" w:oddVBand="0" w:evenVBand="0" w:oddHBand="0" w:evenHBand="0" w:firstRowFirstColumn="0" w:firstRowLastColumn="0" w:lastRowFirstColumn="0" w:lastRowLastColumn="0"/>
            <w:tcW w:w="2671" w:type="pct"/>
            <w:vAlign w:val="center"/>
            <w:tcPrChange w:id="1707" w:author="Microsoft" w:date="2019-02-15T10:52:00Z">
              <w:tcPr>
                <w:tcW w:w="2732" w:type="pct"/>
                <w:vAlign w:val="center"/>
              </w:tcPr>
            </w:tcPrChange>
          </w:tcPr>
          <w:p w14:paraId="458EEFCA" w14:textId="77777777" w:rsidR="00B908D9" w:rsidRPr="002809C3" w:rsidRDefault="00B908D9" w:rsidP="00B908D9">
            <w:pPr>
              <w:tabs>
                <w:tab w:val="left" w:pos="426"/>
              </w:tabs>
              <w:jc w:val="both"/>
              <w:cnfStyle w:val="001000100000" w:firstRow="0" w:lastRow="0" w:firstColumn="1" w:lastColumn="0" w:oddVBand="0" w:evenVBand="0" w:oddHBand="1" w:evenHBand="0" w:firstRowFirstColumn="0" w:firstRowLastColumn="0" w:lastRowFirstColumn="0" w:lastRowLastColumn="0"/>
              <w:rPr>
                <w:rFonts w:ascii="Times New Roman" w:hAnsi="Times New Roman"/>
                <w:b w:val="0"/>
                <w:szCs w:val="24"/>
                <w:rPrChange w:id="1708" w:author="Microsoft" w:date="2019-02-14T13:42:00Z">
                  <w:rPr>
                    <w:rFonts w:cs="Calibri"/>
                    <w:b w:val="0"/>
                    <w:szCs w:val="24"/>
                  </w:rPr>
                </w:rPrChange>
              </w:rPr>
            </w:pPr>
            <w:r w:rsidRPr="002809C3">
              <w:rPr>
                <w:rFonts w:ascii="Times New Roman" w:hAnsi="Times New Roman"/>
                <w:color w:val="000000"/>
                <w:szCs w:val="24"/>
                <w:rPrChange w:id="1709" w:author="Microsoft" w:date="2019-02-14T13:42:00Z">
                  <w:rPr>
                    <w:rFonts w:cs="Calibri"/>
                    <w:color w:val="000000"/>
                    <w:szCs w:val="24"/>
                  </w:rPr>
                </w:rPrChange>
              </w:rPr>
              <w:t>Şube Sayısı</w:t>
            </w:r>
          </w:p>
        </w:tc>
        <w:tc>
          <w:tcPr>
            <w:tcW w:w="466" w:type="pct"/>
            <w:vAlign w:val="center"/>
            <w:tcPrChange w:id="1710" w:author="Microsoft" w:date="2019-02-15T10:52:00Z">
              <w:tcPr>
                <w:tcW w:w="527" w:type="pct"/>
                <w:vAlign w:val="center"/>
              </w:tcPr>
            </w:tcPrChange>
          </w:tcPr>
          <w:p w14:paraId="1791E9E8" w14:textId="6B832DD2" w:rsidR="00B908D9" w:rsidRPr="002809C3" w:rsidRDefault="001748BB"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711" w:author="Microsoft" w:date="2019-02-14T13:42:00Z">
                  <w:rPr>
                    <w:rFonts w:cs="Calibri"/>
                    <w:szCs w:val="24"/>
                  </w:rPr>
                </w:rPrChange>
              </w:rPr>
            </w:pPr>
            <w:ins w:id="1712" w:author="Admin" w:date="2019-02-08T13:50:00Z">
              <w:r w:rsidRPr="002809C3">
                <w:rPr>
                  <w:rFonts w:ascii="Times New Roman" w:hAnsi="Times New Roman"/>
                  <w:szCs w:val="24"/>
                  <w:rPrChange w:id="1713" w:author="Microsoft" w:date="2019-02-14T13:42:00Z">
                    <w:rPr>
                      <w:rFonts w:cs="Calibri"/>
                      <w:szCs w:val="24"/>
                    </w:rPr>
                  </w:rPrChange>
                </w:rPr>
                <w:t>11</w:t>
              </w:r>
            </w:ins>
          </w:p>
        </w:tc>
        <w:tc>
          <w:tcPr>
            <w:tcW w:w="1100" w:type="pct"/>
            <w:vAlign w:val="center"/>
            <w:tcPrChange w:id="1714" w:author="Microsoft" w:date="2019-02-15T10:52:00Z">
              <w:tcPr>
                <w:tcW w:w="1161" w:type="pct"/>
                <w:vAlign w:val="center"/>
              </w:tcPr>
            </w:tcPrChange>
          </w:tcPr>
          <w:p w14:paraId="53C734BC" w14:textId="77777777" w:rsidR="00B908D9" w:rsidRPr="002809C3"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715" w:author="Microsoft" w:date="2019-02-14T13:42:00Z">
                  <w:rPr>
                    <w:rFonts w:cs="Calibri"/>
                    <w:szCs w:val="24"/>
                  </w:rPr>
                </w:rPrChange>
              </w:rPr>
            </w:pPr>
            <w:r w:rsidRPr="002809C3">
              <w:rPr>
                <w:rFonts w:ascii="Times New Roman" w:hAnsi="Times New Roman"/>
                <w:bCs/>
                <w:color w:val="000000"/>
                <w:szCs w:val="24"/>
                <w:rPrChange w:id="1716" w:author="Microsoft" w:date="2019-02-14T13:42:00Z">
                  <w:rPr>
                    <w:rFonts w:cs="Calibri"/>
                    <w:bCs/>
                    <w:color w:val="000000"/>
                    <w:szCs w:val="24"/>
                  </w:rPr>
                </w:rPrChange>
              </w:rPr>
              <w:t>Bilgisayar Laboratuvarı</w:t>
            </w:r>
          </w:p>
        </w:tc>
        <w:tc>
          <w:tcPr>
            <w:tcW w:w="373" w:type="pct"/>
            <w:vAlign w:val="center"/>
            <w:tcPrChange w:id="1717" w:author="Microsoft" w:date="2019-02-15T10:52:00Z">
              <w:tcPr>
                <w:tcW w:w="317" w:type="pct"/>
                <w:vAlign w:val="center"/>
              </w:tcPr>
            </w:tcPrChange>
          </w:tcPr>
          <w:p w14:paraId="1C3EE6C4" w14:textId="77777777" w:rsidR="00B908D9" w:rsidRPr="002809C3"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718" w:author="Microsoft" w:date="2019-02-14T13:42:00Z">
                  <w:rPr>
                    <w:rFonts w:cs="Calibri"/>
                    <w:szCs w:val="24"/>
                  </w:rPr>
                </w:rPrChange>
              </w:rPr>
            </w:pPr>
          </w:p>
        </w:tc>
        <w:tc>
          <w:tcPr>
            <w:tcW w:w="390" w:type="pct"/>
            <w:vAlign w:val="center"/>
            <w:tcPrChange w:id="1719" w:author="Microsoft" w:date="2019-02-15T10:52:00Z">
              <w:tcPr>
                <w:tcW w:w="263" w:type="pct"/>
                <w:vAlign w:val="center"/>
              </w:tcPr>
            </w:tcPrChange>
          </w:tcPr>
          <w:p w14:paraId="3427B835" w14:textId="0BAB6B0C" w:rsidR="00B908D9" w:rsidRPr="002809C3" w:rsidRDefault="001748BB"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720" w:author="Microsoft" w:date="2019-02-14T13:42:00Z">
                  <w:rPr>
                    <w:rFonts w:cs="Calibri"/>
                    <w:szCs w:val="24"/>
                  </w:rPr>
                </w:rPrChange>
              </w:rPr>
            </w:pPr>
            <w:ins w:id="1721" w:author="Admin" w:date="2019-02-08T13:50:00Z">
              <w:r w:rsidRPr="002809C3">
                <w:rPr>
                  <w:rFonts w:ascii="Times New Roman" w:hAnsi="Times New Roman"/>
                  <w:szCs w:val="24"/>
                  <w:rPrChange w:id="1722" w:author="Microsoft" w:date="2019-02-14T13:42:00Z">
                    <w:rPr>
                      <w:rFonts w:cs="Calibri"/>
                      <w:szCs w:val="24"/>
                    </w:rPr>
                  </w:rPrChange>
                </w:rPr>
                <w:t>X</w:t>
              </w:r>
            </w:ins>
          </w:p>
        </w:tc>
      </w:tr>
      <w:tr w:rsidR="00B908D9" w:rsidRPr="002809C3" w14:paraId="052DD2B0" w14:textId="77777777" w:rsidTr="004E6E73">
        <w:trPr>
          <w:trHeight w:val="422"/>
          <w:trPrChange w:id="1723" w:author="Microsoft" w:date="2019-02-15T10:52:00Z">
            <w:trPr>
              <w:trHeight w:val="422"/>
            </w:trPr>
          </w:trPrChange>
        </w:trPr>
        <w:tc>
          <w:tcPr>
            <w:cnfStyle w:val="001000000000" w:firstRow="0" w:lastRow="0" w:firstColumn="1" w:lastColumn="0" w:oddVBand="0" w:evenVBand="0" w:oddHBand="0" w:evenHBand="0" w:firstRowFirstColumn="0" w:firstRowLastColumn="0" w:lastRowFirstColumn="0" w:lastRowLastColumn="0"/>
            <w:tcW w:w="2671" w:type="pct"/>
            <w:vAlign w:val="center"/>
            <w:tcPrChange w:id="1724" w:author="Microsoft" w:date="2019-02-15T10:52:00Z">
              <w:tcPr>
                <w:tcW w:w="2732" w:type="pct"/>
                <w:vAlign w:val="center"/>
              </w:tcPr>
            </w:tcPrChange>
          </w:tcPr>
          <w:p w14:paraId="14C20D2A" w14:textId="77777777" w:rsidR="00B908D9" w:rsidRPr="002809C3" w:rsidRDefault="00B908D9" w:rsidP="00B908D9">
            <w:pPr>
              <w:tabs>
                <w:tab w:val="left" w:pos="426"/>
              </w:tabs>
              <w:jc w:val="both"/>
              <w:rPr>
                <w:rFonts w:ascii="Times New Roman" w:hAnsi="Times New Roman"/>
                <w:b w:val="0"/>
                <w:szCs w:val="24"/>
                <w:rPrChange w:id="1725" w:author="Microsoft" w:date="2019-02-14T13:42:00Z">
                  <w:rPr>
                    <w:rFonts w:cs="Calibri"/>
                    <w:b w:val="0"/>
                    <w:szCs w:val="24"/>
                  </w:rPr>
                </w:rPrChange>
              </w:rPr>
            </w:pPr>
            <w:r w:rsidRPr="002809C3">
              <w:rPr>
                <w:rFonts w:ascii="Times New Roman" w:hAnsi="Times New Roman"/>
                <w:color w:val="000000"/>
                <w:szCs w:val="24"/>
                <w:rPrChange w:id="1726" w:author="Microsoft" w:date="2019-02-14T13:42:00Z">
                  <w:rPr>
                    <w:rFonts w:cs="Calibri"/>
                    <w:color w:val="000000"/>
                    <w:szCs w:val="24"/>
                  </w:rPr>
                </w:rPrChange>
              </w:rPr>
              <w:t xml:space="preserve">İdari Odaların Alanı </w:t>
            </w:r>
            <w:r w:rsidRPr="002809C3">
              <w:rPr>
                <w:rFonts w:ascii="Times New Roman" w:hAnsi="Times New Roman"/>
                <w:color w:val="000000"/>
                <w:sz w:val="20"/>
                <w:szCs w:val="24"/>
                <w:rPrChange w:id="1727" w:author="Microsoft" w:date="2019-02-14T13:42:00Z">
                  <w:rPr>
                    <w:rFonts w:cs="Calibri"/>
                    <w:color w:val="000000"/>
                    <w:sz w:val="20"/>
                    <w:szCs w:val="24"/>
                  </w:rPr>
                </w:rPrChange>
              </w:rPr>
              <w:t>(m2)</w:t>
            </w:r>
          </w:p>
        </w:tc>
        <w:tc>
          <w:tcPr>
            <w:tcW w:w="466" w:type="pct"/>
            <w:vAlign w:val="center"/>
            <w:tcPrChange w:id="1728" w:author="Microsoft" w:date="2019-02-15T10:52:00Z">
              <w:tcPr>
                <w:tcW w:w="527" w:type="pct"/>
                <w:vAlign w:val="center"/>
              </w:tcPr>
            </w:tcPrChange>
          </w:tcPr>
          <w:p w14:paraId="737FAEBD" w14:textId="619D20DD" w:rsidR="00B908D9" w:rsidRPr="002809C3" w:rsidRDefault="005539FF"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729" w:author="Microsoft" w:date="2019-02-14T13:42:00Z">
                  <w:rPr>
                    <w:rFonts w:cs="Calibri"/>
                    <w:szCs w:val="24"/>
                  </w:rPr>
                </w:rPrChange>
              </w:rPr>
            </w:pPr>
            <w:ins w:id="1730" w:author="Microsoft" w:date="2019-02-12T11:01:00Z">
              <w:r w:rsidRPr="002809C3">
                <w:rPr>
                  <w:rFonts w:ascii="Times New Roman" w:hAnsi="Times New Roman"/>
                  <w:szCs w:val="24"/>
                  <w:rPrChange w:id="1731" w:author="Microsoft" w:date="2019-02-14T13:42:00Z">
                    <w:rPr>
                      <w:rFonts w:cs="Calibri"/>
                      <w:szCs w:val="24"/>
                    </w:rPr>
                  </w:rPrChange>
                </w:rPr>
                <w:t>20</w:t>
              </w:r>
            </w:ins>
          </w:p>
        </w:tc>
        <w:tc>
          <w:tcPr>
            <w:tcW w:w="1100" w:type="pct"/>
            <w:vAlign w:val="center"/>
            <w:tcPrChange w:id="1732" w:author="Microsoft" w:date="2019-02-15T10:52:00Z">
              <w:tcPr>
                <w:tcW w:w="1161" w:type="pct"/>
                <w:vAlign w:val="center"/>
              </w:tcPr>
            </w:tcPrChange>
          </w:tcPr>
          <w:p w14:paraId="045F887E" w14:textId="77777777" w:rsidR="00B908D9" w:rsidRPr="002809C3"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733" w:author="Microsoft" w:date="2019-02-14T13:42:00Z">
                  <w:rPr>
                    <w:rFonts w:cs="Calibri"/>
                    <w:szCs w:val="24"/>
                  </w:rPr>
                </w:rPrChange>
              </w:rPr>
            </w:pPr>
            <w:r w:rsidRPr="002809C3">
              <w:rPr>
                <w:rFonts w:ascii="Times New Roman" w:hAnsi="Times New Roman"/>
                <w:bCs/>
                <w:color w:val="000000"/>
                <w:szCs w:val="24"/>
                <w:rPrChange w:id="1734" w:author="Microsoft" w:date="2019-02-14T13:42:00Z">
                  <w:rPr>
                    <w:rFonts w:cs="Calibri"/>
                    <w:bCs/>
                    <w:color w:val="000000"/>
                    <w:szCs w:val="24"/>
                  </w:rPr>
                </w:rPrChange>
              </w:rPr>
              <w:t>İş Atölyesi</w:t>
            </w:r>
          </w:p>
        </w:tc>
        <w:tc>
          <w:tcPr>
            <w:tcW w:w="373" w:type="pct"/>
            <w:vAlign w:val="center"/>
            <w:tcPrChange w:id="1735" w:author="Microsoft" w:date="2019-02-15T10:52:00Z">
              <w:tcPr>
                <w:tcW w:w="317" w:type="pct"/>
                <w:vAlign w:val="center"/>
              </w:tcPr>
            </w:tcPrChange>
          </w:tcPr>
          <w:p w14:paraId="6003F8C0" w14:textId="77777777" w:rsidR="00B908D9" w:rsidRPr="002809C3"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736" w:author="Microsoft" w:date="2019-02-14T13:42:00Z">
                  <w:rPr>
                    <w:rFonts w:cs="Calibri"/>
                    <w:szCs w:val="24"/>
                  </w:rPr>
                </w:rPrChange>
              </w:rPr>
            </w:pPr>
          </w:p>
        </w:tc>
        <w:tc>
          <w:tcPr>
            <w:tcW w:w="390" w:type="pct"/>
            <w:vAlign w:val="center"/>
            <w:tcPrChange w:id="1737" w:author="Microsoft" w:date="2019-02-15T10:52:00Z">
              <w:tcPr>
                <w:tcW w:w="263" w:type="pct"/>
                <w:vAlign w:val="center"/>
              </w:tcPr>
            </w:tcPrChange>
          </w:tcPr>
          <w:p w14:paraId="136AD9AF" w14:textId="4A365CE3" w:rsidR="00B908D9" w:rsidRPr="002809C3" w:rsidRDefault="001748BB"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738" w:author="Microsoft" w:date="2019-02-14T13:42:00Z">
                  <w:rPr>
                    <w:rFonts w:cs="Calibri"/>
                    <w:szCs w:val="24"/>
                  </w:rPr>
                </w:rPrChange>
              </w:rPr>
            </w:pPr>
            <w:ins w:id="1739" w:author="Admin" w:date="2019-02-08T13:50:00Z">
              <w:r w:rsidRPr="002809C3">
                <w:rPr>
                  <w:rFonts w:ascii="Times New Roman" w:hAnsi="Times New Roman"/>
                  <w:szCs w:val="24"/>
                  <w:rPrChange w:id="1740" w:author="Microsoft" w:date="2019-02-14T13:42:00Z">
                    <w:rPr>
                      <w:rFonts w:cs="Calibri"/>
                      <w:szCs w:val="24"/>
                    </w:rPr>
                  </w:rPrChange>
                </w:rPr>
                <w:t>X</w:t>
              </w:r>
            </w:ins>
          </w:p>
        </w:tc>
      </w:tr>
      <w:tr w:rsidR="00B908D9" w:rsidRPr="002809C3" w14:paraId="43B52DCE" w14:textId="77777777" w:rsidTr="004E6E73">
        <w:trPr>
          <w:cnfStyle w:val="000000100000" w:firstRow="0" w:lastRow="0" w:firstColumn="0" w:lastColumn="0" w:oddVBand="0" w:evenVBand="0" w:oddHBand="1" w:evenHBand="0" w:firstRowFirstColumn="0" w:firstRowLastColumn="0" w:lastRowFirstColumn="0" w:lastRowLastColumn="0"/>
          <w:trHeight w:val="422"/>
          <w:trPrChange w:id="1741" w:author="Microsoft" w:date="2019-02-15T10:52:00Z">
            <w:trPr>
              <w:trHeight w:val="422"/>
            </w:trPr>
          </w:trPrChange>
        </w:trPr>
        <w:tc>
          <w:tcPr>
            <w:cnfStyle w:val="001000000000" w:firstRow="0" w:lastRow="0" w:firstColumn="1" w:lastColumn="0" w:oddVBand="0" w:evenVBand="0" w:oddHBand="0" w:evenHBand="0" w:firstRowFirstColumn="0" w:firstRowLastColumn="0" w:lastRowFirstColumn="0" w:lastRowLastColumn="0"/>
            <w:tcW w:w="2671" w:type="pct"/>
            <w:vAlign w:val="center"/>
            <w:tcPrChange w:id="1742" w:author="Microsoft" w:date="2019-02-15T10:52:00Z">
              <w:tcPr>
                <w:tcW w:w="2732" w:type="pct"/>
                <w:vAlign w:val="center"/>
              </w:tcPr>
            </w:tcPrChange>
          </w:tcPr>
          <w:p w14:paraId="49F861AF" w14:textId="77777777" w:rsidR="00B908D9" w:rsidRPr="002809C3" w:rsidRDefault="00B908D9" w:rsidP="00B908D9">
            <w:pPr>
              <w:tabs>
                <w:tab w:val="left" w:pos="426"/>
              </w:tabs>
              <w:jc w:val="both"/>
              <w:cnfStyle w:val="001000100000" w:firstRow="0" w:lastRow="0" w:firstColumn="1" w:lastColumn="0" w:oddVBand="0" w:evenVBand="0" w:oddHBand="1" w:evenHBand="0" w:firstRowFirstColumn="0" w:firstRowLastColumn="0" w:lastRowFirstColumn="0" w:lastRowLastColumn="0"/>
              <w:rPr>
                <w:rFonts w:ascii="Times New Roman" w:hAnsi="Times New Roman"/>
                <w:b w:val="0"/>
                <w:color w:val="000000"/>
                <w:szCs w:val="24"/>
                <w:rPrChange w:id="1743" w:author="Microsoft" w:date="2019-02-14T13:42:00Z">
                  <w:rPr>
                    <w:rFonts w:cs="Calibri"/>
                    <w:b w:val="0"/>
                    <w:color w:val="000000"/>
                    <w:szCs w:val="24"/>
                  </w:rPr>
                </w:rPrChange>
              </w:rPr>
            </w:pPr>
            <w:r w:rsidRPr="002809C3">
              <w:rPr>
                <w:rFonts w:ascii="Times New Roman" w:hAnsi="Times New Roman"/>
                <w:color w:val="000000"/>
                <w:szCs w:val="24"/>
                <w:rPrChange w:id="1744" w:author="Microsoft" w:date="2019-02-14T13:42:00Z">
                  <w:rPr>
                    <w:rFonts w:cs="Calibri"/>
                    <w:color w:val="000000"/>
                    <w:szCs w:val="24"/>
                  </w:rPr>
                </w:rPrChange>
              </w:rPr>
              <w:t xml:space="preserve">Öğretmenler Odası </w:t>
            </w:r>
            <w:r w:rsidRPr="002809C3">
              <w:rPr>
                <w:rFonts w:ascii="Times New Roman" w:hAnsi="Times New Roman"/>
                <w:color w:val="000000"/>
                <w:sz w:val="20"/>
                <w:szCs w:val="24"/>
                <w:rPrChange w:id="1745" w:author="Microsoft" w:date="2019-02-14T13:42:00Z">
                  <w:rPr>
                    <w:rFonts w:cs="Calibri"/>
                    <w:color w:val="000000"/>
                    <w:sz w:val="20"/>
                    <w:szCs w:val="24"/>
                  </w:rPr>
                </w:rPrChange>
              </w:rPr>
              <w:t>(m2)</w:t>
            </w:r>
          </w:p>
        </w:tc>
        <w:tc>
          <w:tcPr>
            <w:tcW w:w="466" w:type="pct"/>
            <w:vAlign w:val="center"/>
            <w:tcPrChange w:id="1746" w:author="Microsoft" w:date="2019-02-15T10:52:00Z">
              <w:tcPr>
                <w:tcW w:w="527" w:type="pct"/>
                <w:vAlign w:val="center"/>
              </w:tcPr>
            </w:tcPrChange>
          </w:tcPr>
          <w:p w14:paraId="58C855CF" w14:textId="39B7F775" w:rsidR="00B908D9" w:rsidRPr="002809C3" w:rsidRDefault="005539FF"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747" w:author="Microsoft" w:date="2019-02-14T13:42:00Z">
                  <w:rPr>
                    <w:rFonts w:cs="Calibri"/>
                    <w:szCs w:val="24"/>
                  </w:rPr>
                </w:rPrChange>
              </w:rPr>
            </w:pPr>
            <w:ins w:id="1748" w:author="Microsoft" w:date="2019-02-12T11:01:00Z">
              <w:r w:rsidRPr="002809C3">
                <w:rPr>
                  <w:rFonts w:ascii="Times New Roman" w:hAnsi="Times New Roman"/>
                  <w:szCs w:val="24"/>
                  <w:rPrChange w:id="1749" w:author="Microsoft" w:date="2019-02-14T13:42:00Z">
                    <w:rPr>
                      <w:rFonts w:cs="Calibri"/>
                      <w:szCs w:val="24"/>
                    </w:rPr>
                  </w:rPrChange>
                </w:rPr>
                <w:t>30</w:t>
              </w:r>
            </w:ins>
          </w:p>
        </w:tc>
        <w:tc>
          <w:tcPr>
            <w:tcW w:w="1100" w:type="pct"/>
            <w:vAlign w:val="center"/>
            <w:tcPrChange w:id="1750" w:author="Microsoft" w:date="2019-02-15T10:52:00Z">
              <w:tcPr>
                <w:tcW w:w="1161" w:type="pct"/>
                <w:vAlign w:val="center"/>
              </w:tcPr>
            </w:tcPrChange>
          </w:tcPr>
          <w:p w14:paraId="1890BADF" w14:textId="77777777" w:rsidR="00B908D9" w:rsidRPr="002809C3"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751" w:author="Microsoft" w:date="2019-02-14T13:42:00Z">
                  <w:rPr>
                    <w:rFonts w:cs="Calibri"/>
                    <w:szCs w:val="24"/>
                  </w:rPr>
                </w:rPrChange>
              </w:rPr>
            </w:pPr>
            <w:r w:rsidRPr="002809C3">
              <w:rPr>
                <w:rFonts w:ascii="Times New Roman" w:hAnsi="Times New Roman"/>
                <w:szCs w:val="24"/>
                <w:rPrChange w:id="1752" w:author="Microsoft" w:date="2019-02-14T13:42:00Z">
                  <w:rPr>
                    <w:rFonts w:cs="Calibri"/>
                    <w:szCs w:val="24"/>
                  </w:rPr>
                </w:rPrChange>
              </w:rPr>
              <w:t>Beceri Atölyesi</w:t>
            </w:r>
          </w:p>
        </w:tc>
        <w:tc>
          <w:tcPr>
            <w:tcW w:w="373" w:type="pct"/>
            <w:vAlign w:val="center"/>
            <w:tcPrChange w:id="1753" w:author="Microsoft" w:date="2019-02-15T10:52:00Z">
              <w:tcPr>
                <w:tcW w:w="317" w:type="pct"/>
                <w:vAlign w:val="center"/>
              </w:tcPr>
            </w:tcPrChange>
          </w:tcPr>
          <w:p w14:paraId="035DBA3B" w14:textId="77777777" w:rsidR="00B908D9" w:rsidRPr="002809C3"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754" w:author="Microsoft" w:date="2019-02-14T13:42:00Z">
                  <w:rPr>
                    <w:rFonts w:cs="Calibri"/>
                    <w:szCs w:val="24"/>
                  </w:rPr>
                </w:rPrChange>
              </w:rPr>
            </w:pPr>
          </w:p>
        </w:tc>
        <w:tc>
          <w:tcPr>
            <w:tcW w:w="390" w:type="pct"/>
            <w:vAlign w:val="center"/>
            <w:tcPrChange w:id="1755" w:author="Microsoft" w:date="2019-02-15T10:52:00Z">
              <w:tcPr>
                <w:tcW w:w="263" w:type="pct"/>
                <w:vAlign w:val="center"/>
              </w:tcPr>
            </w:tcPrChange>
          </w:tcPr>
          <w:p w14:paraId="3DBE2C45" w14:textId="3F81591E" w:rsidR="00B908D9" w:rsidRPr="002809C3" w:rsidRDefault="00F5404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756" w:author="Microsoft" w:date="2019-02-14T13:42:00Z">
                  <w:rPr>
                    <w:rFonts w:cs="Calibri"/>
                    <w:szCs w:val="24"/>
                  </w:rPr>
                </w:rPrChange>
              </w:rPr>
            </w:pPr>
            <w:ins w:id="1757" w:author="Admin" w:date="2019-02-08T13:51:00Z">
              <w:r w:rsidRPr="002809C3">
                <w:rPr>
                  <w:rFonts w:ascii="Times New Roman" w:hAnsi="Times New Roman"/>
                  <w:szCs w:val="24"/>
                  <w:rPrChange w:id="1758" w:author="Microsoft" w:date="2019-02-14T13:42:00Z">
                    <w:rPr>
                      <w:rFonts w:cs="Calibri"/>
                      <w:szCs w:val="24"/>
                    </w:rPr>
                  </w:rPrChange>
                </w:rPr>
                <w:t>Yok</w:t>
              </w:r>
            </w:ins>
          </w:p>
        </w:tc>
      </w:tr>
      <w:tr w:rsidR="00B908D9" w:rsidRPr="002809C3" w14:paraId="7681ECE7" w14:textId="77777777" w:rsidTr="004E6E73">
        <w:trPr>
          <w:trHeight w:val="422"/>
          <w:trPrChange w:id="1759" w:author="Microsoft" w:date="2019-02-15T10:52:00Z">
            <w:trPr>
              <w:trHeight w:val="422"/>
            </w:trPr>
          </w:trPrChange>
        </w:trPr>
        <w:tc>
          <w:tcPr>
            <w:cnfStyle w:val="001000000000" w:firstRow="0" w:lastRow="0" w:firstColumn="1" w:lastColumn="0" w:oddVBand="0" w:evenVBand="0" w:oddHBand="0" w:evenHBand="0" w:firstRowFirstColumn="0" w:firstRowLastColumn="0" w:lastRowFirstColumn="0" w:lastRowLastColumn="0"/>
            <w:tcW w:w="2671" w:type="pct"/>
            <w:vAlign w:val="center"/>
            <w:tcPrChange w:id="1760" w:author="Microsoft" w:date="2019-02-15T10:52:00Z">
              <w:tcPr>
                <w:tcW w:w="2732" w:type="pct"/>
                <w:vAlign w:val="center"/>
              </w:tcPr>
            </w:tcPrChange>
          </w:tcPr>
          <w:p w14:paraId="18AB1067" w14:textId="77777777" w:rsidR="00B908D9" w:rsidRPr="002809C3" w:rsidRDefault="00B908D9" w:rsidP="00B908D9">
            <w:pPr>
              <w:tabs>
                <w:tab w:val="left" w:pos="426"/>
              </w:tabs>
              <w:jc w:val="both"/>
              <w:rPr>
                <w:rFonts w:ascii="Times New Roman" w:hAnsi="Times New Roman"/>
                <w:b w:val="0"/>
                <w:color w:val="000000"/>
                <w:szCs w:val="24"/>
                <w:rPrChange w:id="1761" w:author="Microsoft" w:date="2019-02-14T13:42:00Z">
                  <w:rPr>
                    <w:rFonts w:cs="Calibri"/>
                    <w:b w:val="0"/>
                    <w:color w:val="000000"/>
                    <w:szCs w:val="24"/>
                  </w:rPr>
                </w:rPrChange>
              </w:rPr>
            </w:pPr>
            <w:r w:rsidRPr="002809C3">
              <w:rPr>
                <w:rFonts w:ascii="Times New Roman" w:hAnsi="Times New Roman"/>
                <w:color w:val="000000"/>
                <w:szCs w:val="24"/>
                <w:rPrChange w:id="1762" w:author="Microsoft" w:date="2019-02-14T13:42:00Z">
                  <w:rPr>
                    <w:rFonts w:cs="Calibri"/>
                    <w:color w:val="000000"/>
                    <w:szCs w:val="24"/>
                  </w:rPr>
                </w:rPrChange>
              </w:rPr>
              <w:t xml:space="preserve">Okul Oturum Alanı </w:t>
            </w:r>
            <w:r w:rsidRPr="002809C3">
              <w:rPr>
                <w:rFonts w:ascii="Times New Roman" w:hAnsi="Times New Roman"/>
                <w:color w:val="000000"/>
                <w:sz w:val="20"/>
                <w:szCs w:val="24"/>
                <w:rPrChange w:id="1763" w:author="Microsoft" w:date="2019-02-14T13:42:00Z">
                  <w:rPr>
                    <w:rFonts w:cs="Calibri"/>
                    <w:color w:val="000000"/>
                    <w:sz w:val="20"/>
                    <w:szCs w:val="24"/>
                  </w:rPr>
                </w:rPrChange>
              </w:rPr>
              <w:t>(m2)</w:t>
            </w:r>
          </w:p>
        </w:tc>
        <w:tc>
          <w:tcPr>
            <w:tcW w:w="466" w:type="pct"/>
            <w:vAlign w:val="center"/>
            <w:tcPrChange w:id="1764" w:author="Microsoft" w:date="2019-02-15T10:52:00Z">
              <w:tcPr>
                <w:tcW w:w="527" w:type="pct"/>
                <w:vAlign w:val="center"/>
              </w:tcPr>
            </w:tcPrChange>
          </w:tcPr>
          <w:p w14:paraId="75A10DB7" w14:textId="12B14D29" w:rsidR="00B908D9" w:rsidRPr="002809C3" w:rsidRDefault="005539FF"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765" w:author="Microsoft" w:date="2019-02-14T13:42:00Z">
                  <w:rPr>
                    <w:rFonts w:cs="Calibri"/>
                    <w:szCs w:val="24"/>
                  </w:rPr>
                </w:rPrChange>
              </w:rPr>
            </w:pPr>
            <w:ins w:id="1766" w:author="Microsoft" w:date="2019-02-12T11:00:00Z">
              <w:r w:rsidRPr="002809C3">
                <w:rPr>
                  <w:rFonts w:ascii="Times New Roman" w:hAnsi="Times New Roman"/>
                  <w:szCs w:val="24"/>
                  <w:rPrChange w:id="1767" w:author="Microsoft" w:date="2019-02-14T13:42:00Z">
                    <w:rPr>
                      <w:rFonts w:cs="Calibri"/>
                      <w:szCs w:val="24"/>
                    </w:rPr>
                  </w:rPrChange>
                </w:rPr>
                <w:t>1780</w:t>
              </w:r>
            </w:ins>
          </w:p>
        </w:tc>
        <w:tc>
          <w:tcPr>
            <w:tcW w:w="1100" w:type="pct"/>
            <w:vAlign w:val="center"/>
            <w:tcPrChange w:id="1768" w:author="Microsoft" w:date="2019-02-15T10:52:00Z">
              <w:tcPr>
                <w:tcW w:w="1161" w:type="pct"/>
                <w:vAlign w:val="center"/>
              </w:tcPr>
            </w:tcPrChange>
          </w:tcPr>
          <w:p w14:paraId="3E981E91" w14:textId="77777777" w:rsidR="00B908D9" w:rsidRPr="002809C3"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769" w:author="Microsoft" w:date="2019-02-14T13:42:00Z">
                  <w:rPr>
                    <w:rFonts w:cs="Calibri"/>
                    <w:szCs w:val="24"/>
                  </w:rPr>
                </w:rPrChange>
              </w:rPr>
            </w:pPr>
            <w:r w:rsidRPr="002809C3">
              <w:rPr>
                <w:rFonts w:ascii="Times New Roman" w:hAnsi="Times New Roman"/>
                <w:szCs w:val="24"/>
                <w:rPrChange w:id="1770" w:author="Microsoft" w:date="2019-02-14T13:42:00Z">
                  <w:rPr>
                    <w:rFonts w:cs="Calibri"/>
                    <w:szCs w:val="24"/>
                  </w:rPr>
                </w:rPrChange>
              </w:rPr>
              <w:t>Pansiyon</w:t>
            </w:r>
          </w:p>
        </w:tc>
        <w:tc>
          <w:tcPr>
            <w:tcW w:w="373" w:type="pct"/>
            <w:vAlign w:val="center"/>
            <w:tcPrChange w:id="1771" w:author="Microsoft" w:date="2019-02-15T10:52:00Z">
              <w:tcPr>
                <w:tcW w:w="317" w:type="pct"/>
                <w:vAlign w:val="center"/>
              </w:tcPr>
            </w:tcPrChange>
          </w:tcPr>
          <w:p w14:paraId="6CD96888" w14:textId="77777777" w:rsidR="00B908D9" w:rsidRPr="002809C3"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772" w:author="Microsoft" w:date="2019-02-14T13:42:00Z">
                  <w:rPr>
                    <w:rFonts w:cs="Calibri"/>
                    <w:szCs w:val="24"/>
                  </w:rPr>
                </w:rPrChange>
              </w:rPr>
            </w:pPr>
          </w:p>
        </w:tc>
        <w:tc>
          <w:tcPr>
            <w:tcW w:w="390" w:type="pct"/>
            <w:vAlign w:val="center"/>
            <w:tcPrChange w:id="1773" w:author="Microsoft" w:date="2019-02-15T10:52:00Z">
              <w:tcPr>
                <w:tcW w:w="263" w:type="pct"/>
                <w:vAlign w:val="center"/>
              </w:tcPr>
            </w:tcPrChange>
          </w:tcPr>
          <w:p w14:paraId="6B8C0AA9" w14:textId="45E6BC0A" w:rsidR="00B908D9" w:rsidRPr="002809C3" w:rsidRDefault="00F5404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774" w:author="Microsoft" w:date="2019-02-14T13:42:00Z">
                  <w:rPr>
                    <w:rFonts w:cs="Calibri"/>
                    <w:szCs w:val="24"/>
                  </w:rPr>
                </w:rPrChange>
              </w:rPr>
            </w:pPr>
            <w:ins w:id="1775" w:author="Admin" w:date="2019-02-08T13:51:00Z">
              <w:r w:rsidRPr="002809C3">
                <w:rPr>
                  <w:rFonts w:ascii="Times New Roman" w:hAnsi="Times New Roman"/>
                  <w:szCs w:val="24"/>
                  <w:rPrChange w:id="1776" w:author="Microsoft" w:date="2019-02-14T13:42:00Z">
                    <w:rPr>
                      <w:rFonts w:cs="Calibri"/>
                      <w:szCs w:val="24"/>
                    </w:rPr>
                  </w:rPrChange>
                </w:rPr>
                <w:t>Yok</w:t>
              </w:r>
            </w:ins>
          </w:p>
        </w:tc>
      </w:tr>
      <w:tr w:rsidR="00B908D9" w:rsidRPr="002809C3" w14:paraId="6779ACD2" w14:textId="77777777" w:rsidTr="004E6E73">
        <w:trPr>
          <w:cnfStyle w:val="000000100000" w:firstRow="0" w:lastRow="0" w:firstColumn="0" w:lastColumn="0" w:oddVBand="0" w:evenVBand="0" w:oddHBand="1" w:evenHBand="0" w:firstRowFirstColumn="0" w:firstRowLastColumn="0" w:lastRowFirstColumn="0" w:lastRowLastColumn="0"/>
          <w:trHeight w:val="422"/>
          <w:trPrChange w:id="1777" w:author="Microsoft" w:date="2019-02-15T10:52:00Z">
            <w:trPr>
              <w:trHeight w:val="422"/>
            </w:trPr>
          </w:trPrChange>
        </w:trPr>
        <w:tc>
          <w:tcPr>
            <w:cnfStyle w:val="001000000000" w:firstRow="0" w:lastRow="0" w:firstColumn="1" w:lastColumn="0" w:oddVBand="0" w:evenVBand="0" w:oddHBand="0" w:evenHBand="0" w:firstRowFirstColumn="0" w:firstRowLastColumn="0" w:lastRowFirstColumn="0" w:lastRowLastColumn="0"/>
            <w:tcW w:w="2671" w:type="pct"/>
            <w:vAlign w:val="center"/>
            <w:tcPrChange w:id="1778" w:author="Microsoft" w:date="2019-02-15T10:52:00Z">
              <w:tcPr>
                <w:tcW w:w="2732" w:type="pct"/>
                <w:vAlign w:val="center"/>
              </w:tcPr>
            </w:tcPrChange>
          </w:tcPr>
          <w:p w14:paraId="716A4F54" w14:textId="77777777" w:rsidR="00B908D9" w:rsidRPr="002809C3" w:rsidRDefault="00B908D9" w:rsidP="00B908D9">
            <w:pPr>
              <w:tabs>
                <w:tab w:val="left" w:pos="426"/>
              </w:tabs>
              <w:jc w:val="both"/>
              <w:cnfStyle w:val="001000100000" w:firstRow="0" w:lastRow="0" w:firstColumn="1" w:lastColumn="0" w:oddVBand="0" w:evenVBand="0" w:oddHBand="1" w:evenHBand="0" w:firstRowFirstColumn="0" w:firstRowLastColumn="0" w:lastRowFirstColumn="0" w:lastRowLastColumn="0"/>
              <w:rPr>
                <w:rFonts w:ascii="Times New Roman" w:hAnsi="Times New Roman"/>
                <w:b w:val="0"/>
                <w:color w:val="000000"/>
                <w:szCs w:val="24"/>
                <w:rPrChange w:id="1779" w:author="Microsoft" w:date="2019-02-14T13:42:00Z">
                  <w:rPr>
                    <w:rFonts w:cs="Calibri"/>
                    <w:b w:val="0"/>
                    <w:color w:val="000000"/>
                    <w:szCs w:val="24"/>
                  </w:rPr>
                </w:rPrChange>
              </w:rPr>
            </w:pPr>
            <w:r w:rsidRPr="002809C3">
              <w:rPr>
                <w:rFonts w:ascii="Times New Roman" w:hAnsi="Times New Roman"/>
                <w:color w:val="000000"/>
                <w:szCs w:val="24"/>
                <w:rPrChange w:id="1780" w:author="Microsoft" w:date="2019-02-14T13:42:00Z">
                  <w:rPr>
                    <w:rFonts w:cs="Calibri"/>
                    <w:color w:val="000000"/>
                    <w:szCs w:val="24"/>
                  </w:rPr>
                </w:rPrChange>
              </w:rPr>
              <w:t xml:space="preserve">Okul Bahçesi </w:t>
            </w:r>
            <w:r w:rsidRPr="002809C3">
              <w:rPr>
                <w:rFonts w:ascii="Times New Roman" w:hAnsi="Times New Roman"/>
                <w:color w:val="000000"/>
                <w:sz w:val="20"/>
                <w:szCs w:val="24"/>
                <w:rPrChange w:id="1781" w:author="Microsoft" w:date="2019-02-14T13:42:00Z">
                  <w:rPr>
                    <w:rFonts w:cs="Calibri"/>
                    <w:color w:val="000000"/>
                    <w:sz w:val="20"/>
                    <w:szCs w:val="24"/>
                  </w:rPr>
                </w:rPrChange>
              </w:rPr>
              <w:t>(Açık Alan)(m2)</w:t>
            </w:r>
          </w:p>
        </w:tc>
        <w:tc>
          <w:tcPr>
            <w:tcW w:w="466" w:type="pct"/>
            <w:vAlign w:val="center"/>
            <w:tcPrChange w:id="1782" w:author="Microsoft" w:date="2019-02-15T10:52:00Z">
              <w:tcPr>
                <w:tcW w:w="527" w:type="pct"/>
                <w:vAlign w:val="center"/>
              </w:tcPr>
            </w:tcPrChange>
          </w:tcPr>
          <w:p w14:paraId="16723BA2" w14:textId="36E9C66F" w:rsidR="00B908D9" w:rsidRPr="002809C3" w:rsidRDefault="005539FF"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783" w:author="Microsoft" w:date="2019-02-14T13:42:00Z">
                  <w:rPr>
                    <w:rFonts w:cs="Calibri"/>
                    <w:szCs w:val="24"/>
                  </w:rPr>
                </w:rPrChange>
              </w:rPr>
            </w:pPr>
            <w:ins w:id="1784" w:author="Microsoft" w:date="2019-02-12T11:00:00Z">
              <w:r w:rsidRPr="002809C3">
                <w:rPr>
                  <w:rFonts w:ascii="Times New Roman" w:hAnsi="Times New Roman"/>
                  <w:szCs w:val="24"/>
                  <w:rPrChange w:id="1785" w:author="Microsoft" w:date="2019-02-14T13:42:00Z">
                    <w:rPr>
                      <w:rFonts w:cs="Calibri"/>
                      <w:szCs w:val="24"/>
                    </w:rPr>
                  </w:rPrChange>
                </w:rPr>
                <w:t>800</w:t>
              </w:r>
            </w:ins>
          </w:p>
        </w:tc>
        <w:tc>
          <w:tcPr>
            <w:tcW w:w="1100" w:type="pct"/>
            <w:vAlign w:val="center"/>
            <w:tcPrChange w:id="1786" w:author="Microsoft" w:date="2019-02-15T10:52:00Z">
              <w:tcPr>
                <w:tcW w:w="1161" w:type="pct"/>
                <w:vAlign w:val="center"/>
              </w:tcPr>
            </w:tcPrChange>
          </w:tcPr>
          <w:p w14:paraId="376681E8" w14:textId="77777777" w:rsidR="00B908D9" w:rsidRPr="002809C3"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787" w:author="Microsoft" w:date="2019-02-14T13:42:00Z">
                  <w:rPr>
                    <w:rFonts w:cs="Calibri"/>
                    <w:szCs w:val="24"/>
                  </w:rPr>
                </w:rPrChange>
              </w:rPr>
            </w:pPr>
          </w:p>
        </w:tc>
        <w:tc>
          <w:tcPr>
            <w:tcW w:w="373" w:type="pct"/>
            <w:vAlign w:val="center"/>
            <w:tcPrChange w:id="1788" w:author="Microsoft" w:date="2019-02-15T10:52:00Z">
              <w:tcPr>
                <w:tcW w:w="317" w:type="pct"/>
                <w:vAlign w:val="center"/>
              </w:tcPr>
            </w:tcPrChange>
          </w:tcPr>
          <w:p w14:paraId="729262C4" w14:textId="77777777" w:rsidR="00B908D9" w:rsidRPr="002809C3"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789" w:author="Microsoft" w:date="2019-02-14T13:42:00Z">
                  <w:rPr>
                    <w:rFonts w:cs="Calibri"/>
                    <w:szCs w:val="24"/>
                  </w:rPr>
                </w:rPrChange>
              </w:rPr>
            </w:pPr>
          </w:p>
        </w:tc>
        <w:tc>
          <w:tcPr>
            <w:tcW w:w="390" w:type="pct"/>
            <w:vAlign w:val="center"/>
            <w:tcPrChange w:id="1790" w:author="Microsoft" w:date="2019-02-15T10:52:00Z">
              <w:tcPr>
                <w:tcW w:w="263" w:type="pct"/>
                <w:vAlign w:val="center"/>
              </w:tcPr>
            </w:tcPrChange>
          </w:tcPr>
          <w:p w14:paraId="74E3EFF6" w14:textId="77777777" w:rsidR="00B908D9" w:rsidRPr="002809C3"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791" w:author="Microsoft" w:date="2019-02-14T13:42:00Z">
                  <w:rPr>
                    <w:rFonts w:cs="Calibri"/>
                    <w:szCs w:val="24"/>
                  </w:rPr>
                </w:rPrChange>
              </w:rPr>
            </w:pPr>
          </w:p>
        </w:tc>
      </w:tr>
      <w:tr w:rsidR="00B908D9" w:rsidRPr="002809C3" w14:paraId="66A50B93" w14:textId="77777777" w:rsidTr="004E6E73">
        <w:trPr>
          <w:trHeight w:val="422"/>
          <w:trPrChange w:id="1792" w:author="Microsoft" w:date="2019-02-15T10:52:00Z">
            <w:trPr>
              <w:trHeight w:val="422"/>
            </w:trPr>
          </w:trPrChange>
        </w:trPr>
        <w:tc>
          <w:tcPr>
            <w:cnfStyle w:val="001000000000" w:firstRow="0" w:lastRow="0" w:firstColumn="1" w:lastColumn="0" w:oddVBand="0" w:evenVBand="0" w:oddHBand="0" w:evenHBand="0" w:firstRowFirstColumn="0" w:firstRowLastColumn="0" w:lastRowFirstColumn="0" w:lastRowLastColumn="0"/>
            <w:tcW w:w="2671" w:type="pct"/>
            <w:vAlign w:val="center"/>
            <w:tcPrChange w:id="1793" w:author="Microsoft" w:date="2019-02-15T10:52:00Z">
              <w:tcPr>
                <w:tcW w:w="2732" w:type="pct"/>
                <w:vAlign w:val="center"/>
              </w:tcPr>
            </w:tcPrChange>
          </w:tcPr>
          <w:p w14:paraId="41E7E941" w14:textId="77777777" w:rsidR="00B908D9" w:rsidRPr="002809C3" w:rsidRDefault="00B908D9" w:rsidP="00B908D9">
            <w:pPr>
              <w:tabs>
                <w:tab w:val="left" w:pos="426"/>
              </w:tabs>
              <w:jc w:val="both"/>
              <w:rPr>
                <w:rFonts w:ascii="Times New Roman" w:hAnsi="Times New Roman"/>
                <w:b w:val="0"/>
                <w:color w:val="000000"/>
                <w:szCs w:val="24"/>
                <w:rPrChange w:id="1794" w:author="Microsoft" w:date="2019-02-14T13:42:00Z">
                  <w:rPr>
                    <w:rFonts w:cs="Calibri"/>
                    <w:b w:val="0"/>
                    <w:color w:val="000000"/>
                    <w:szCs w:val="24"/>
                  </w:rPr>
                </w:rPrChange>
              </w:rPr>
            </w:pPr>
            <w:r w:rsidRPr="002809C3">
              <w:rPr>
                <w:rFonts w:ascii="Times New Roman" w:hAnsi="Times New Roman"/>
                <w:color w:val="000000"/>
                <w:szCs w:val="24"/>
                <w:rPrChange w:id="1795" w:author="Microsoft" w:date="2019-02-14T13:42:00Z">
                  <w:rPr>
                    <w:rFonts w:cs="Calibri"/>
                    <w:color w:val="000000"/>
                    <w:szCs w:val="24"/>
                  </w:rPr>
                </w:rPrChange>
              </w:rPr>
              <w:t xml:space="preserve">Okul Kapalı Alan </w:t>
            </w:r>
            <w:r w:rsidRPr="002809C3">
              <w:rPr>
                <w:rFonts w:ascii="Times New Roman" w:hAnsi="Times New Roman"/>
                <w:color w:val="000000"/>
                <w:sz w:val="20"/>
                <w:szCs w:val="24"/>
                <w:rPrChange w:id="1796" w:author="Microsoft" w:date="2019-02-14T13:42:00Z">
                  <w:rPr>
                    <w:rFonts w:cs="Calibri"/>
                    <w:color w:val="000000"/>
                    <w:sz w:val="20"/>
                    <w:szCs w:val="24"/>
                  </w:rPr>
                </w:rPrChange>
              </w:rPr>
              <w:t>(m2)</w:t>
            </w:r>
          </w:p>
        </w:tc>
        <w:tc>
          <w:tcPr>
            <w:tcW w:w="466" w:type="pct"/>
            <w:vAlign w:val="center"/>
            <w:tcPrChange w:id="1797" w:author="Microsoft" w:date="2019-02-15T10:52:00Z">
              <w:tcPr>
                <w:tcW w:w="527" w:type="pct"/>
                <w:vAlign w:val="center"/>
              </w:tcPr>
            </w:tcPrChange>
          </w:tcPr>
          <w:p w14:paraId="78EC2AD7" w14:textId="416E5BB9" w:rsidR="00B908D9" w:rsidRPr="002809C3" w:rsidRDefault="005539FF"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798" w:author="Microsoft" w:date="2019-02-14T13:42:00Z">
                  <w:rPr>
                    <w:rFonts w:cs="Calibri"/>
                    <w:szCs w:val="24"/>
                  </w:rPr>
                </w:rPrChange>
              </w:rPr>
            </w:pPr>
            <w:ins w:id="1799" w:author="Microsoft" w:date="2019-02-12T11:00:00Z">
              <w:r w:rsidRPr="002809C3">
                <w:rPr>
                  <w:rFonts w:ascii="Times New Roman" w:hAnsi="Times New Roman"/>
                  <w:szCs w:val="24"/>
                  <w:rPrChange w:id="1800" w:author="Microsoft" w:date="2019-02-14T13:42:00Z">
                    <w:rPr>
                      <w:rFonts w:cs="Calibri"/>
                      <w:szCs w:val="24"/>
                    </w:rPr>
                  </w:rPrChange>
                </w:rPr>
                <w:t>980</w:t>
              </w:r>
            </w:ins>
          </w:p>
        </w:tc>
        <w:tc>
          <w:tcPr>
            <w:tcW w:w="1100" w:type="pct"/>
            <w:vAlign w:val="center"/>
            <w:tcPrChange w:id="1801" w:author="Microsoft" w:date="2019-02-15T10:52:00Z">
              <w:tcPr>
                <w:tcW w:w="1161" w:type="pct"/>
                <w:vAlign w:val="center"/>
              </w:tcPr>
            </w:tcPrChange>
          </w:tcPr>
          <w:p w14:paraId="17347E35" w14:textId="77777777" w:rsidR="00B908D9" w:rsidRPr="002809C3"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802" w:author="Microsoft" w:date="2019-02-14T13:42:00Z">
                  <w:rPr>
                    <w:rFonts w:cs="Calibri"/>
                    <w:szCs w:val="24"/>
                  </w:rPr>
                </w:rPrChange>
              </w:rPr>
            </w:pPr>
          </w:p>
        </w:tc>
        <w:tc>
          <w:tcPr>
            <w:tcW w:w="373" w:type="pct"/>
            <w:vAlign w:val="center"/>
            <w:tcPrChange w:id="1803" w:author="Microsoft" w:date="2019-02-15T10:52:00Z">
              <w:tcPr>
                <w:tcW w:w="317" w:type="pct"/>
                <w:vAlign w:val="center"/>
              </w:tcPr>
            </w:tcPrChange>
          </w:tcPr>
          <w:p w14:paraId="53DA73B8" w14:textId="77777777" w:rsidR="00B908D9" w:rsidRPr="002809C3"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804" w:author="Microsoft" w:date="2019-02-14T13:42:00Z">
                  <w:rPr>
                    <w:rFonts w:cs="Calibri"/>
                    <w:szCs w:val="24"/>
                  </w:rPr>
                </w:rPrChange>
              </w:rPr>
            </w:pPr>
          </w:p>
        </w:tc>
        <w:tc>
          <w:tcPr>
            <w:tcW w:w="390" w:type="pct"/>
            <w:vAlign w:val="center"/>
            <w:tcPrChange w:id="1805" w:author="Microsoft" w:date="2019-02-15T10:52:00Z">
              <w:tcPr>
                <w:tcW w:w="263" w:type="pct"/>
                <w:vAlign w:val="center"/>
              </w:tcPr>
            </w:tcPrChange>
          </w:tcPr>
          <w:p w14:paraId="7E964A15" w14:textId="77777777" w:rsidR="00B908D9" w:rsidRPr="002809C3"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806" w:author="Microsoft" w:date="2019-02-14T13:42:00Z">
                  <w:rPr>
                    <w:rFonts w:cs="Calibri"/>
                    <w:szCs w:val="24"/>
                  </w:rPr>
                </w:rPrChange>
              </w:rPr>
            </w:pPr>
          </w:p>
        </w:tc>
      </w:tr>
      <w:tr w:rsidR="00B908D9" w:rsidRPr="002809C3" w14:paraId="686AA6C0" w14:textId="77777777" w:rsidTr="004E6E73">
        <w:trPr>
          <w:cnfStyle w:val="000000100000" w:firstRow="0" w:lastRow="0" w:firstColumn="0" w:lastColumn="0" w:oddVBand="0" w:evenVBand="0" w:oddHBand="1" w:evenHBand="0" w:firstRowFirstColumn="0" w:firstRowLastColumn="0" w:lastRowFirstColumn="0" w:lastRowLastColumn="0"/>
          <w:trHeight w:val="422"/>
          <w:trPrChange w:id="1807" w:author="Microsoft" w:date="2019-02-15T10:52:00Z">
            <w:trPr>
              <w:trHeight w:val="422"/>
            </w:trPr>
          </w:trPrChange>
        </w:trPr>
        <w:tc>
          <w:tcPr>
            <w:cnfStyle w:val="001000000000" w:firstRow="0" w:lastRow="0" w:firstColumn="1" w:lastColumn="0" w:oddVBand="0" w:evenVBand="0" w:oddHBand="0" w:evenHBand="0" w:firstRowFirstColumn="0" w:firstRowLastColumn="0" w:lastRowFirstColumn="0" w:lastRowLastColumn="0"/>
            <w:tcW w:w="2671" w:type="pct"/>
            <w:vAlign w:val="center"/>
            <w:tcPrChange w:id="1808" w:author="Microsoft" w:date="2019-02-15T10:52:00Z">
              <w:tcPr>
                <w:tcW w:w="2732" w:type="pct"/>
                <w:vAlign w:val="center"/>
              </w:tcPr>
            </w:tcPrChange>
          </w:tcPr>
          <w:p w14:paraId="64BA01A8" w14:textId="77777777" w:rsidR="00B908D9" w:rsidRPr="002809C3" w:rsidRDefault="00B908D9" w:rsidP="00B908D9">
            <w:pPr>
              <w:tabs>
                <w:tab w:val="left" w:pos="426"/>
              </w:tabs>
              <w:jc w:val="both"/>
              <w:cnfStyle w:val="001000100000" w:firstRow="0" w:lastRow="0" w:firstColumn="1" w:lastColumn="0" w:oddVBand="0" w:evenVBand="0" w:oddHBand="1" w:evenHBand="0" w:firstRowFirstColumn="0" w:firstRowLastColumn="0" w:lastRowFirstColumn="0" w:lastRowLastColumn="0"/>
              <w:rPr>
                <w:rFonts w:ascii="Times New Roman" w:hAnsi="Times New Roman"/>
                <w:b w:val="0"/>
                <w:color w:val="000000"/>
                <w:szCs w:val="24"/>
                <w:rPrChange w:id="1809" w:author="Microsoft" w:date="2019-02-14T13:42:00Z">
                  <w:rPr>
                    <w:rFonts w:cs="Calibri"/>
                    <w:b w:val="0"/>
                    <w:color w:val="000000"/>
                    <w:szCs w:val="24"/>
                  </w:rPr>
                </w:rPrChange>
              </w:rPr>
            </w:pPr>
            <w:r w:rsidRPr="002809C3">
              <w:rPr>
                <w:rFonts w:ascii="Times New Roman" w:hAnsi="Times New Roman"/>
                <w:color w:val="000000"/>
                <w:szCs w:val="24"/>
                <w:rPrChange w:id="1810" w:author="Microsoft" w:date="2019-02-14T13:42:00Z">
                  <w:rPr>
                    <w:rFonts w:cs="Calibri"/>
                    <w:color w:val="000000"/>
                    <w:szCs w:val="24"/>
                  </w:rPr>
                </w:rPrChange>
              </w:rPr>
              <w:t xml:space="preserve">Sanatsal, bilimsel ve sportif amaçlı toplam alan </w:t>
            </w:r>
            <w:r w:rsidRPr="002809C3">
              <w:rPr>
                <w:rFonts w:ascii="Times New Roman" w:hAnsi="Times New Roman"/>
                <w:color w:val="000000"/>
                <w:sz w:val="20"/>
                <w:szCs w:val="20"/>
                <w:rPrChange w:id="1811" w:author="Microsoft" w:date="2019-02-14T13:42:00Z">
                  <w:rPr>
                    <w:rFonts w:cs="Calibri"/>
                    <w:color w:val="000000"/>
                    <w:sz w:val="20"/>
                    <w:szCs w:val="20"/>
                  </w:rPr>
                </w:rPrChange>
              </w:rPr>
              <w:t>(m</w:t>
            </w:r>
            <w:r w:rsidRPr="002809C3">
              <w:rPr>
                <w:rFonts w:ascii="Times New Roman" w:hAnsi="Times New Roman"/>
                <w:color w:val="000000"/>
                <w:sz w:val="20"/>
                <w:szCs w:val="20"/>
                <w:vertAlign w:val="superscript"/>
                <w:rPrChange w:id="1812" w:author="Microsoft" w:date="2019-02-14T13:42:00Z">
                  <w:rPr>
                    <w:rFonts w:cs="Calibri"/>
                    <w:color w:val="000000"/>
                    <w:sz w:val="20"/>
                    <w:szCs w:val="20"/>
                    <w:vertAlign w:val="superscript"/>
                  </w:rPr>
                </w:rPrChange>
              </w:rPr>
              <w:t>2</w:t>
            </w:r>
            <w:r w:rsidRPr="002809C3">
              <w:rPr>
                <w:rFonts w:ascii="Times New Roman" w:hAnsi="Times New Roman"/>
                <w:color w:val="000000"/>
                <w:sz w:val="20"/>
                <w:szCs w:val="24"/>
                <w:rPrChange w:id="1813" w:author="Microsoft" w:date="2019-02-14T13:42:00Z">
                  <w:rPr>
                    <w:rFonts w:cs="Calibri"/>
                    <w:color w:val="000000"/>
                    <w:sz w:val="20"/>
                    <w:szCs w:val="24"/>
                  </w:rPr>
                </w:rPrChange>
              </w:rPr>
              <w:t>)</w:t>
            </w:r>
          </w:p>
        </w:tc>
        <w:tc>
          <w:tcPr>
            <w:tcW w:w="466" w:type="pct"/>
            <w:vAlign w:val="center"/>
            <w:tcPrChange w:id="1814" w:author="Microsoft" w:date="2019-02-15T10:52:00Z">
              <w:tcPr>
                <w:tcW w:w="527" w:type="pct"/>
                <w:vAlign w:val="center"/>
              </w:tcPr>
            </w:tcPrChange>
          </w:tcPr>
          <w:p w14:paraId="4EDE8284" w14:textId="41C18FD7" w:rsidR="00B908D9" w:rsidRPr="002809C3" w:rsidRDefault="005539FF"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815" w:author="Microsoft" w:date="2019-02-14T13:42:00Z">
                  <w:rPr>
                    <w:rFonts w:cs="Calibri"/>
                    <w:szCs w:val="24"/>
                  </w:rPr>
                </w:rPrChange>
              </w:rPr>
            </w:pPr>
            <w:ins w:id="1816" w:author="Microsoft" w:date="2019-02-12T11:00:00Z">
              <w:r w:rsidRPr="002809C3">
                <w:rPr>
                  <w:rFonts w:ascii="Times New Roman" w:hAnsi="Times New Roman"/>
                  <w:szCs w:val="24"/>
                  <w:rPrChange w:id="1817" w:author="Microsoft" w:date="2019-02-14T13:42:00Z">
                    <w:rPr>
                      <w:rFonts w:cs="Calibri"/>
                      <w:szCs w:val="24"/>
                    </w:rPr>
                  </w:rPrChange>
                </w:rPr>
                <w:t>50</w:t>
              </w:r>
            </w:ins>
          </w:p>
        </w:tc>
        <w:tc>
          <w:tcPr>
            <w:tcW w:w="1100" w:type="pct"/>
            <w:vAlign w:val="center"/>
            <w:tcPrChange w:id="1818" w:author="Microsoft" w:date="2019-02-15T10:52:00Z">
              <w:tcPr>
                <w:tcW w:w="1161" w:type="pct"/>
                <w:vAlign w:val="center"/>
              </w:tcPr>
            </w:tcPrChange>
          </w:tcPr>
          <w:p w14:paraId="4941DECA" w14:textId="77777777" w:rsidR="00B908D9" w:rsidRPr="002809C3"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819" w:author="Microsoft" w:date="2019-02-14T13:42:00Z">
                  <w:rPr>
                    <w:rFonts w:cs="Calibri"/>
                    <w:szCs w:val="24"/>
                  </w:rPr>
                </w:rPrChange>
              </w:rPr>
            </w:pPr>
          </w:p>
        </w:tc>
        <w:tc>
          <w:tcPr>
            <w:tcW w:w="373" w:type="pct"/>
            <w:vAlign w:val="center"/>
            <w:tcPrChange w:id="1820" w:author="Microsoft" w:date="2019-02-15T10:52:00Z">
              <w:tcPr>
                <w:tcW w:w="317" w:type="pct"/>
                <w:vAlign w:val="center"/>
              </w:tcPr>
            </w:tcPrChange>
          </w:tcPr>
          <w:p w14:paraId="7F0CC73E" w14:textId="77777777" w:rsidR="00B908D9" w:rsidRPr="002809C3"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821" w:author="Microsoft" w:date="2019-02-14T13:42:00Z">
                  <w:rPr>
                    <w:rFonts w:cs="Calibri"/>
                    <w:szCs w:val="24"/>
                  </w:rPr>
                </w:rPrChange>
              </w:rPr>
            </w:pPr>
          </w:p>
        </w:tc>
        <w:tc>
          <w:tcPr>
            <w:tcW w:w="390" w:type="pct"/>
            <w:vAlign w:val="center"/>
            <w:tcPrChange w:id="1822" w:author="Microsoft" w:date="2019-02-15T10:52:00Z">
              <w:tcPr>
                <w:tcW w:w="263" w:type="pct"/>
                <w:vAlign w:val="center"/>
              </w:tcPr>
            </w:tcPrChange>
          </w:tcPr>
          <w:p w14:paraId="284489E4" w14:textId="77777777" w:rsidR="00B908D9" w:rsidRPr="002809C3"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823" w:author="Microsoft" w:date="2019-02-14T13:42:00Z">
                  <w:rPr>
                    <w:rFonts w:cs="Calibri"/>
                    <w:szCs w:val="24"/>
                  </w:rPr>
                </w:rPrChange>
              </w:rPr>
            </w:pPr>
          </w:p>
        </w:tc>
      </w:tr>
      <w:tr w:rsidR="00B908D9" w:rsidRPr="002809C3" w14:paraId="202CE1F8" w14:textId="77777777" w:rsidTr="004E6E73">
        <w:trPr>
          <w:trHeight w:val="422"/>
          <w:trPrChange w:id="1824" w:author="Microsoft" w:date="2019-02-15T10:52:00Z">
            <w:trPr>
              <w:trHeight w:val="422"/>
            </w:trPr>
          </w:trPrChange>
        </w:trPr>
        <w:tc>
          <w:tcPr>
            <w:cnfStyle w:val="001000000000" w:firstRow="0" w:lastRow="0" w:firstColumn="1" w:lastColumn="0" w:oddVBand="0" w:evenVBand="0" w:oddHBand="0" w:evenHBand="0" w:firstRowFirstColumn="0" w:firstRowLastColumn="0" w:lastRowFirstColumn="0" w:lastRowLastColumn="0"/>
            <w:tcW w:w="2671" w:type="pct"/>
            <w:vAlign w:val="center"/>
            <w:tcPrChange w:id="1825" w:author="Microsoft" w:date="2019-02-15T10:52:00Z">
              <w:tcPr>
                <w:tcW w:w="2732" w:type="pct"/>
                <w:vAlign w:val="center"/>
              </w:tcPr>
            </w:tcPrChange>
          </w:tcPr>
          <w:p w14:paraId="5E8BF30F" w14:textId="29EC39FE" w:rsidR="00B908D9" w:rsidRPr="002809C3" w:rsidRDefault="00CE7876" w:rsidP="00B908D9">
            <w:pPr>
              <w:tabs>
                <w:tab w:val="left" w:pos="426"/>
              </w:tabs>
              <w:jc w:val="both"/>
              <w:rPr>
                <w:rFonts w:ascii="Times New Roman" w:hAnsi="Times New Roman"/>
                <w:b w:val="0"/>
                <w:color w:val="000000"/>
                <w:szCs w:val="24"/>
                <w:rPrChange w:id="1826" w:author="Microsoft" w:date="2019-02-14T13:42:00Z">
                  <w:rPr>
                    <w:rFonts w:cs="Calibri"/>
                    <w:b w:val="0"/>
                    <w:color w:val="000000"/>
                    <w:szCs w:val="24"/>
                  </w:rPr>
                </w:rPrChange>
              </w:rPr>
            </w:pPr>
            <w:ins w:id="1827" w:author="Microsoft" w:date="2019-02-15T10:52:00Z">
              <w:r>
                <w:rPr>
                  <w:rFonts w:ascii="Times New Roman" w:hAnsi="Times New Roman"/>
                  <w:color w:val="000000"/>
                  <w:szCs w:val="24"/>
                </w:rPr>
                <w:t xml:space="preserve">Yemekhane </w:t>
              </w:r>
            </w:ins>
            <w:del w:id="1828" w:author="Microsoft" w:date="2019-02-15T10:52:00Z">
              <w:r w:rsidR="00B908D9" w:rsidRPr="002809C3" w:rsidDel="00CE7876">
                <w:rPr>
                  <w:rFonts w:ascii="Times New Roman" w:hAnsi="Times New Roman"/>
                  <w:color w:val="000000"/>
                  <w:szCs w:val="24"/>
                  <w:rPrChange w:id="1829" w:author="Microsoft" w:date="2019-02-14T13:42:00Z">
                    <w:rPr>
                      <w:rFonts w:cs="Calibri"/>
                      <w:color w:val="000000"/>
                      <w:szCs w:val="24"/>
                    </w:rPr>
                  </w:rPrChange>
                </w:rPr>
                <w:delText xml:space="preserve">Kantin </w:delText>
              </w:r>
            </w:del>
            <w:r w:rsidR="00B908D9" w:rsidRPr="002809C3">
              <w:rPr>
                <w:rFonts w:ascii="Times New Roman" w:hAnsi="Times New Roman"/>
                <w:color w:val="000000"/>
                <w:sz w:val="20"/>
                <w:szCs w:val="24"/>
                <w:rPrChange w:id="1830" w:author="Microsoft" w:date="2019-02-14T13:42:00Z">
                  <w:rPr>
                    <w:rFonts w:cs="Calibri"/>
                    <w:color w:val="000000"/>
                    <w:sz w:val="20"/>
                    <w:szCs w:val="24"/>
                  </w:rPr>
                </w:rPrChange>
              </w:rPr>
              <w:t>(m2)</w:t>
            </w:r>
          </w:p>
        </w:tc>
        <w:tc>
          <w:tcPr>
            <w:tcW w:w="466" w:type="pct"/>
            <w:vAlign w:val="center"/>
            <w:tcPrChange w:id="1831" w:author="Microsoft" w:date="2019-02-15T10:52:00Z">
              <w:tcPr>
                <w:tcW w:w="527" w:type="pct"/>
                <w:vAlign w:val="center"/>
              </w:tcPr>
            </w:tcPrChange>
          </w:tcPr>
          <w:p w14:paraId="39F86216" w14:textId="66799C6A" w:rsidR="00B908D9" w:rsidRPr="002809C3" w:rsidRDefault="00CE7876"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832" w:author="Microsoft" w:date="2019-02-14T13:42:00Z">
                  <w:rPr>
                    <w:rFonts w:cs="Calibri"/>
                    <w:szCs w:val="24"/>
                  </w:rPr>
                </w:rPrChange>
              </w:rPr>
            </w:pPr>
            <w:ins w:id="1833" w:author="Microsoft" w:date="2019-02-15T10:53:00Z">
              <w:r>
                <w:rPr>
                  <w:rFonts w:ascii="Times New Roman" w:hAnsi="Times New Roman"/>
                  <w:szCs w:val="24"/>
                </w:rPr>
                <w:t>55</w:t>
              </w:r>
            </w:ins>
            <w:ins w:id="1834" w:author="Admin" w:date="2019-02-08T13:50:00Z">
              <w:del w:id="1835" w:author="Microsoft" w:date="2019-02-15T10:53:00Z">
                <w:r w:rsidR="00F54049" w:rsidRPr="002809C3" w:rsidDel="00CE7876">
                  <w:rPr>
                    <w:rFonts w:ascii="Times New Roman" w:hAnsi="Times New Roman"/>
                    <w:szCs w:val="24"/>
                    <w:rPrChange w:id="1836" w:author="Microsoft" w:date="2019-02-14T13:42:00Z">
                      <w:rPr>
                        <w:rFonts w:cs="Calibri"/>
                        <w:szCs w:val="24"/>
                      </w:rPr>
                    </w:rPrChange>
                  </w:rPr>
                  <w:delText>Y</w:delText>
                </w:r>
              </w:del>
            </w:ins>
            <w:ins w:id="1837" w:author="Admin" w:date="2019-02-08T13:51:00Z">
              <w:del w:id="1838" w:author="Microsoft" w:date="2019-02-15T10:53:00Z">
                <w:r w:rsidR="00F54049" w:rsidRPr="002809C3" w:rsidDel="00CE7876">
                  <w:rPr>
                    <w:rFonts w:ascii="Times New Roman" w:hAnsi="Times New Roman"/>
                    <w:szCs w:val="24"/>
                    <w:rPrChange w:id="1839" w:author="Microsoft" w:date="2019-02-14T13:42:00Z">
                      <w:rPr>
                        <w:rFonts w:cs="Calibri"/>
                        <w:szCs w:val="24"/>
                      </w:rPr>
                    </w:rPrChange>
                  </w:rPr>
                  <w:delText>ok</w:delText>
                </w:r>
              </w:del>
            </w:ins>
          </w:p>
        </w:tc>
        <w:tc>
          <w:tcPr>
            <w:tcW w:w="1100" w:type="pct"/>
            <w:vAlign w:val="center"/>
            <w:tcPrChange w:id="1840" w:author="Microsoft" w:date="2019-02-15T10:52:00Z">
              <w:tcPr>
                <w:tcW w:w="1161" w:type="pct"/>
                <w:vAlign w:val="center"/>
              </w:tcPr>
            </w:tcPrChange>
          </w:tcPr>
          <w:p w14:paraId="08D7C574" w14:textId="77777777" w:rsidR="00B908D9" w:rsidRPr="002809C3"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841" w:author="Microsoft" w:date="2019-02-14T13:42:00Z">
                  <w:rPr>
                    <w:rFonts w:cs="Calibri"/>
                    <w:szCs w:val="24"/>
                  </w:rPr>
                </w:rPrChange>
              </w:rPr>
            </w:pPr>
          </w:p>
        </w:tc>
        <w:tc>
          <w:tcPr>
            <w:tcW w:w="373" w:type="pct"/>
            <w:vAlign w:val="center"/>
            <w:tcPrChange w:id="1842" w:author="Microsoft" w:date="2019-02-15T10:52:00Z">
              <w:tcPr>
                <w:tcW w:w="317" w:type="pct"/>
                <w:vAlign w:val="center"/>
              </w:tcPr>
            </w:tcPrChange>
          </w:tcPr>
          <w:p w14:paraId="58BEB65A" w14:textId="77777777" w:rsidR="00B908D9" w:rsidRPr="002809C3"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843" w:author="Microsoft" w:date="2019-02-14T13:42:00Z">
                  <w:rPr>
                    <w:rFonts w:cs="Calibri"/>
                    <w:szCs w:val="24"/>
                  </w:rPr>
                </w:rPrChange>
              </w:rPr>
            </w:pPr>
          </w:p>
        </w:tc>
        <w:tc>
          <w:tcPr>
            <w:tcW w:w="390" w:type="pct"/>
            <w:vAlign w:val="center"/>
            <w:tcPrChange w:id="1844" w:author="Microsoft" w:date="2019-02-15T10:52:00Z">
              <w:tcPr>
                <w:tcW w:w="263" w:type="pct"/>
                <w:vAlign w:val="center"/>
              </w:tcPr>
            </w:tcPrChange>
          </w:tcPr>
          <w:p w14:paraId="276671EA" w14:textId="77777777" w:rsidR="00B908D9" w:rsidRPr="002809C3"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845" w:author="Microsoft" w:date="2019-02-14T13:42:00Z">
                  <w:rPr>
                    <w:rFonts w:cs="Calibri"/>
                    <w:szCs w:val="24"/>
                  </w:rPr>
                </w:rPrChange>
              </w:rPr>
            </w:pPr>
          </w:p>
        </w:tc>
      </w:tr>
      <w:tr w:rsidR="00B908D9" w:rsidRPr="002809C3" w14:paraId="28F5AF8A" w14:textId="77777777" w:rsidTr="004E6E73">
        <w:trPr>
          <w:cnfStyle w:val="000000100000" w:firstRow="0" w:lastRow="0" w:firstColumn="0" w:lastColumn="0" w:oddVBand="0" w:evenVBand="0" w:oddHBand="1" w:evenHBand="0" w:firstRowFirstColumn="0" w:firstRowLastColumn="0" w:lastRowFirstColumn="0" w:lastRowLastColumn="0"/>
          <w:trHeight w:val="422"/>
          <w:trPrChange w:id="1846" w:author="Microsoft" w:date="2019-02-15T10:52:00Z">
            <w:trPr>
              <w:trHeight w:val="422"/>
            </w:trPr>
          </w:trPrChange>
        </w:trPr>
        <w:tc>
          <w:tcPr>
            <w:cnfStyle w:val="001000000000" w:firstRow="0" w:lastRow="0" w:firstColumn="1" w:lastColumn="0" w:oddVBand="0" w:evenVBand="0" w:oddHBand="0" w:evenHBand="0" w:firstRowFirstColumn="0" w:firstRowLastColumn="0" w:lastRowFirstColumn="0" w:lastRowLastColumn="0"/>
            <w:tcW w:w="2671" w:type="pct"/>
            <w:vAlign w:val="center"/>
            <w:tcPrChange w:id="1847" w:author="Microsoft" w:date="2019-02-15T10:52:00Z">
              <w:tcPr>
                <w:tcW w:w="2732" w:type="pct"/>
                <w:vAlign w:val="center"/>
              </w:tcPr>
            </w:tcPrChange>
          </w:tcPr>
          <w:p w14:paraId="74E5B744" w14:textId="77777777" w:rsidR="00B908D9" w:rsidRPr="002809C3" w:rsidRDefault="00B908D9" w:rsidP="00B908D9">
            <w:pPr>
              <w:tabs>
                <w:tab w:val="left" w:pos="426"/>
              </w:tabs>
              <w:jc w:val="both"/>
              <w:cnfStyle w:val="001000100000" w:firstRow="0" w:lastRow="0" w:firstColumn="1" w:lastColumn="0" w:oddVBand="0" w:evenVBand="0" w:oddHBand="1" w:evenHBand="0" w:firstRowFirstColumn="0" w:firstRowLastColumn="0" w:lastRowFirstColumn="0" w:lastRowLastColumn="0"/>
              <w:rPr>
                <w:rFonts w:ascii="Times New Roman" w:hAnsi="Times New Roman"/>
                <w:b w:val="0"/>
                <w:color w:val="000000"/>
                <w:szCs w:val="24"/>
                <w:rPrChange w:id="1848" w:author="Microsoft" w:date="2019-02-14T13:42:00Z">
                  <w:rPr>
                    <w:rFonts w:cs="Calibri"/>
                    <w:b w:val="0"/>
                    <w:color w:val="000000"/>
                    <w:szCs w:val="24"/>
                  </w:rPr>
                </w:rPrChange>
              </w:rPr>
            </w:pPr>
            <w:r w:rsidRPr="002809C3">
              <w:rPr>
                <w:rFonts w:ascii="Times New Roman" w:hAnsi="Times New Roman"/>
                <w:color w:val="000000"/>
                <w:szCs w:val="24"/>
                <w:rPrChange w:id="1849" w:author="Microsoft" w:date="2019-02-14T13:42:00Z">
                  <w:rPr>
                    <w:rFonts w:cs="Calibri"/>
                    <w:color w:val="000000"/>
                    <w:szCs w:val="24"/>
                  </w:rPr>
                </w:rPrChange>
              </w:rPr>
              <w:t>Tuvalet Sayısı</w:t>
            </w:r>
          </w:p>
        </w:tc>
        <w:tc>
          <w:tcPr>
            <w:tcW w:w="466" w:type="pct"/>
            <w:vAlign w:val="center"/>
            <w:tcPrChange w:id="1850" w:author="Microsoft" w:date="2019-02-15T10:52:00Z">
              <w:tcPr>
                <w:tcW w:w="527" w:type="pct"/>
                <w:vAlign w:val="center"/>
              </w:tcPr>
            </w:tcPrChange>
          </w:tcPr>
          <w:p w14:paraId="2BB4932E" w14:textId="676BDE82" w:rsidR="00B908D9" w:rsidRPr="002809C3" w:rsidRDefault="00F5404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851" w:author="Microsoft" w:date="2019-02-14T13:42:00Z">
                  <w:rPr>
                    <w:rFonts w:cs="Calibri"/>
                    <w:szCs w:val="24"/>
                  </w:rPr>
                </w:rPrChange>
              </w:rPr>
            </w:pPr>
            <w:ins w:id="1852" w:author="Admin" w:date="2019-02-08T13:51:00Z">
              <w:r w:rsidRPr="002809C3">
                <w:rPr>
                  <w:rFonts w:ascii="Times New Roman" w:hAnsi="Times New Roman"/>
                  <w:szCs w:val="24"/>
                  <w:rPrChange w:id="1853" w:author="Microsoft" w:date="2019-02-14T13:42:00Z">
                    <w:rPr>
                      <w:rFonts w:cs="Calibri"/>
                      <w:szCs w:val="24"/>
                    </w:rPr>
                  </w:rPrChange>
                </w:rPr>
                <w:t>13</w:t>
              </w:r>
            </w:ins>
          </w:p>
        </w:tc>
        <w:tc>
          <w:tcPr>
            <w:tcW w:w="1100" w:type="pct"/>
            <w:vAlign w:val="center"/>
            <w:tcPrChange w:id="1854" w:author="Microsoft" w:date="2019-02-15T10:52:00Z">
              <w:tcPr>
                <w:tcW w:w="1161" w:type="pct"/>
                <w:vAlign w:val="center"/>
              </w:tcPr>
            </w:tcPrChange>
          </w:tcPr>
          <w:p w14:paraId="497F1FB5" w14:textId="77777777" w:rsidR="00B908D9" w:rsidRPr="002809C3"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855" w:author="Microsoft" w:date="2019-02-14T13:42:00Z">
                  <w:rPr>
                    <w:rFonts w:cs="Calibri"/>
                    <w:szCs w:val="24"/>
                  </w:rPr>
                </w:rPrChange>
              </w:rPr>
            </w:pPr>
          </w:p>
        </w:tc>
        <w:tc>
          <w:tcPr>
            <w:tcW w:w="373" w:type="pct"/>
            <w:vAlign w:val="center"/>
            <w:tcPrChange w:id="1856" w:author="Microsoft" w:date="2019-02-15T10:52:00Z">
              <w:tcPr>
                <w:tcW w:w="317" w:type="pct"/>
                <w:vAlign w:val="center"/>
              </w:tcPr>
            </w:tcPrChange>
          </w:tcPr>
          <w:p w14:paraId="2CF02DFC" w14:textId="77777777" w:rsidR="00B908D9" w:rsidRPr="002809C3"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857" w:author="Microsoft" w:date="2019-02-14T13:42:00Z">
                  <w:rPr>
                    <w:rFonts w:cs="Calibri"/>
                    <w:szCs w:val="24"/>
                  </w:rPr>
                </w:rPrChange>
              </w:rPr>
            </w:pPr>
          </w:p>
        </w:tc>
        <w:tc>
          <w:tcPr>
            <w:tcW w:w="390" w:type="pct"/>
            <w:vAlign w:val="center"/>
            <w:tcPrChange w:id="1858" w:author="Microsoft" w:date="2019-02-15T10:52:00Z">
              <w:tcPr>
                <w:tcW w:w="263" w:type="pct"/>
                <w:vAlign w:val="center"/>
              </w:tcPr>
            </w:tcPrChange>
          </w:tcPr>
          <w:p w14:paraId="1520DE1D" w14:textId="77777777" w:rsidR="00B908D9" w:rsidRPr="002809C3"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859" w:author="Microsoft" w:date="2019-02-14T13:42:00Z">
                  <w:rPr>
                    <w:rFonts w:cs="Calibri"/>
                    <w:szCs w:val="24"/>
                  </w:rPr>
                </w:rPrChange>
              </w:rPr>
            </w:pPr>
          </w:p>
        </w:tc>
      </w:tr>
      <w:tr w:rsidR="00B908D9" w:rsidRPr="002809C3" w:rsidDel="004E6E73" w14:paraId="4E561571" w14:textId="03E2AB34" w:rsidTr="004E6E73">
        <w:trPr>
          <w:trHeight w:val="422"/>
          <w:del w:id="1860" w:author="Microsoft" w:date="2019-02-15T10:52:00Z"/>
          <w:trPrChange w:id="1861" w:author="Microsoft" w:date="2019-02-15T10:52:00Z">
            <w:trPr>
              <w:trHeight w:val="422"/>
            </w:trPr>
          </w:trPrChange>
        </w:trPr>
        <w:tc>
          <w:tcPr>
            <w:cnfStyle w:val="001000000000" w:firstRow="0" w:lastRow="0" w:firstColumn="1" w:lastColumn="0" w:oddVBand="0" w:evenVBand="0" w:oddHBand="0" w:evenHBand="0" w:firstRowFirstColumn="0" w:firstRowLastColumn="0" w:lastRowFirstColumn="0" w:lastRowLastColumn="0"/>
            <w:tcW w:w="2671" w:type="pct"/>
            <w:vAlign w:val="center"/>
            <w:tcPrChange w:id="1862" w:author="Microsoft" w:date="2019-02-15T10:52:00Z">
              <w:tcPr>
                <w:tcW w:w="2732" w:type="pct"/>
                <w:vAlign w:val="center"/>
              </w:tcPr>
            </w:tcPrChange>
          </w:tcPr>
          <w:p w14:paraId="745C1307" w14:textId="6A70ECDF" w:rsidR="00B908D9" w:rsidRPr="002809C3" w:rsidDel="004E6E73" w:rsidRDefault="00B908D9" w:rsidP="00B908D9">
            <w:pPr>
              <w:tabs>
                <w:tab w:val="left" w:pos="426"/>
              </w:tabs>
              <w:jc w:val="both"/>
              <w:rPr>
                <w:del w:id="1863" w:author="Microsoft" w:date="2019-02-15T10:52:00Z"/>
                <w:rFonts w:ascii="Times New Roman" w:hAnsi="Times New Roman"/>
                <w:b w:val="0"/>
                <w:color w:val="000000"/>
                <w:szCs w:val="24"/>
                <w:rPrChange w:id="1864" w:author="Microsoft" w:date="2019-02-14T13:42:00Z">
                  <w:rPr>
                    <w:del w:id="1865" w:author="Microsoft" w:date="2019-02-15T10:52:00Z"/>
                    <w:rFonts w:cs="Calibri"/>
                    <w:b w:val="0"/>
                    <w:color w:val="000000"/>
                    <w:szCs w:val="24"/>
                  </w:rPr>
                </w:rPrChange>
              </w:rPr>
            </w:pPr>
            <w:del w:id="1866" w:author="Microsoft" w:date="2019-02-15T10:52:00Z">
              <w:r w:rsidRPr="002809C3" w:rsidDel="004E6E73">
                <w:rPr>
                  <w:rFonts w:ascii="Times New Roman" w:hAnsi="Times New Roman"/>
                  <w:color w:val="000000"/>
                  <w:szCs w:val="24"/>
                  <w:rPrChange w:id="1867" w:author="Microsoft" w:date="2019-02-14T13:42:00Z">
                    <w:rPr>
                      <w:rFonts w:cs="Calibri"/>
                      <w:color w:val="000000"/>
                      <w:szCs w:val="24"/>
                    </w:rPr>
                  </w:rPrChange>
                </w:rPr>
                <w:delText>Diğer (………….)</w:delText>
              </w:r>
            </w:del>
          </w:p>
        </w:tc>
        <w:tc>
          <w:tcPr>
            <w:tcW w:w="466" w:type="pct"/>
            <w:vAlign w:val="center"/>
            <w:tcPrChange w:id="1868" w:author="Microsoft" w:date="2019-02-15T10:52:00Z">
              <w:tcPr>
                <w:tcW w:w="527" w:type="pct"/>
                <w:vAlign w:val="center"/>
              </w:tcPr>
            </w:tcPrChange>
          </w:tcPr>
          <w:p w14:paraId="0B52E1D7" w14:textId="093C0E91" w:rsidR="00B908D9" w:rsidRPr="002809C3" w:rsidDel="004E6E73"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del w:id="1869" w:author="Microsoft" w:date="2019-02-15T10:52:00Z"/>
                <w:rFonts w:ascii="Times New Roman" w:hAnsi="Times New Roman"/>
                <w:szCs w:val="24"/>
                <w:rPrChange w:id="1870" w:author="Microsoft" w:date="2019-02-14T13:42:00Z">
                  <w:rPr>
                    <w:del w:id="1871" w:author="Microsoft" w:date="2019-02-15T10:52:00Z"/>
                    <w:rFonts w:cs="Calibri"/>
                    <w:szCs w:val="24"/>
                  </w:rPr>
                </w:rPrChange>
              </w:rPr>
            </w:pPr>
          </w:p>
        </w:tc>
        <w:tc>
          <w:tcPr>
            <w:tcW w:w="1100" w:type="pct"/>
            <w:vAlign w:val="center"/>
            <w:tcPrChange w:id="1872" w:author="Microsoft" w:date="2019-02-15T10:52:00Z">
              <w:tcPr>
                <w:tcW w:w="1161" w:type="pct"/>
                <w:vAlign w:val="center"/>
              </w:tcPr>
            </w:tcPrChange>
          </w:tcPr>
          <w:p w14:paraId="05AEB6F9" w14:textId="60078533" w:rsidR="00B908D9" w:rsidRPr="002809C3" w:rsidDel="004E6E73"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del w:id="1873" w:author="Microsoft" w:date="2019-02-15T10:52:00Z"/>
                <w:rFonts w:ascii="Times New Roman" w:hAnsi="Times New Roman"/>
                <w:szCs w:val="24"/>
                <w:rPrChange w:id="1874" w:author="Microsoft" w:date="2019-02-14T13:42:00Z">
                  <w:rPr>
                    <w:del w:id="1875" w:author="Microsoft" w:date="2019-02-15T10:52:00Z"/>
                    <w:rFonts w:cs="Calibri"/>
                    <w:szCs w:val="24"/>
                  </w:rPr>
                </w:rPrChange>
              </w:rPr>
            </w:pPr>
          </w:p>
        </w:tc>
        <w:tc>
          <w:tcPr>
            <w:tcW w:w="373" w:type="pct"/>
            <w:vAlign w:val="center"/>
            <w:tcPrChange w:id="1876" w:author="Microsoft" w:date="2019-02-15T10:52:00Z">
              <w:tcPr>
                <w:tcW w:w="317" w:type="pct"/>
                <w:vAlign w:val="center"/>
              </w:tcPr>
            </w:tcPrChange>
          </w:tcPr>
          <w:p w14:paraId="1AAE14F9" w14:textId="1B8DDC08" w:rsidR="00B908D9" w:rsidRPr="002809C3" w:rsidDel="004E6E73"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del w:id="1877" w:author="Microsoft" w:date="2019-02-15T10:52:00Z"/>
                <w:rFonts w:ascii="Times New Roman" w:hAnsi="Times New Roman"/>
                <w:szCs w:val="24"/>
                <w:rPrChange w:id="1878" w:author="Microsoft" w:date="2019-02-14T13:42:00Z">
                  <w:rPr>
                    <w:del w:id="1879" w:author="Microsoft" w:date="2019-02-15T10:52:00Z"/>
                    <w:rFonts w:cs="Calibri"/>
                    <w:szCs w:val="24"/>
                  </w:rPr>
                </w:rPrChange>
              </w:rPr>
            </w:pPr>
          </w:p>
        </w:tc>
        <w:tc>
          <w:tcPr>
            <w:tcW w:w="390" w:type="pct"/>
            <w:vAlign w:val="center"/>
            <w:tcPrChange w:id="1880" w:author="Microsoft" w:date="2019-02-15T10:52:00Z">
              <w:tcPr>
                <w:tcW w:w="263" w:type="pct"/>
                <w:vAlign w:val="center"/>
              </w:tcPr>
            </w:tcPrChange>
          </w:tcPr>
          <w:p w14:paraId="236755DF" w14:textId="2C3EE4F7" w:rsidR="00B908D9" w:rsidRPr="002809C3" w:rsidDel="004E6E73"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del w:id="1881" w:author="Microsoft" w:date="2019-02-15T10:52:00Z"/>
                <w:rFonts w:ascii="Times New Roman" w:hAnsi="Times New Roman"/>
                <w:szCs w:val="24"/>
                <w:rPrChange w:id="1882" w:author="Microsoft" w:date="2019-02-14T13:42:00Z">
                  <w:rPr>
                    <w:del w:id="1883" w:author="Microsoft" w:date="2019-02-15T10:52:00Z"/>
                    <w:rFonts w:cs="Calibri"/>
                    <w:szCs w:val="24"/>
                  </w:rPr>
                </w:rPrChange>
              </w:rPr>
            </w:pPr>
          </w:p>
        </w:tc>
      </w:tr>
    </w:tbl>
    <w:p w14:paraId="57816A30" w14:textId="77777777" w:rsidR="00B908D9" w:rsidRPr="002809C3" w:rsidRDefault="00B908D9" w:rsidP="00B908D9">
      <w:pPr>
        <w:rPr>
          <w:rFonts w:ascii="Times New Roman" w:hAnsi="Times New Roman"/>
          <w:rPrChange w:id="1884" w:author="Microsoft" w:date="2019-02-14T13:42:00Z">
            <w:rPr/>
          </w:rPrChange>
        </w:rPr>
      </w:pPr>
    </w:p>
    <w:p w14:paraId="1AD3A0FC" w14:textId="77777777" w:rsidR="00103B80" w:rsidRPr="002809C3" w:rsidRDefault="00103B80" w:rsidP="00103B80">
      <w:pPr>
        <w:pStyle w:val="Balk3"/>
        <w:rPr>
          <w:rFonts w:ascii="Times New Roman" w:eastAsia="SimSun" w:hAnsi="Times New Roman" w:cs="Times New Roman"/>
          <w:b/>
          <w:color w:val="C45911" w:themeColor="accent2" w:themeShade="BF"/>
          <w:sz w:val="28"/>
          <w:szCs w:val="40"/>
          <w:rPrChange w:id="1885" w:author="Microsoft" w:date="2019-02-14T13:42:00Z">
            <w:rPr>
              <w:rFonts w:ascii="Book Antiqua" w:eastAsia="SimSun" w:hAnsi="Book Antiqua" w:cs="Times New Roman"/>
              <w:b/>
              <w:color w:val="C45911" w:themeColor="accent2" w:themeShade="BF"/>
              <w:sz w:val="28"/>
              <w:szCs w:val="40"/>
            </w:rPr>
          </w:rPrChange>
        </w:rPr>
      </w:pPr>
      <w:bookmarkStart w:id="1886" w:name="_Toc534829222"/>
      <w:bookmarkStart w:id="1887" w:name="_Toc1120085"/>
      <w:r w:rsidRPr="002809C3">
        <w:rPr>
          <w:rFonts w:ascii="Times New Roman" w:eastAsia="SimSun" w:hAnsi="Times New Roman" w:cs="Times New Roman"/>
          <w:b/>
          <w:color w:val="C45911" w:themeColor="accent2" w:themeShade="BF"/>
          <w:sz w:val="28"/>
          <w:szCs w:val="40"/>
          <w:rPrChange w:id="1888" w:author="Microsoft" w:date="2019-02-14T13:42:00Z">
            <w:rPr>
              <w:rFonts w:ascii="Book Antiqua" w:eastAsia="SimSun" w:hAnsi="Book Antiqua" w:cs="Times New Roman"/>
              <w:b/>
              <w:color w:val="C45911" w:themeColor="accent2" w:themeShade="BF"/>
              <w:sz w:val="28"/>
              <w:szCs w:val="40"/>
            </w:rPr>
          </w:rPrChange>
        </w:rPr>
        <w:lastRenderedPageBreak/>
        <w:t>Sınıf ve Öğrenci Bilgileri</w:t>
      </w:r>
      <w:bookmarkEnd w:id="1886"/>
      <w:bookmarkEnd w:id="1887"/>
    </w:p>
    <w:p w14:paraId="43D3AC74" w14:textId="77777777" w:rsidR="00103B80" w:rsidRPr="002809C3" w:rsidDel="004E6E73" w:rsidRDefault="00103B80" w:rsidP="00103B80">
      <w:pPr>
        <w:tabs>
          <w:tab w:val="left" w:pos="426"/>
        </w:tabs>
        <w:spacing w:after="0" w:line="360" w:lineRule="auto"/>
        <w:jc w:val="both"/>
        <w:rPr>
          <w:del w:id="1889" w:author="Microsoft" w:date="2019-02-15T10:52:00Z"/>
          <w:rFonts w:ascii="Times New Roman" w:hAnsi="Times New Roman"/>
          <w:szCs w:val="24"/>
          <w:rPrChange w:id="1890" w:author="Microsoft" w:date="2019-02-14T13:42:00Z">
            <w:rPr>
              <w:del w:id="1891" w:author="Microsoft" w:date="2019-02-15T10:52:00Z"/>
              <w:szCs w:val="24"/>
            </w:rPr>
          </w:rPrChange>
        </w:rPr>
      </w:pPr>
      <w:r w:rsidRPr="002809C3">
        <w:rPr>
          <w:rFonts w:ascii="Times New Roman" w:hAnsi="Times New Roman"/>
          <w:szCs w:val="24"/>
          <w:rPrChange w:id="1892" w:author="Microsoft" w:date="2019-02-14T13:42:00Z">
            <w:rPr>
              <w:szCs w:val="24"/>
            </w:rPr>
          </w:rPrChange>
        </w:rPr>
        <w:tab/>
        <w:t>Okulumuzda yer alan sınıflar ve bu sınıflarda öğrenim gören öğrenci sayıları alttaki tabloda yer almaktadır.</w:t>
      </w:r>
    </w:p>
    <w:p w14:paraId="2A8BADDE" w14:textId="77777777" w:rsidR="00103B80" w:rsidRPr="002809C3" w:rsidRDefault="00103B80" w:rsidP="00103B80">
      <w:pPr>
        <w:tabs>
          <w:tab w:val="left" w:pos="426"/>
        </w:tabs>
        <w:spacing w:after="0" w:line="360" w:lineRule="auto"/>
        <w:jc w:val="both"/>
        <w:rPr>
          <w:rFonts w:ascii="Times New Roman" w:hAnsi="Times New Roman"/>
          <w:szCs w:val="24"/>
          <w:rPrChange w:id="1893" w:author="Microsoft" w:date="2019-02-14T13:42:00Z">
            <w:rPr>
              <w:szCs w:val="24"/>
            </w:rPr>
          </w:rPrChange>
        </w:rPr>
      </w:pPr>
    </w:p>
    <w:p w14:paraId="4B99DB50" w14:textId="77777777" w:rsidR="00103B80" w:rsidRPr="002809C3" w:rsidRDefault="00103B80" w:rsidP="00103B80">
      <w:pPr>
        <w:pStyle w:val="ResimYazs"/>
        <w:rPr>
          <w:rFonts w:ascii="Times New Roman" w:hAnsi="Times New Roman"/>
          <w:b/>
          <w:i w:val="0"/>
          <w:sz w:val="22"/>
          <w:szCs w:val="24"/>
          <w:rPrChange w:id="1894" w:author="Microsoft" w:date="2019-02-14T13:42:00Z">
            <w:rPr>
              <w:rFonts w:cs="Calibri"/>
              <w:b/>
              <w:i w:val="0"/>
              <w:sz w:val="22"/>
              <w:szCs w:val="24"/>
            </w:rPr>
          </w:rPrChange>
        </w:rPr>
      </w:pPr>
      <w:bookmarkStart w:id="1895" w:name="_Toc535854439"/>
      <w:r w:rsidRPr="002809C3">
        <w:rPr>
          <w:rFonts w:ascii="Times New Roman" w:hAnsi="Times New Roman"/>
          <w:b/>
          <w:i w:val="0"/>
          <w:sz w:val="22"/>
          <w:szCs w:val="24"/>
          <w:rPrChange w:id="1896" w:author="Microsoft" w:date="2019-02-14T13:42:00Z">
            <w:rPr>
              <w:rFonts w:cs="Calibri"/>
              <w:b/>
              <w:i w:val="0"/>
              <w:sz w:val="22"/>
              <w:szCs w:val="24"/>
            </w:rPr>
          </w:rPrChange>
        </w:rPr>
        <w:t xml:space="preserve">Tablo </w:t>
      </w:r>
      <w:r w:rsidRPr="002809C3">
        <w:rPr>
          <w:rFonts w:ascii="Times New Roman" w:hAnsi="Times New Roman"/>
          <w:b/>
          <w:i w:val="0"/>
          <w:sz w:val="22"/>
          <w:szCs w:val="24"/>
          <w:rPrChange w:id="1897" w:author="Microsoft" w:date="2019-02-14T13:42:00Z">
            <w:rPr>
              <w:rFonts w:cs="Calibri"/>
              <w:b/>
              <w:i w:val="0"/>
              <w:sz w:val="22"/>
              <w:szCs w:val="24"/>
            </w:rPr>
          </w:rPrChange>
        </w:rPr>
        <w:fldChar w:fldCharType="begin"/>
      </w:r>
      <w:r w:rsidRPr="002809C3">
        <w:rPr>
          <w:rFonts w:ascii="Times New Roman" w:hAnsi="Times New Roman"/>
          <w:b/>
          <w:i w:val="0"/>
          <w:sz w:val="22"/>
          <w:szCs w:val="24"/>
          <w:rPrChange w:id="1898" w:author="Microsoft" w:date="2019-02-14T13:42:00Z">
            <w:rPr>
              <w:rFonts w:cs="Calibri"/>
              <w:b/>
              <w:i w:val="0"/>
              <w:sz w:val="22"/>
              <w:szCs w:val="24"/>
            </w:rPr>
          </w:rPrChange>
        </w:rPr>
        <w:instrText xml:space="preserve"> SEQ Tablo \* ARABIC </w:instrText>
      </w:r>
      <w:r w:rsidRPr="002809C3">
        <w:rPr>
          <w:rFonts w:ascii="Times New Roman" w:hAnsi="Times New Roman"/>
          <w:b/>
          <w:i w:val="0"/>
          <w:sz w:val="22"/>
          <w:szCs w:val="24"/>
          <w:rPrChange w:id="1899" w:author="Microsoft" w:date="2019-02-14T13:42:00Z">
            <w:rPr>
              <w:rFonts w:cs="Calibri"/>
              <w:b/>
              <w:i w:val="0"/>
              <w:sz w:val="22"/>
              <w:szCs w:val="24"/>
            </w:rPr>
          </w:rPrChange>
        </w:rPr>
        <w:fldChar w:fldCharType="separate"/>
      </w:r>
      <w:ins w:id="1900" w:author="Microsoft" w:date="2019-02-14T16:46:00Z">
        <w:r w:rsidR="00204E2C">
          <w:rPr>
            <w:rFonts w:ascii="Times New Roman" w:hAnsi="Times New Roman"/>
            <w:b/>
            <w:i w:val="0"/>
            <w:noProof/>
            <w:sz w:val="22"/>
            <w:szCs w:val="24"/>
          </w:rPr>
          <w:t>5</w:t>
        </w:r>
      </w:ins>
      <w:del w:id="1901" w:author="Microsoft" w:date="2019-02-14T16:46:00Z">
        <w:r w:rsidR="0008025A" w:rsidRPr="002809C3" w:rsidDel="00204E2C">
          <w:rPr>
            <w:rFonts w:ascii="Times New Roman" w:hAnsi="Times New Roman"/>
            <w:b/>
            <w:i w:val="0"/>
            <w:noProof/>
            <w:sz w:val="22"/>
            <w:szCs w:val="24"/>
            <w:rPrChange w:id="1902" w:author="Microsoft" w:date="2019-02-14T13:42:00Z">
              <w:rPr>
                <w:rFonts w:cs="Calibri"/>
                <w:b/>
                <w:i w:val="0"/>
                <w:noProof/>
                <w:sz w:val="22"/>
                <w:szCs w:val="24"/>
              </w:rPr>
            </w:rPrChange>
          </w:rPr>
          <w:delText>5</w:delText>
        </w:r>
      </w:del>
      <w:r w:rsidRPr="002809C3">
        <w:rPr>
          <w:rFonts w:ascii="Times New Roman" w:hAnsi="Times New Roman"/>
          <w:b/>
          <w:i w:val="0"/>
          <w:sz w:val="22"/>
          <w:szCs w:val="24"/>
          <w:rPrChange w:id="1903" w:author="Microsoft" w:date="2019-02-14T13:42:00Z">
            <w:rPr>
              <w:rFonts w:cs="Calibri"/>
              <w:b/>
              <w:i w:val="0"/>
              <w:sz w:val="22"/>
              <w:szCs w:val="24"/>
            </w:rPr>
          </w:rPrChange>
        </w:rPr>
        <w:fldChar w:fldCharType="end"/>
      </w:r>
      <w:r w:rsidRPr="002809C3">
        <w:rPr>
          <w:rFonts w:ascii="Times New Roman" w:hAnsi="Times New Roman"/>
          <w:b/>
          <w:i w:val="0"/>
          <w:sz w:val="22"/>
          <w:szCs w:val="24"/>
          <w:rPrChange w:id="1904" w:author="Microsoft" w:date="2019-02-14T13:42:00Z">
            <w:rPr>
              <w:rFonts w:cs="Calibri"/>
              <w:b/>
              <w:i w:val="0"/>
              <w:sz w:val="22"/>
              <w:szCs w:val="24"/>
            </w:rPr>
          </w:rPrChange>
        </w:rPr>
        <w:t>: Öğrenci Sayıları</w:t>
      </w:r>
      <w:bookmarkEnd w:id="1895"/>
    </w:p>
    <w:tbl>
      <w:tblPr>
        <w:tblStyle w:val="KlavuzuTablo4-Vurgu21"/>
        <w:tblW w:w="0" w:type="auto"/>
        <w:tblLook w:val="04A0" w:firstRow="1" w:lastRow="0" w:firstColumn="1" w:lastColumn="0" w:noHBand="0" w:noVBand="1"/>
        <w:tblPrChange w:id="1905" w:author="Microsoft" w:date="2019-02-15T10:52:00Z">
          <w:tblPr>
            <w:tblStyle w:val="KlavuzuTablo4-Vurgu21"/>
            <w:tblW w:w="0" w:type="auto"/>
            <w:tblLook w:val="04A0" w:firstRow="1" w:lastRow="0" w:firstColumn="1" w:lastColumn="0" w:noHBand="0" w:noVBand="1"/>
          </w:tblPr>
        </w:tblPrChange>
      </w:tblPr>
      <w:tblGrid>
        <w:gridCol w:w="1881"/>
        <w:gridCol w:w="785"/>
        <w:gridCol w:w="980"/>
        <w:gridCol w:w="1306"/>
        <w:gridCol w:w="1349"/>
        <w:gridCol w:w="844"/>
        <w:gridCol w:w="1146"/>
        <w:gridCol w:w="1389"/>
        <w:tblGridChange w:id="1906">
          <w:tblGrid>
            <w:gridCol w:w="1881"/>
            <w:gridCol w:w="785"/>
            <w:gridCol w:w="980"/>
            <w:gridCol w:w="1306"/>
            <w:gridCol w:w="1349"/>
            <w:gridCol w:w="844"/>
            <w:gridCol w:w="1146"/>
            <w:gridCol w:w="1389"/>
          </w:tblGrid>
        </w:tblGridChange>
      </w:tblGrid>
      <w:tr w:rsidR="00103B80" w:rsidRPr="002809C3" w14:paraId="7421B25C" w14:textId="77777777" w:rsidTr="004E6E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Change w:id="1907" w:author="Microsoft" w:date="2019-02-15T10:52:00Z">
              <w:tcPr>
                <w:tcW w:w="1768" w:type="dxa"/>
              </w:tcPr>
            </w:tcPrChange>
          </w:tcPr>
          <w:p w14:paraId="687F78B5" w14:textId="77777777" w:rsidR="00103B80" w:rsidRPr="002809C3" w:rsidRDefault="00103B80" w:rsidP="00103B80">
            <w:pPr>
              <w:tabs>
                <w:tab w:val="left" w:pos="426"/>
              </w:tabs>
              <w:jc w:val="center"/>
              <w:cnfStyle w:val="101000000000" w:firstRow="1" w:lastRow="0" w:firstColumn="1" w:lastColumn="0" w:oddVBand="0" w:evenVBand="0" w:oddHBand="0" w:evenHBand="0" w:firstRowFirstColumn="0" w:firstRowLastColumn="0" w:lastRowFirstColumn="0" w:lastRowLastColumn="0"/>
              <w:rPr>
                <w:rFonts w:ascii="Times New Roman" w:hAnsi="Times New Roman"/>
                <w:sz w:val="28"/>
                <w:szCs w:val="28"/>
                <w:rPrChange w:id="1908" w:author="Microsoft" w:date="2019-02-14T13:42:00Z">
                  <w:rPr>
                    <w:sz w:val="28"/>
                    <w:szCs w:val="28"/>
                  </w:rPr>
                </w:rPrChange>
              </w:rPr>
            </w:pPr>
            <w:r w:rsidRPr="002809C3">
              <w:rPr>
                <w:rFonts w:ascii="Times New Roman" w:hAnsi="Times New Roman"/>
                <w:sz w:val="28"/>
                <w:szCs w:val="28"/>
                <w:rPrChange w:id="1909" w:author="Microsoft" w:date="2019-02-14T13:42:00Z">
                  <w:rPr>
                    <w:sz w:val="28"/>
                    <w:szCs w:val="28"/>
                  </w:rPr>
                </w:rPrChange>
              </w:rPr>
              <w:t>Sınıfı</w:t>
            </w:r>
          </w:p>
        </w:tc>
        <w:tc>
          <w:tcPr>
            <w:tcW w:w="785" w:type="dxa"/>
            <w:tcPrChange w:id="1910" w:author="Microsoft" w:date="2019-02-15T10:52:00Z">
              <w:tcPr>
                <w:tcW w:w="892" w:type="dxa"/>
              </w:tcPr>
            </w:tcPrChange>
          </w:tcPr>
          <w:p w14:paraId="7D46A020" w14:textId="77777777" w:rsidR="00103B80" w:rsidRPr="002809C3"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Change w:id="1911" w:author="Microsoft" w:date="2019-02-14T13:42:00Z">
                  <w:rPr>
                    <w:sz w:val="28"/>
                    <w:szCs w:val="28"/>
                  </w:rPr>
                </w:rPrChange>
              </w:rPr>
            </w:pPr>
            <w:r w:rsidRPr="002809C3">
              <w:rPr>
                <w:rFonts w:ascii="Times New Roman" w:hAnsi="Times New Roman"/>
                <w:sz w:val="28"/>
                <w:szCs w:val="28"/>
                <w:rPrChange w:id="1912" w:author="Microsoft" w:date="2019-02-14T13:42:00Z">
                  <w:rPr>
                    <w:sz w:val="28"/>
                    <w:szCs w:val="28"/>
                  </w:rPr>
                </w:rPrChange>
              </w:rPr>
              <w:t>Kız</w:t>
            </w:r>
          </w:p>
        </w:tc>
        <w:tc>
          <w:tcPr>
            <w:tcW w:w="980" w:type="dxa"/>
            <w:tcPrChange w:id="1913" w:author="Microsoft" w:date="2019-02-15T10:52:00Z">
              <w:tcPr>
                <w:tcW w:w="992" w:type="dxa"/>
              </w:tcPr>
            </w:tcPrChange>
          </w:tcPr>
          <w:p w14:paraId="1979ECCE" w14:textId="77777777" w:rsidR="00103B80" w:rsidRPr="002809C3"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Change w:id="1914" w:author="Microsoft" w:date="2019-02-14T13:42:00Z">
                  <w:rPr>
                    <w:sz w:val="28"/>
                    <w:szCs w:val="28"/>
                  </w:rPr>
                </w:rPrChange>
              </w:rPr>
            </w:pPr>
            <w:r w:rsidRPr="002809C3">
              <w:rPr>
                <w:rFonts w:ascii="Times New Roman" w:hAnsi="Times New Roman"/>
                <w:sz w:val="28"/>
                <w:szCs w:val="28"/>
                <w:rPrChange w:id="1915" w:author="Microsoft" w:date="2019-02-14T13:42:00Z">
                  <w:rPr>
                    <w:sz w:val="28"/>
                    <w:szCs w:val="28"/>
                  </w:rPr>
                </w:rPrChange>
              </w:rPr>
              <w:t>Erkek</w:t>
            </w:r>
          </w:p>
        </w:tc>
        <w:tc>
          <w:tcPr>
            <w:tcW w:w="1306" w:type="dxa"/>
            <w:tcPrChange w:id="1916" w:author="Microsoft" w:date="2019-02-15T10:52:00Z">
              <w:tcPr>
                <w:tcW w:w="1418" w:type="dxa"/>
              </w:tcPr>
            </w:tcPrChange>
          </w:tcPr>
          <w:p w14:paraId="757E5401" w14:textId="77777777" w:rsidR="00103B80" w:rsidRPr="002809C3"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Change w:id="1917" w:author="Microsoft" w:date="2019-02-14T13:42:00Z">
                  <w:rPr>
                    <w:sz w:val="28"/>
                    <w:szCs w:val="28"/>
                  </w:rPr>
                </w:rPrChange>
              </w:rPr>
            </w:pPr>
            <w:r w:rsidRPr="002809C3">
              <w:rPr>
                <w:rFonts w:ascii="Times New Roman" w:hAnsi="Times New Roman"/>
                <w:sz w:val="28"/>
                <w:szCs w:val="28"/>
                <w:rPrChange w:id="1918" w:author="Microsoft" w:date="2019-02-14T13:42:00Z">
                  <w:rPr>
                    <w:sz w:val="28"/>
                    <w:szCs w:val="28"/>
                  </w:rPr>
                </w:rPrChange>
              </w:rPr>
              <w:t>Toplam</w:t>
            </w:r>
          </w:p>
        </w:tc>
        <w:tc>
          <w:tcPr>
            <w:tcW w:w="1349" w:type="dxa"/>
            <w:tcPrChange w:id="1919" w:author="Microsoft" w:date="2019-02-15T10:52:00Z">
              <w:tcPr>
                <w:tcW w:w="1701" w:type="dxa"/>
              </w:tcPr>
            </w:tcPrChange>
          </w:tcPr>
          <w:p w14:paraId="0A699AE9" w14:textId="77777777" w:rsidR="00103B80" w:rsidRPr="002809C3"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Change w:id="1920" w:author="Microsoft" w:date="2019-02-14T13:42:00Z">
                  <w:rPr>
                    <w:sz w:val="28"/>
                    <w:szCs w:val="28"/>
                  </w:rPr>
                </w:rPrChange>
              </w:rPr>
            </w:pPr>
            <w:r w:rsidRPr="002809C3">
              <w:rPr>
                <w:rFonts w:ascii="Times New Roman" w:hAnsi="Times New Roman"/>
                <w:sz w:val="28"/>
                <w:szCs w:val="28"/>
                <w:rPrChange w:id="1921" w:author="Microsoft" w:date="2019-02-14T13:42:00Z">
                  <w:rPr>
                    <w:sz w:val="28"/>
                    <w:szCs w:val="28"/>
                  </w:rPr>
                </w:rPrChange>
              </w:rPr>
              <w:t>Sınıfı</w:t>
            </w:r>
          </w:p>
        </w:tc>
        <w:tc>
          <w:tcPr>
            <w:tcW w:w="844" w:type="dxa"/>
            <w:tcPrChange w:id="1922" w:author="Microsoft" w:date="2019-02-15T10:52:00Z">
              <w:tcPr>
                <w:tcW w:w="992" w:type="dxa"/>
              </w:tcPr>
            </w:tcPrChange>
          </w:tcPr>
          <w:p w14:paraId="10688988" w14:textId="77777777" w:rsidR="00103B80" w:rsidRPr="002809C3"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Change w:id="1923" w:author="Microsoft" w:date="2019-02-14T13:42:00Z">
                  <w:rPr>
                    <w:sz w:val="28"/>
                    <w:szCs w:val="28"/>
                  </w:rPr>
                </w:rPrChange>
              </w:rPr>
            </w:pPr>
            <w:r w:rsidRPr="002809C3">
              <w:rPr>
                <w:rFonts w:ascii="Times New Roman" w:hAnsi="Times New Roman"/>
                <w:sz w:val="28"/>
                <w:szCs w:val="28"/>
                <w:rPrChange w:id="1924" w:author="Microsoft" w:date="2019-02-14T13:42:00Z">
                  <w:rPr>
                    <w:sz w:val="28"/>
                    <w:szCs w:val="28"/>
                  </w:rPr>
                </w:rPrChange>
              </w:rPr>
              <w:t>Kız</w:t>
            </w:r>
          </w:p>
        </w:tc>
        <w:tc>
          <w:tcPr>
            <w:tcW w:w="1146" w:type="dxa"/>
            <w:tcPrChange w:id="1925" w:author="Microsoft" w:date="2019-02-15T10:52:00Z">
              <w:tcPr>
                <w:tcW w:w="1276" w:type="dxa"/>
              </w:tcPr>
            </w:tcPrChange>
          </w:tcPr>
          <w:p w14:paraId="1570D251" w14:textId="77777777" w:rsidR="00103B80" w:rsidRPr="002809C3"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Change w:id="1926" w:author="Microsoft" w:date="2019-02-14T13:42:00Z">
                  <w:rPr>
                    <w:sz w:val="28"/>
                    <w:szCs w:val="28"/>
                  </w:rPr>
                </w:rPrChange>
              </w:rPr>
            </w:pPr>
            <w:r w:rsidRPr="002809C3">
              <w:rPr>
                <w:rFonts w:ascii="Times New Roman" w:hAnsi="Times New Roman"/>
                <w:sz w:val="28"/>
                <w:szCs w:val="28"/>
                <w:rPrChange w:id="1927" w:author="Microsoft" w:date="2019-02-14T13:42:00Z">
                  <w:rPr>
                    <w:sz w:val="28"/>
                    <w:szCs w:val="28"/>
                  </w:rPr>
                </w:rPrChange>
              </w:rPr>
              <w:t>Erkek</w:t>
            </w:r>
          </w:p>
        </w:tc>
        <w:tc>
          <w:tcPr>
            <w:tcW w:w="1389" w:type="dxa"/>
            <w:tcPrChange w:id="1928" w:author="Microsoft" w:date="2019-02-15T10:52:00Z">
              <w:tcPr>
                <w:tcW w:w="1559" w:type="dxa"/>
              </w:tcPr>
            </w:tcPrChange>
          </w:tcPr>
          <w:p w14:paraId="244131D6" w14:textId="77777777" w:rsidR="00103B80" w:rsidRPr="002809C3"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Change w:id="1929" w:author="Microsoft" w:date="2019-02-14T13:42:00Z">
                  <w:rPr>
                    <w:sz w:val="28"/>
                    <w:szCs w:val="28"/>
                  </w:rPr>
                </w:rPrChange>
              </w:rPr>
            </w:pPr>
            <w:r w:rsidRPr="002809C3">
              <w:rPr>
                <w:rFonts w:ascii="Times New Roman" w:hAnsi="Times New Roman"/>
                <w:sz w:val="28"/>
                <w:szCs w:val="28"/>
                <w:rPrChange w:id="1930" w:author="Microsoft" w:date="2019-02-14T13:42:00Z">
                  <w:rPr>
                    <w:sz w:val="28"/>
                    <w:szCs w:val="28"/>
                  </w:rPr>
                </w:rPrChange>
              </w:rPr>
              <w:t>Toplam</w:t>
            </w:r>
          </w:p>
        </w:tc>
      </w:tr>
      <w:tr w:rsidR="00103B80" w:rsidRPr="002809C3" w14:paraId="05A3DFB8" w14:textId="77777777" w:rsidTr="004E6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Change w:id="1931" w:author="Microsoft" w:date="2019-02-15T10:52:00Z">
              <w:tcPr>
                <w:tcW w:w="1768" w:type="dxa"/>
              </w:tcPr>
            </w:tcPrChange>
          </w:tcPr>
          <w:p w14:paraId="4BC46889" w14:textId="034C8225" w:rsidR="00103B80" w:rsidRPr="002809C3" w:rsidRDefault="00B453FB" w:rsidP="00103B80">
            <w:pPr>
              <w:tabs>
                <w:tab w:val="left" w:pos="426"/>
              </w:tabs>
              <w:jc w:val="both"/>
              <w:cnfStyle w:val="001000100000" w:firstRow="0" w:lastRow="0" w:firstColumn="1" w:lastColumn="0" w:oddVBand="0" w:evenVBand="0" w:oddHBand="1" w:evenHBand="0" w:firstRowFirstColumn="0" w:firstRowLastColumn="0" w:lastRowFirstColumn="0" w:lastRowLastColumn="0"/>
              <w:rPr>
                <w:rFonts w:ascii="Times New Roman" w:hAnsi="Times New Roman"/>
                <w:szCs w:val="24"/>
                <w:rPrChange w:id="1932" w:author="Microsoft" w:date="2019-02-14T13:42:00Z">
                  <w:rPr>
                    <w:szCs w:val="24"/>
                  </w:rPr>
                </w:rPrChange>
              </w:rPr>
            </w:pPr>
            <w:ins w:id="1933" w:author="Admin" w:date="2019-02-08T13:51:00Z">
              <w:r w:rsidRPr="002809C3">
                <w:rPr>
                  <w:rFonts w:ascii="Times New Roman" w:hAnsi="Times New Roman"/>
                  <w:szCs w:val="24"/>
                  <w:rPrChange w:id="1934" w:author="Microsoft" w:date="2019-02-14T13:42:00Z">
                    <w:rPr>
                      <w:szCs w:val="24"/>
                    </w:rPr>
                  </w:rPrChange>
                </w:rPr>
                <w:t>1A</w:t>
              </w:r>
            </w:ins>
          </w:p>
        </w:tc>
        <w:tc>
          <w:tcPr>
            <w:tcW w:w="785" w:type="dxa"/>
            <w:tcPrChange w:id="1935" w:author="Microsoft" w:date="2019-02-15T10:52:00Z">
              <w:tcPr>
                <w:tcW w:w="892" w:type="dxa"/>
              </w:tcPr>
            </w:tcPrChange>
          </w:tcPr>
          <w:p w14:paraId="48EB2603" w14:textId="29297A44" w:rsidR="00103B80" w:rsidRPr="002809C3" w:rsidRDefault="00B453F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936" w:author="Microsoft" w:date="2019-02-14T13:42:00Z">
                  <w:rPr>
                    <w:szCs w:val="24"/>
                  </w:rPr>
                </w:rPrChange>
              </w:rPr>
            </w:pPr>
            <w:ins w:id="1937" w:author="Admin" w:date="2019-02-08T13:51:00Z">
              <w:r w:rsidRPr="002809C3">
                <w:rPr>
                  <w:rFonts w:ascii="Times New Roman" w:hAnsi="Times New Roman"/>
                  <w:szCs w:val="24"/>
                  <w:rPrChange w:id="1938" w:author="Microsoft" w:date="2019-02-14T13:42:00Z">
                    <w:rPr>
                      <w:szCs w:val="24"/>
                    </w:rPr>
                  </w:rPrChange>
                </w:rPr>
                <w:t>2</w:t>
              </w:r>
            </w:ins>
          </w:p>
        </w:tc>
        <w:tc>
          <w:tcPr>
            <w:tcW w:w="980" w:type="dxa"/>
            <w:tcPrChange w:id="1939" w:author="Microsoft" w:date="2019-02-15T10:52:00Z">
              <w:tcPr>
                <w:tcW w:w="992" w:type="dxa"/>
              </w:tcPr>
            </w:tcPrChange>
          </w:tcPr>
          <w:p w14:paraId="001E1D8E" w14:textId="37445EB8" w:rsidR="00103B80" w:rsidRPr="002809C3" w:rsidRDefault="00B453F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940" w:author="Microsoft" w:date="2019-02-14T13:42:00Z">
                  <w:rPr>
                    <w:szCs w:val="24"/>
                  </w:rPr>
                </w:rPrChange>
              </w:rPr>
            </w:pPr>
            <w:ins w:id="1941" w:author="Admin" w:date="2019-02-08T13:51:00Z">
              <w:r w:rsidRPr="002809C3">
                <w:rPr>
                  <w:rFonts w:ascii="Times New Roman" w:hAnsi="Times New Roman"/>
                  <w:szCs w:val="24"/>
                  <w:rPrChange w:id="1942" w:author="Microsoft" w:date="2019-02-14T13:42:00Z">
                    <w:rPr>
                      <w:szCs w:val="24"/>
                    </w:rPr>
                  </w:rPrChange>
                </w:rPr>
                <w:t>3</w:t>
              </w:r>
            </w:ins>
          </w:p>
        </w:tc>
        <w:tc>
          <w:tcPr>
            <w:tcW w:w="1306" w:type="dxa"/>
            <w:tcPrChange w:id="1943" w:author="Microsoft" w:date="2019-02-15T10:52:00Z">
              <w:tcPr>
                <w:tcW w:w="1418" w:type="dxa"/>
              </w:tcPr>
            </w:tcPrChange>
          </w:tcPr>
          <w:p w14:paraId="1E60899C" w14:textId="54F2856B" w:rsidR="00103B80" w:rsidRPr="002809C3" w:rsidRDefault="00B453F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944" w:author="Microsoft" w:date="2019-02-14T13:42:00Z">
                  <w:rPr>
                    <w:szCs w:val="24"/>
                  </w:rPr>
                </w:rPrChange>
              </w:rPr>
            </w:pPr>
            <w:ins w:id="1945" w:author="Admin" w:date="2019-02-08T13:51:00Z">
              <w:r w:rsidRPr="002809C3">
                <w:rPr>
                  <w:rFonts w:ascii="Times New Roman" w:hAnsi="Times New Roman"/>
                  <w:szCs w:val="24"/>
                  <w:rPrChange w:id="1946" w:author="Microsoft" w:date="2019-02-14T13:42:00Z">
                    <w:rPr>
                      <w:szCs w:val="24"/>
                    </w:rPr>
                  </w:rPrChange>
                </w:rPr>
                <w:t>5</w:t>
              </w:r>
            </w:ins>
          </w:p>
        </w:tc>
        <w:tc>
          <w:tcPr>
            <w:tcW w:w="1349" w:type="dxa"/>
            <w:tcPrChange w:id="1947" w:author="Microsoft" w:date="2019-02-15T10:52:00Z">
              <w:tcPr>
                <w:tcW w:w="1701" w:type="dxa"/>
              </w:tcPr>
            </w:tcPrChange>
          </w:tcPr>
          <w:p w14:paraId="788BE1EA" w14:textId="76F54C22" w:rsidR="00103B80" w:rsidRPr="002809C3" w:rsidRDefault="00B453F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948" w:author="Microsoft" w:date="2019-02-14T13:42:00Z">
                  <w:rPr>
                    <w:szCs w:val="24"/>
                  </w:rPr>
                </w:rPrChange>
              </w:rPr>
            </w:pPr>
            <w:ins w:id="1949" w:author="Admin" w:date="2019-02-08T13:52:00Z">
              <w:r w:rsidRPr="002809C3">
                <w:rPr>
                  <w:rFonts w:ascii="Times New Roman" w:hAnsi="Times New Roman"/>
                  <w:szCs w:val="24"/>
                  <w:rPrChange w:id="1950" w:author="Microsoft" w:date="2019-02-14T13:42:00Z">
                    <w:rPr>
                      <w:szCs w:val="24"/>
                    </w:rPr>
                  </w:rPrChange>
                </w:rPr>
                <w:t>1B</w:t>
              </w:r>
            </w:ins>
          </w:p>
        </w:tc>
        <w:tc>
          <w:tcPr>
            <w:tcW w:w="844" w:type="dxa"/>
            <w:tcPrChange w:id="1951" w:author="Microsoft" w:date="2019-02-15T10:52:00Z">
              <w:tcPr>
                <w:tcW w:w="992" w:type="dxa"/>
              </w:tcPr>
            </w:tcPrChange>
          </w:tcPr>
          <w:p w14:paraId="2966B7BC" w14:textId="3B76B4A1" w:rsidR="00103B80" w:rsidRPr="002809C3" w:rsidRDefault="00B453F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952" w:author="Microsoft" w:date="2019-02-14T13:42:00Z">
                  <w:rPr>
                    <w:szCs w:val="24"/>
                  </w:rPr>
                </w:rPrChange>
              </w:rPr>
            </w:pPr>
            <w:ins w:id="1953" w:author="Admin" w:date="2019-02-08T13:52:00Z">
              <w:r w:rsidRPr="002809C3">
                <w:rPr>
                  <w:rFonts w:ascii="Times New Roman" w:hAnsi="Times New Roman"/>
                  <w:szCs w:val="24"/>
                  <w:rPrChange w:id="1954" w:author="Microsoft" w:date="2019-02-14T13:42:00Z">
                    <w:rPr>
                      <w:szCs w:val="24"/>
                    </w:rPr>
                  </w:rPrChange>
                </w:rPr>
                <w:t>1</w:t>
              </w:r>
            </w:ins>
          </w:p>
        </w:tc>
        <w:tc>
          <w:tcPr>
            <w:tcW w:w="1146" w:type="dxa"/>
            <w:tcPrChange w:id="1955" w:author="Microsoft" w:date="2019-02-15T10:52:00Z">
              <w:tcPr>
                <w:tcW w:w="1276" w:type="dxa"/>
              </w:tcPr>
            </w:tcPrChange>
          </w:tcPr>
          <w:p w14:paraId="64A36629" w14:textId="53FC5D21" w:rsidR="00103B80" w:rsidRPr="002809C3" w:rsidRDefault="00B453F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956" w:author="Microsoft" w:date="2019-02-14T13:42:00Z">
                  <w:rPr>
                    <w:szCs w:val="24"/>
                  </w:rPr>
                </w:rPrChange>
              </w:rPr>
            </w:pPr>
            <w:ins w:id="1957" w:author="Admin" w:date="2019-02-08T13:52:00Z">
              <w:r w:rsidRPr="002809C3">
                <w:rPr>
                  <w:rFonts w:ascii="Times New Roman" w:hAnsi="Times New Roman"/>
                  <w:szCs w:val="24"/>
                  <w:rPrChange w:id="1958" w:author="Microsoft" w:date="2019-02-14T13:42:00Z">
                    <w:rPr>
                      <w:szCs w:val="24"/>
                    </w:rPr>
                  </w:rPrChange>
                </w:rPr>
                <w:t>4</w:t>
              </w:r>
            </w:ins>
          </w:p>
        </w:tc>
        <w:tc>
          <w:tcPr>
            <w:tcW w:w="1389" w:type="dxa"/>
            <w:tcPrChange w:id="1959" w:author="Microsoft" w:date="2019-02-15T10:52:00Z">
              <w:tcPr>
                <w:tcW w:w="1559" w:type="dxa"/>
              </w:tcPr>
            </w:tcPrChange>
          </w:tcPr>
          <w:p w14:paraId="6B931BF1" w14:textId="138D9042" w:rsidR="00103B80" w:rsidRPr="002809C3" w:rsidRDefault="00B453F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1960" w:author="Microsoft" w:date="2019-02-14T13:42:00Z">
                  <w:rPr>
                    <w:szCs w:val="24"/>
                  </w:rPr>
                </w:rPrChange>
              </w:rPr>
            </w:pPr>
            <w:ins w:id="1961" w:author="Admin" w:date="2019-02-08T13:52:00Z">
              <w:r w:rsidRPr="002809C3">
                <w:rPr>
                  <w:rFonts w:ascii="Times New Roman" w:hAnsi="Times New Roman"/>
                  <w:szCs w:val="24"/>
                  <w:rPrChange w:id="1962" w:author="Microsoft" w:date="2019-02-14T13:42:00Z">
                    <w:rPr>
                      <w:szCs w:val="24"/>
                    </w:rPr>
                  </w:rPrChange>
                </w:rPr>
                <w:t>5</w:t>
              </w:r>
            </w:ins>
          </w:p>
        </w:tc>
      </w:tr>
      <w:tr w:rsidR="00103B80" w:rsidRPr="002809C3" w14:paraId="32BE71FE" w14:textId="77777777" w:rsidTr="004E6E73">
        <w:tc>
          <w:tcPr>
            <w:cnfStyle w:val="001000000000" w:firstRow="0" w:lastRow="0" w:firstColumn="1" w:lastColumn="0" w:oddVBand="0" w:evenVBand="0" w:oddHBand="0" w:evenHBand="0" w:firstRowFirstColumn="0" w:firstRowLastColumn="0" w:lastRowFirstColumn="0" w:lastRowLastColumn="0"/>
            <w:tcW w:w="1881" w:type="dxa"/>
            <w:tcPrChange w:id="1963" w:author="Microsoft" w:date="2019-02-15T10:52:00Z">
              <w:tcPr>
                <w:tcW w:w="1768" w:type="dxa"/>
              </w:tcPr>
            </w:tcPrChange>
          </w:tcPr>
          <w:p w14:paraId="7ACA505C" w14:textId="38E40294" w:rsidR="00103B80" w:rsidRPr="002809C3" w:rsidRDefault="00B453FB" w:rsidP="00103B80">
            <w:pPr>
              <w:tabs>
                <w:tab w:val="left" w:pos="426"/>
              </w:tabs>
              <w:jc w:val="both"/>
              <w:rPr>
                <w:rFonts w:ascii="Times New Roman" w:hAnsi="Times New Roman"/>
                <w:szCs w:val="24"/>
                <w:rPrChange w:id="1964" w:author="Microsoft" w:date="2019-02-14T13:42:00Z">
                  <w:rPr>
                    <w:szCs w:val="24"/>
                  </w:rPr>
                </w:rPrChange>
              </w:rPr>
            </w:pPr>
            <w:ins w:id="1965" w:author="Admin" w:date="2019-02-08T13:52:00Z">
              <w:r w:rsidRPr="002809C3">
                <w:rPr>
                  <w:rFonts w:ascii="Times New Roman" w:hAnsi="Times New Roman"/>
                  <w:szCs w:val="24"/>
                  <w:rPrChange w:id="1966" w:author="Microsoft" w:date="2019-02-14T13:42:00Z">
                    <w:rPr>
                      <w:szCs w:val="24"/>
                    </w:rPr>
                  </w:rPrChange>
                </w:rPr>
                <w:t>2A</w:t>
              </w:r>
            </w:ins>
          </w:p>
        </w:tc>
        <w:tc>
          <w:tcPr>
            <w:tcW w:w="785" w:type="dxa"/>
            <w:tcPrChange w:id="1967" w:author="Microsoft" w:date="2019-02-15T10:52:00Z">
              <w:tcPr>
                <w:tcW w:w="892" w:type="dxa"/>
              </w:tcPr>
            </w:tcPrChange>
          </w:tcPr>
          <w:p w14:paraId="3E79D44E" w14:textId="1E43B000" w:rsidR="00103B80" w:rsidRPr="002809C3" w:rsidRDefault="00B453FB" w:rsidP="00103B80">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968" w:author="Microsoft" w:date="2019-02-14T13:42:00Z">
                  <w:rPr>
                    <w:szCs w:val="24"/>
                  </w:rPr>
                </w:rPrChange>
              </w:rPr>
            </w:pPr>
            <w:ins w:id="1969" w:author="Admin" w:date="2019-02-08T13:52:00Z">
              <w:r w:rsidRPr="002809C3">
                <w:rPr>
                  <w:rFonts w:ascii="Times New Roman" w:hAnsi="Times New Roman"/>
                  <w:szCs w:val="24"/>
                  <w:rPrChange w:id="1970" w:author="Microsoft" w:date="2019-02-14T13:42:00Z">
                    <w:rPr>
                      <w:szCs w:val="24"/>
                    </w:rPr>
                  </w:rPrChange>
                </w:rPr>
                <w:t>1</w:t>
              </w:r>
            </w:ins>
          </w:p>
        </w:tc>
        <w:tc>
          <w:tcPr>
            <w:tcW w:w="980" w:type="dxa"/>
            <w:tcPrChange w:id="1971" w:author="Microsoft" w:date="2019-02-15T10:52:00Z">
              <w:tcPr>
                <w:tcW w:w="992" w:type="dxa"/>
              </w:tcPr>
            </w:tcPrChange>
          </w:tcPr>
          <w:p w14:paraId="62D289FA" w14:textId="25C3A760" w:rsidR="00103B80" w:rsidRPr="002809C3" w:rsidRDefault="00B453FB" w:rsidP="00103B80">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972" w:author="Microsoft" w:date="2019-02-14T13:42:00Z">
                  <w:rPr>
                    <w:szCs w:val="24"/>
                  </w:rPr>
                </w:rPrChange>
              </w:rPr>
            </w:pPr>
            <w:ins w:id="1973" w:author="Admin" w:date="2019-02-08T13:52:00Z">
              <w:r w:rsidRPr="002809C3">
                <w:rPr>
                  <w:rFonts w:ascii="Times New Roman" w:hAnsi="Times New Roman"/>
                  <w:szCs w:val="24"/>
                  <w:rPrChange w:id="1974" w:author="Microsoft" w:date="2019-02-14T13:42:00Z">
                    <w:rPr>
                      <w:szCs w:val="24"/>
                    </w:rPr>
                  </w:rPrChange>
                </w:rPr>
                <w:t>5</w:t>
              </w:r>
            </w:ins>
          </w:p>
        </w:tc>
        <w:tc>
          <w:tcPr>
            <w:tcW w:w="1306" w:type="dxa"/>
            <w:tcPrChange w:id="1975" w:author="Microsoft" w:date="2019-02-15T10:52:00Z">
              <w:tcPr>
                <w:tcW w:w="1418" w:type="dxa"/>
              </w:tcPr>
            </w:tcPrChange>
          </w:tcPr>
          <w:p w14:paraId="42042D43" w14:textId="5DF8CA44" w:rsidR="00103B80" w:rsidRPr="002809C3" w:rsidRDefault="00B453FB" w:rsidP="00103B80">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976" w:author="Microsoft" w:date="2019-02-14T13:42:00Z">
                  <w:rPr>
                    <w:szCs w:val="24"/>
                  </w:rPr>
                </w:rPrChange>
              </w:rPr>
            </w:pPr>
            <w:ins w:id="1977" w:author="Admin" w:date="2019-02-08T13:52:00Z">
              <w:r w:rsidRPr="002809C3">
                <w:rPr>
                  <w:rFonts w:ascii="Times New Roman" w:hAnsi="Times New Roman"/>
                  <w:szCs w:val="24"/>
                  <w:rPrChange w:id="1978" w:author="Microsoft" w:date="2019-02-14T13:42:00Z">
                    <w:rPr>
                      <w:szCs w:val="24"/>
                    </w:rPr>
                  </w:rPrChange>
                </w:rPr>
                <w:t>6</w:t>
              </w:r>
            </w:ins>
          </w:p>
        </w:tc>
        <w:tc>
          <w:tcPr>
            <w:tcW w:w="1349" w:type="dxa"/>
            <w:tcPrChange w:id="1979" w:author="Microsoft" w:date="2019-02-15T10:52:00Z">
              <w:tcPr>
                <w:tcW w:w="1701" w:type="dxa"/>
              </w:tcPr>
            </w:tcPrChange>
          </w:tcPr>
          <w:p w14:paraId="35493D54" w14:textId="2C747BFB" w:rsidR="00103B80" w:rsidRPr="002809C3" w:rsidRDefault="00B453FB" w:rsidP="00103B80">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980" w:author="Microsoft" w:date="2019-02-14T13:42:00Z">
                  <w:rPr>
                    <w:szCs w:val="24"/>
                  </w:rPr>
                </w:rPrChange>
              </w:rPr>
            </w:pPr>
            <w:ins w:id="1981" w:author="Admin" w:date="2019-02-08T13:52:00Z">
              <w:r w:rsidRPr="002809C3">
                <w:rPr>
                  <w:rFonts w:ascii="Times New Roman" w:hAnsi="Times New Roman"/>
                  <w:szCs w:val="24"/>
                  <w:rPrChange w:id="1982" w:author="Microsoft" w:date="2019-02-14T13:42:00Z">
                    <w:rPr>
                      <w:szCs w:val="24"/>
                    </w:rPr>
                  </w:rPrChange>
                </w:rPr>
                <w:t>3A</w:t>
              </w:r>
            </w:ins>
          </w:p>
        </w:tc>
        <w:tc>
          <w:tcPr>
            <w:tcW w:w="844" w:type="dxa"/>
            <w:tcPrChange w:id="1983" w:author="Microsoft" w:date="2019-02-15T10:52:00Z">
              <w:tcPr>
                <w:tcW w:w="992" w:type="dxa"/>
              </w:tcPr>
            </w:tcPrChange>
          </w:tcPr>
          <w:p w14:paraId="55C29F20" w14:textId="0BC50788" w:rsidR="00103B80" w:rsidRPr="002809C3" w:rsidRDefault="00B453FB" w:rsidP="00103B80">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984" w:author="Microsoft" w:date="2019-02-14T13:42:00Z">
                  <w:rPr>
                    <w:szCs w:val="24"/>
                  </w:rPr>
                </w:rPrChange>
              </w:rPr>
            </w:pPr>
            <w:ins w:id="1985" w:author="Admin" w:date="2019-02-08T13:52:00Z">
              <w:r w:rsidRPr="002809C3">
                <w:rPr>
                  <w:rFonts w:ascii="Times New Roman" w:hAnsi="Times New Roman"/>
                  <w:szCs w:val="24"/>
                  <w:rPrChange w:id="1986" w:author="Microsoft" w:date="2019-02-14T13:42:00Z">
                    <w:rPr>
                      <w:szCs w:val="24"/>
                    </w:rPr>
                  </w:rPrChange>
                </w:rPr>
                <w:t>1</w:t>
              </w:r>
            </w:ins>
          </w:p>
        </w:tc>
        <w:tc>
          <w:tcPr>
            <w:tcW w:w="1146" w:type="dxa"/>
            <w:tcPrChange w:id="1987" w:author="Microsoft" w:date="2019-02-15T10:52:00Z">
              <w:tcPr>
                <w:tcW w:w="1276" w:type="dxa"/>
              </w:tcPr>
            </w:tcPrChange>
          </w:tcPr>
          <w:p w14:paraId="265F5FC6" w14:textId="20BE9A7D" w:rsidR="00103B80" w:rsidRPr="002809C3" w:rsidRDefault="00B453FB" w:rsidP="00103B80">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988" w:author="Microsoft" w:date="2019-02-14T13:42:00Z">
                  <w:rPr>
                    <w:szCs w:val="24"/>
                  </w:rPr>
                </w:rPrChange>
              </w:rPr>
            </w:pPr>
            <w:ins w:id="1989" w:author="Admin" w:date="2019-02-08T13:52:00Z">
              <w:r w:rsidRPr="002809C3">
                <w:rPr>
                  <w:rFonts w:ascii="Times New Roman" w:hAnsi="Times New Roman"/>
                  <w:szCs w:val="24"/>
                  <w:rPrChange w:id="1990" w:author="Microsoft" w:date="2019-02-14T13:42:00Z">
                    <w:rPr>
                      <w:szCs w:val="24"/>
                    </w:rPr>
                  </w:rPrChange>
                </w:rPr>
                <w:t>3</w:t>
              </w:r>
            </w:ins>
          </w:p>
        </w:tc>
        <w:tc>
          <w:tcPr>
            <w:tcW w:w="1389" w:type="dxa"/>
            <w:tcPrChange w:id="1991" w:author="Microsoft" w:date="2019-02-15T10:52:00Z">
              <w:tcPr>
                <w:tcW w:w="1559" w:type="dxa"/>
              </w:tcPr>
            </w:tcPrChange>
          </w:tcPr>
          <w:p w14:paraId="33E9FDE8" w14:textId="4B397C16" w:rsidR="00103B80" w:rsidRPr="002809C3" w:rsidRDefault="00B453FB" w:rsidP="00103B80">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1992" w:author="Microsoft" w:date="2019-02-14T13:42:00Z">
                  <w:rPr>
                    <w:szCs w:val="24"/>
                  </w:rPr>
                </w:rPrChange>
              </w:rPr>
            </w:pPr>
            <w:ins w:id="1993" w:author="Admin" w:date="2019-02-08T13:52:00Z">
              <w:r w:rsidRPr="002809C3">
                <w:rPr>
                  <w:rFonts w:ascii="Times New Roman" w:hAnsi="Times New Roman"/>
                  <w:szCs w:val="24"/>
                  <w:rPrChange w:id="1994" w:author="Microsoft" w:date="2019-02-14T13:42:00Z">
                    <w:rPr>
                      <w:szCs w:val="24"/>
                    </w:rPr>
                  </w:rPrChange>
                </w:rPr>
                <w:t>4</w:t>
              </w:r>
            </w:ins>
          </w:p>
        </w:tc>
      </w:tr>
      <w:tr w:rsidR="00103B80" w:rsidRPr="002809C3" w14:paraId="21D678C0" w14:textId="77777777" w:rsidTr="004E6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Change w:id="1995" w:author="Microsoft" w:date="2019-02-15T10:52:00Z">
              <w:tcPr>
                <w:tcW w:w="1768" w:type="dxa"/>
              </w:tcPr>
            </w:tcPrChange>
          </w:tcPr>
          <w:p w14:paraId="4F27E667" w14:textId="775A2730" w:rsidR="00103B80" w:rsidRPr="002809C3" w:rsidRDefault="00B453FB" w:rsidP="00103B80">
            <w:pPr>
              <w:tabs>
                <w:tab w:val="left" w:pos="426"/>
              </w:tabs>
              <w:jc w:val="both"/>
              <w:cnfStyle w:val="001000100000" w:firstRow="0" w:lastRow="0" w:firstColumn="1" w:lastColumn="0" w:oddVBand="0" w:evenVBand="0" w:oddHBand="1" w:evenHBand="0" w:firstRowFirstColumn="0" w:firstRowLastColumn="0" w:lastRowFirstColumn="0" w:lastRowLastColumn="0"/>
              <w:rPr>
                <w:rFonts w:ascii="Times New Roman" w:hAnsi="Times New Roman"/>
                <w:szCs w:val="24"/>
                <w:rPrChange w:id="1996" w:author="Microsoft" w:date="2019-02-14T13:42:00Z">
                  <w:rPr>
                    <w:szCs w:val="24"/>
                  </w:rPr>
                </w:rPrChange>
              </w:rPr>
            </w:pPr>
            <w:ins w:id="1997" w:author="Admin" w:date="2019-02-08T13:52:00Z">
              <w:r w:rsidRPr="002809C3">
                <w:rPr>
                  <w:rFonts w:ascii="Times New Roman" w:hAnsi="Times New Roman"/>
                  <w:szCs w:val="24"/>
                  <w:rPrChange w:id="1998" w:author="Microsoft" w:date="2019-02-14T13:42:00Z">
                    <w:rPr>
                      <w:szCs w:val="24"/>
                    </w:rPr>
                  </w:rPrChange>
                </w:rPr>
                <w:t>3B</w:t>
              </w:r>
            </w:ins>
          </w:p>
        </w:tc>
        <w:tc>
          <w:tcPr>
            <w:tcW w:w="785" w:type="dxa"/>
            <w:tcPrChange w:id="1999" w:author="Microsoft" w:date="2019-02-15T10:52:00Z">
              <w:tcPr>
                <w:tcW w:w="892" w:type="dxa"/>
              </w:tcPr>
            </w:tcPrChange>
          </w:tcPr>
          <w:p w14:paraId="48BEE20C" w14:textId="5C191FF7" w:rsidR="00103B80" w:rsidRPr="002809C3" w:rsidRDefault="009D4E4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2000" w:author="Microsoft" w:date="2019-02-14T13:42:00Z">
                  <w:rPr>
                    <w:szCs w:val="24"/>
                  </w:rPr>
                </w:rPrChange>
              </w:rPr>
            </w:pPr>
            <w:ins w:id="2001" w:author="Admin" w:date="2019-02-08T13:53:00Z">
              <w:r w:rsidRPr="002809C3">
                <w:rPr>
                  <w:rFonts w:ascii="Times New Roman" w:hAnsi="Times New Roman"/>
                  <w:szCs w:val="24"/>
                  <w:rPrChange w:id="2002" w:author="Microsoft" w:date="2019-02-14T13:42:00Z">
                    <w:rPr>
                      <w:szCs w:val="24"/>
                    </w:rPr>
                  </w:rPrChange>
                </w:rPr>
                <w:t>0</w:t>
              </w:r>
            </w:ins>
          </w:p>
        </w:tc>
        <w:tc>
          <w:tcPr>
            <w:tcW w:w="980" w:type="dxa"/>
            <w:tcPrChange w:id="2003" w:author="Microsoft" w:date="2019-02-15T10:52:00Z">
              <w:tcPr>
                <w:tcW w:w="992" w:type="dxa"/>
              </w:tcPr>
            </w:tcPrChange>
          </w:tcPr>
          <w:p w14:paraId="5DF2BE06" w14:textId="4AEC3A32" w:rsidR="00103B80" w:rsidRPr="002809C3" w:rsidRDefault="009D4E4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2004" w:author="Microsoft" w:date="2019-02-14T13:42:00Z">
                  <w:rPr>
                    <w:szCs w:val="24"/>
                  </w:rPr>
                </w:rPrChange>
              </w:rPr>
            </w:pPr>
            <w:ins w:id="2005" w:author="Admin" w:date="2019-02-08T13:53:00Z">
              <w:r w:rsidRPr="002809C3">
                <w:rPr>
                  <w:rFonts w:ascii="Times New Roman" w:hAnsi="Times New Roman"/>
                  <w:szCs w:val="24"/>
                  <w:rPrChange w:id="2006" w:author="Microsoft" w:date="2019-02-14T13:42:00Z">
                    <w:rPr>
                      <w:szCs w:val="24"/>
                    </w:rPr>
                  </w:rPrChange>
                </w:rPr>
                <w:t>4</w:t>
              </w:r>
            </w:ins>
          </w:p>
        </w:tc>
        <w:tc>
          <w:tcPr>
            <w:tcW w:w="1306" w:type="dxa"/>
            <w:tcPrChange w:id="2007" w:author="Microsoft" w:date="2019-02-15T10:52:00Z">
              <w:tcPr>
                <w:tcW w:w="1418" w:type="dxa"/>
              </w:tcPr>
            </w:tcPrChange>
          </w:tcPr>
          <w:p w14:paraId="4470D9F3" w14:textId="6381667B" w:rsidR="00103B80" w:rsidRPr="002809C3" w:rsidRDefault="009D4E4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2008" w:author="Microsoft" w:date="2019-02-14T13:42:00Z">
                  <w:rPr>
                    <w:szCs w:val="24"/>
                  </w:rPr>
                </w:rPrChange>
              </w:rPr>
            </w:pPr>
            <w:ins w:id="2009" w:author="Admin" w:date="2019-02-08T13:53:00Z">
              <w:r w:rsidRPr="002809C3">
                <w:rPr>
                  <w:rFonts w:ascii="Times New Roman" w:hAnsi="Times New Roman"/>
                  <w:szCs w:val="24"/>
                  <w:rPrChange w:id="2010" w:author="Microsoft" w:date="2019-02-14T13:42:00Z">
                    <w:rPr>
                      <w:szCs w:val="24"/>
                    </w:rPr>
                  </w:rPrChange>
                </w:rPr>
                <w:t>4</w:t>
              </w:r>
            </w:ins>
          </w:p>
        </w:tc>
        <w:tc>
          <w:tcPr>
            <w:tcW w:w="1349" w:type="dxa"/>
            <w:tcPrChange w:id="2011" w:author="Microsoft" w:date="2019-02-15T10:52:00Z">
              <w:tcPr>
                <w:tcW w:w="1701" w:type="dxa"/>
              </w:tcPr>
            </w:tcPrChange>
          </w:tcPr>
          <w:p w14:paraId="38661D17" w14:textId="7645601C" w:rsidR="00103B80" w:rsidRPr="002809C3" w:rsidRDefault="009D4E4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2012" w:author="Microsoft" w:date="2019-02-14T13:42:00Z">
                  <w:rPr>
                    <w:szCs w:val="24"/>
                  </w:rPr>
                </w:rPrChange>
              </w:rPr>
            </w:pPr>
            <w:ins w:id="2013" w:author="Admin" w:date="2019-02-08T13:53:00Z">
              <w:r w:rsidRPr="002809C3">
                <w:rPr>
                  <w:rFonts w:ascii="Times New Roman" w:hAnsi="Times New Roman"/>
                  <w:szCs w:val="24"/>
                  <w:rPrChange w:id="2014" w:author="Microsoft" w:date="2019-02-14T13:42:00Z">
                    <w:rPr>
                      <w:szCs w:val="24"/>
                    </w:rPr>
                  </w:rPrChange>
                </w:rPr>
                <w:t>4A</w:t>
              </w:r>
            </w:ins>
          </w:p>
        </w:tc>
        <w:tc>
          <w:tcPr>
            <w:tcW w:w="844" w:type="dxa"/>
            <w:tcPrChange w:id="2015" w:author="Microsoft" w:date="2019-02-15T10:52:00Z">
              <w:tcPr>
                <w:tcW w:w="992" w:type="dxa"/>
              </w:tcPr>
            </w:tcPrChange>
          </w:tcPr>
          <w:p w14:paraId="4076BEB7" w14:textId="5E8513CC" w:rsidR="00103B80" w:rsidRPr="002809C3" w:rsidRDefault="009D4E4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2016" w:author="Microsoft" w:date="2019-02-14T13:42:00Z">
                  <w:rPr>
                    <w:szCs w:val="24"/>
                  </w:rPr>
                </w:rPrChange>
              </w:rPr>
            </w:pPr>
            <w:ins w:id="2017" w:author="Admin" w:date="2019-02-08T13:53:00Z">
              <w:r w:rsidRPr="002809C3">
                <w:rPr>
                  <w:rFonts w:ascii="Times New Roman" w:hAnsi="Times New Roman"/>
                  <w:szCs w:val="24"/>
                  <w:rPrChange w:id="2018" w:author="Microsoft" w:date="2019-02-14T13:42:00Z">
                    <w:rPr>
                      <w:szCs w:val="24"/>
                    </w:rPr>
                  </w:rPrChange>
                </w:rPr>
                <w:t>0</w:t>
              </w:r>
            </w:ins>
          </w:p>
        </w:tc>
        <w:tc>
          <w:tcPr>
            <w:tcW w:w="1146" w:type="dxa"/>
            <w:tcPrChange w:id="2019" w:author="Microsoft" w:date="2019-02-15T10:52:00Z">
              <w:tcPr>
                <w:tcW w:w="1276" w:type="dxa"/>
              </w:tcPr>
            </w:tcPrChange>
          </w:tcPr>
          <w:p w14:paraId="267F57A3" w14:textId="32555C3E" w:rsidR="00103B80" w:rsidRPr="002809C3" w:rsidRDefault="009D4E4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2020" w:author="Microsoft" w:date="2019-02-14T13:42:00Z">
                  <w:rPr>
                    <w:szCs w:val="24"/>
                  </w:rPr>
                </w:rPrChange>
              </w:rPr>
            </w:pPr>
            <w:ins w:id="2021" w:author="Admin" w:date="2019-02-08T13:53:00Z">
              <w:r w:rsidRPr="002809C3">
                <w:rPr>
                  <w:rFonts w:ascii="Times New Roman" w:hAnsi="Times New Roman"/>
                  <w:szCs w:val="24"/>
                  <w:rPrChange w:id="2022" w:author="Microsoft" w:date="2019-02-14T13:42:00Z">
                    <w:rPr>
                      <w:szCs w:val="24"/>
                    </w:rPr>
                  </w:rPrChange>
                </w:rPr>
                <w:t>3</w:t>
              </w:r>
            </w:ins>
          </w:p>
        </w:tc>
        <w:tc>
          <w:tcPr>
            <w:tcW w:w="1389" w:type="dxa"/>
            <w:tcPrChange w:id="2023" w:author="Microsoft" w:date="2019-02-15T10:52:00Z">
              <w:tcPr>
                <w:tcW w:w="1559" w:type="dxa"/>
              </w:tcPr>
            </w:tcPrChange>
          </w:tcPr>
          <w:p w14:paraId="7E51C3EE" w14:textId="0FC075EB" w:rsidR="00103B80" w:rsidRPr="002809C3" w:rsidRDefault="009D4E4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2024" w:author="Microsoft" w:date="2019-02-14T13:42:00Z">
                  <w:rPr>
                    <w:szCs w:val="24"/>
                  </w:rPr>
                </w:rPrChange>
              </w:rPr>
            </w:pPr>
            <w:ins w:id="2025" w:author="Admin" w:date="2019-02-08T13:53:00Z">
              <w:r w:rsidRPr="002809C3">
                <w:rPr>
                  <w:rFonts w:ascii="Times New Roman" w:hAnsi="Times New Roman"/>
                  <w:szCs w:val="24"/>
                  <w:rPrChange w:id="2026" w:author="Microsoft" w:date="2019-02-14T13:42:00Z">
                    <w:rPr>
                      <w:szCs w:val="24"/>
                    </w:rPr>
                  </w:rPrChange>
                </w:rPr>
                <w:t>3</w:t>
              </w:r>
            </w:ins>
          </w:p>
        </w:tc>
      </w:tr>
      <w:tr w:rsidR="00103B80" w:rsidRPr="002809C3" w14:paraId="14C6D864" w14:textId="77777777" w:rsidTr="004E6E73">
        <w:tc>
          <w:tcPr>
            <w:cnfStyle w:val="001000000000" w:firstRow="0" w:lastRow="0" w:firstColumn="1" w:lastColumn="0" w:oddVBand="0" w:evenVBand="0" w:oddHBand="0" w:evenHBand="0" w:firstRowFirstColumn="0" w:firstRowLastColumn="0" w:lastRowFirstColumn="0" w:lastRowLastColumn="0"/>
            <w:tcW w:w="1881" w:type="dxa"/>
            <w:tcPrChange w:id="2027" w:author="Microsoft" w:date="2019-02-15T10:52:00Z">
              <w:tcPr>
                <w:tcW w:w="1768" w:type="dxa"/>
              </w:tcPr>
            </w:tcPrChange>
          </w:tcPr>
          <w:p w14:paraId="3BE317D2" w14:textId="65785F1B" w:rsidR="00103B80" w:rsidRPr="002809C3" w:rsidRDefault="009D4E4B" w:rsidP="00103B80">
            <w:pPr>
              <w:tabs>
                <w:tab w:val="left" w:pos="426"/>
              </w:tabs>
              <w:jc w:val="both"/>
              <w:rPr>
                <w:rFonts w:ascii="Times New Roman" w:hAnsi="Times New Roman"/>
                <w:szCs w:val="24"/>
                <w:rPrChange w:id="2028" w:author="Microsoft" w:date="2019-02-14T13:42:00Z">
                  <w:rPr>
                    <w:szCs w:val="24"/>
                  </w:rPr>
                </w:rPrChange>
              </w:rPr>
            </w:pPr>
            <w:ins w:id="2029" w:author="Admin" w:date="2019-02-08T13:53:00Z">
              <w:r w:rsidRPr="002809C3">
                <w:rPr>
                  <w:rFonts w:ascii="Times New Roman" w:hAnsi="Times New Roman"/>
                  <w:szCs w:val="24"/>
                  <w:rPrChange w:id="2030" w:author="Microsoft" w:date="2019-02-14T13:42:00Z">
                    <w:rPr>
                      <w:szCs w:val="24"/>
                    </w:rPr>
                  </w:rPrChange>
                </w:rPr>
                <w:t>5A</w:t>
              </w:r>
            </w:ins>
          </w:p>
        </w:tc>
        <w:tc>
          <w:tcPr>
            <w:tcW w:w="785" w:type="dxa"/>
            <w:tcPrChange w:id="2031" w:author="Microsoft" w:date="2019-02-15T10:52:00Z">
              <w:tcPr>
                <w:tcW w:w="892" w:type="dxa"/>
              </w:tcPr>
            </w:tcPrChange>
          </w:tcPr>
          <w:p w14:paraId="1215A45D" w14:textId="55E58B7D" w:rsidR="00103B80" w:rsidRPr="002809C3" w:rsidRDefault="009D4E4B" w:rsidP="00103B80">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2032" w:author="Microsoft" w:date="2019-02-14T13:42:00Z">
                  <w:rPr>
                    <w:szCs w:val="24"/>
                  </w:rPr>
                </w:rPrChange>
              </w:rPr>
            </w:pPr>
            <w:ins w:id="2033" w:author="Admin" w:date="2019-02-08T13:53:00Z">
              <w:r w:rsidRPr="002809C3">
                <w:rPr>
                  <w:rFonts w:ascii="Times New Roman" w:hAnsi="Times New Roman"/>
                  <w:szCs w:val="24"/>
                  <w:rPrChange w:id="2034" w:author="Microsoft" w:date="2019-02-14T13:42:00Z">
                    <w:rPr>
                      <w:szCs w:val="24"/>
                    </w:rPr>
                  </w:rPrChange>
                </w:rPr>
                <w:t>1</w:t>
              </w:r>
            </w:ins>
          </w:p>
        </w:tc>
        <w:tc>
          <w:tcPr>
            <w:tcW w:w="980" w:type="dxa"/>
            <w:tcPrChange w:id="2035" w:author="Microsoft" w:date="2019-02-15T10:52:00Z">
              <w:tcPr>
                <w:tcW w:w="992" w:type="dxa"/>
              </w:tcPr>
            </w:tcPrChange>
          </w:tcPr>
          <w:p w14:paraId="634F4BCA" w14:textId="62251DD7" w:rsidR="00103B80" w:rsidRPr="002809C3" w:rsidRDefault="009D4E4B" w:rsidP="00103B80">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2036" w:author="Microsoft" w:date="2019-02-14T13:42:00Z">
                  <w:rPr>
                    <w:szCs w:val="24"/>
                  </w:rPr>
                </w:rPrChange>
              </w:rPr>
            </w:pPr>
            <w:ins w:id="2037" w:author="Admin" w:date="2019-02-08T13:53:00Z">
              <w:r w:rsidRPr="002809C3">
                <w:rPr>
                  <w:rFonts w:ascii="Times New Roman" w:hAnsi="Times New Roman"/>
                  <w:szCs w:val="24"/>
                  <w:rPrChange w:id="2038" w:author="Microsoft" w:date="2019-02-14T13:42:00Z">
                    <w:rPr>
                      <w:szCs w:val="24"/>
                    </w:rPr>
                  </w:rPrChange>
                </w:rPr>
                <w:t>2</w:t>
              </w:r>
            </w:ins>
          </w:p>
        </w:tc>
        <w:tc>
          <w:tcPr>
            <w:tcW w:w="1306" w:type="dxa"/>
            <w:tcPrChange w:id="2039" w:author="Microsoft" w:date="2019-02-15T10:52:00Z">
              <w:tcPr>
                <w:tcW w:w="1418" w:type="dxa"/>
              </w:tcPr>
            </w:tcPrChange>
          </w:tcPr>
          <w:p w14:paraId="741B7393" w14:textId="44F69C5E" w:rsidR="00103B80" w:rsidRPr="002809C3" w:rsidRDefault="009D4E4B" w:rsidP="00103B80">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2040" w:author="Microsoft" w:date="2019-02-14T13:42:00Z">
                  <w:rPr>
                    <w:szCs w:val="24"/>
                  </w:rPr>
                </w:rPrChange>
              </w:rPr>
            </w:pPr>
            <w:ins w:id="2041" w:author="Admin" w:date="2019-02-08T13:53:00Z">
              <w:r w:rsidRPr="002809C3">
                <w:rPr>
                  <w:rFonts w:ascii="Times New Roman" w:hAnsi="Times New Roman"/>
                  <w:szCs w:val="24"/>
                  <w:rPrChange w:id="2042" w:author="Microsoft" w:date="2019-02-14T13:42:00Z">
                    <w:rPr>
                      <w:szCs w:val="24"/>
                    </w:rPr>
                  </w:rPrChange>
                </w:rPr>
                <w:t>3</w:t>
              </w:r>
            </w:ins>
          </w:p>
        </w:tc>
        <w:tc>
          <w:tcPr>
            <w:tcW w:w="1349" w:type="dxa"/>
            <w:tcPrChange w:id="2043" w:author="Microsoft" w:date="2019-02-15T10:52:00Z">
              <w:tcPr>
                <w:tcW w:w="1701" w:type="dxa"/>
              </w:tcPr>
            </w:tcPrChange>
          </w:tcPr>
          <w:p w14:paraId="5C2DBD85" w14:textId="43D9A521" w:rsidR="00103B80" w:rsidRPr="002809C3" w:rsidRDefault="009D4E4B" w:rsidP="00103B80">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2044" w:author="Microsoft" w:date="2019-02-14T13:42:00Z">
                  <w:rPr>
                    <w:szCs w:val="24"/>
                  </w:rPr>
                </w:rPrChange>
              </w:rPr>
            </w:pPr>
            <w:ins w:id="2045" w:author="Admin" w:date="2019-02-08T13:53:00Z">
              <w:r w:rsidRPr="002809C3">
                <w:rPr>
                  <w:rFonts w:ascii="Times New Roman" w:hAnsi="Times New Roman"/>
                  <w:szCs w:val="24"/>
                  <w:rPrChange w:id="2046" w:author="Microsoft" w:date="2019-02-14T13:42:00Z">
                    <w:rPr>
                      <w:szCs w:val="24"/>
                    </w:rPr>
                  </w:rPrChange>
                </w:rPr>
                <w:t>6A</w:t>
              </w:r>
            </w:ins>
          </w:p>
        </w:tc>
        <w:tc>
          <w:tcPr>
            <w:tcW w:w="844" w:type="dxa"/>
            <w:tcPrChange w:id="2047" w:author="Microsoft" w:date="2019-02-15T10:52:00Z">
              <w:tcPr>
                <w:tcW w:w="992" w:type="dxa"/>
              </w:tcPr>
            </w:tcPrChange>
          </w:tcPr>
          <w:p w14:paraId="61CC7F8A" w14:textId="0FA0BACF" w:rsidR="00103B80" w:rsidRPr="002809C3" w:rsidRDefault="009D4E4B" w:rsidP="00103B80">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2048" w:author="Microsoft" w:date="2019-02-14T13:42:00Z">
                  <w:rPr>
                    <w:szCs w:val="24"/>
                  </w:rPr>
                </w:rPrChange>
              </w:rPr>
            </w:pPr>
            <w:ins w:id="2049" w:author="Admin" w:date="2019-02-08T13:53:00Z">
              <w:r w:rsidRPr="002809C3">
                <w:rPr>
                  <w:rFonts w:ascii="Times New Roman" w:hAnsi="Times New Roman"/>
                  <w:szCs w:val="24"/>
                  <w:rPrChange w:id="2050" w:author="Microsoft" w:date="2019-02-14T13:42:00Z">
                    <w:rPr>
                      <w:szCs w:val="24"/>
                    </w:rPr>
                  </w:rPrChange>
                </w:rPr>
                <w:t>0</w:t>
              </w:r>
            </w:ins>
          </w:p>
        </w:tc>
        <w:tc>
          <w:tcPr>
            <w:tcW w:w="1146" w:type="dxa"/>
            <w:tcPrChange w:id="2051" w:author="Microsoft" w:date="2019-02-15T10:52:00Z">
              <w:tcPr>
                <w:tcW w:w="1276" w:type="dxa"/>
              </w:tcPr>
            </w:tcPrChange>
          </w:tcPr>
          <w:p w14:paraId="7D45C45E" w14:textId="242B462E" w:rsidR="00103B80" w:rsidRPr="002809C3" w:rsidRDefault="009D4E4B" w:rsidP="00103B80">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2052" w:author="Microsoft" w:date="2019-02-14T13:42:00Z">
                  <w:rPr>
                    <w:szCs w:val="24"/>
                  </w:rPr>
                </w:rPrChange>
              </w:rPr>
            </w:pPr>
            <w:ins w:id="2053" w:author="Admin" w:date="2019-02-08T13:53:00Z">
              <w:r w:rsidRPr="002809C3">
                <w:rPr>
                  <w:rFonts w:ascii="Times New Roman" w:hAnsi="Times New Roman"/>
                  <w:szCs w:val="24"/>
                  <w:rPrChange w:id="2054" w:author="Microsoft" w:date="2019-02-14T13:42:00Z">
                    <w:rPr>
                      <w:szCs w:val="24"/>
                    </w:rPr>
                  </w:rPrChange>
                </w:rPr>
                <w:t>4</w:t>
              </w:r>
            </w:ins>
          </w:p>
        </w:tc>
        <w:tc>
          <w:tcPr>
            <w:tcW w:w="1389" w:type="dxa"/>
            <w:tcPrChange w:id="2055" w:author="Microsoft" w:date="2019-02-15T10:52:00Z">
              <w:tcPr>
                <w:tcW w:w="1559" w:type="dxa"/>
              </w:tcPr>
            </w:tcPrChange>
          </w:tcPr>
          <w:p w14:paraId="788B5849" w14:textId="2B302848" w:rsidR="00103B80" w:rsidRPr="002809C3" w:rsidRDefault="009D4E4B" w:rsidP="00103B80">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2056" w:author="Microsoft" w:date="2019-02-14T13:42:00Z">
                  <w:rPr>
                    <w:szCs w:val="24"/>
                  </w:rPr>
                </w:rPrChange>
              </w:rPr>
            </w:pPr>
            <w:ins w:id="2057" w:author="Admin" w:date="2019-02-08T13:53:00Z">
              <w:r w:rsidRPr="002809C3">
                <w:rPr>
                  <w:rFonts w:ascii="Times New Roman" w:hAnsi="Times New Roman"/>
                  <w:szCs w:val="24"/>
                  <w:rPrChange w:id="2058" w:author="Microsoft" w:date="2019-02-14T13:42:00Z">
                    <w:rPr>
                      <w:szCs w:val="24"/>
                    </w:rPr>
                  </w:rPrChange>
                </w:rPr>
                <w:t>4</w:t>
              </w:r>
            </w:ins>
          </w:p>
        </w:tc>
      </w:tr>
      <w:tr w:rsidR="00103B80" w:rsidRPr="002809C3" w14:paraId="384F9551" w14:textId="77777777" w:rsidTr="004E6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Change w:id="2059" w:author="Microsoft" w:date="2019-02-15T10:52:00Z">
              <w:tcPr>
                <w:tcW w:w="1768" w:type="dxa"/>
              </w:tcPr>
            </w:tcPrChange>
          </w:tcPr>
          <w:p w14:paraId="2B682F26" w14:textId="67A5D75A" w:rsidR="00103B80" w:rsidRPr="002809C3" w:rsidRDefault="009D4E4B" w:rsidP="00103B80">
            <w:pPr>
              <w:tabs>
                <w:tab w:val="left" w:pos="426"/>
              </w:tabs>
              <w:jc w:val="both"/>
              <w:cnfStyle w:val="001000100000" w:firstRow="0" w:lastRow="0" w:firstColumn="1" w:lastColumn="0" w:oddVBand="0" w:evenVBand="0" w:oddHBand="1" w:evenHBand="0" w:firstRowFirstColumn="0" w:firstRowLastColumn="0" w:lastRowFirstColumn="0" w:lastRowLastColumn="0"/>
              <w:rPr>
                <w:rFonts w:ascii="Times New Roman" w:hAnsi="Times New Roman"/>
                <w:szCs w:val="24"/>
                <w:rPrChange w:id="2060" w:author="Microsoft" w:date="2019-02-14T13:42:00Z">
                  <w:rPr>
                    <w:szCs w:val="24"/>
                  </w:rPr>
                </w:rPrChange>
              </w:rPr>
            </w:pPr>
            <w:ins w:id="2061" w:author="Admin" w:date="2019-02-08T13:53:00Z">
              <w:r w:rsidRPr="002809C3">
                <w:rPr>
                  <w:rFonts w:ascii="Times New Roman" w:hAnsi="Times New Roman"/>
                  <w:szCs w:val="24"/>
                  <w:rPrChange w:id="2062" w:author="Microsoft" w:date="2019-02-14T13:42:00Z">
                    <w:rPr>
                      <w:szCs w:val="24"/>
                    </w:rPr>
                  </w:rPrChange>
                </w:rPr>
                <w:t>7A</w:t>
              </w:r>
            </w:ins>
          </w:p>
        </w:tc>
        <w:tc>
          <w:tcPr>
            <w:tcW w:w="785" w:type="dxa"/>
            <w:tcPrChange w:id="2063" w:author="Microsoft" w:date="2019-02-15T10:52:00Z">
              <w:tcPr>
                <w:tcW w:w="892" w:type="dxa"/>
              </w:tcPr>
            </w:tcPrChange>
          </w:tcPr>
          <w:p w14:paraId="56E58ED5" w14:textId="40110CD0" w:rsidR="00103B80" w:rsidRPr="002809C3" w:rsidRDefault="009D4E4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2064" w:author="Microsoft" w:date="2019-02-14T13:42:00Z">
                  <w:rPr>
                    <w:szCs w:val="24"/>
                  </w:rPr>
                </w:rPrChange>
              </w:rPr>
            </w:pPr>
            <w:ins w:id="2065" w:author="Admin" w:date="2019-02-08T13:53:00Z">
              <w:r w:rsidRPr="002809C3">
                <w:rPr>
                  <w:rFonts w:ascii="Times New Roman" w:hAnsi="Times New Roman"/>
                  <w:szCs w:val="24"/>
                  <w:rPrChange w:id="2066" w:author="Microsoft" w:date="2019-02-14T13:42:00Z">
                    <w:rPr>
                      <w:szCs w:val="24"/>
                    </w:rPr>
                  </w:rPrChange>
                </w:rPr>
                <w:t>0</w:t>
              </w:r>
            </w:ins>
          </w:p>
        </w:tc>
        <w:tc>
          <w:tcPr>
            <w:tcW w:w="980" w:type="dxa"/>
            <w:tcPrChange w:id="2067" w:author="Microsoft" w:date="2019-02-15T10:52:00Z">
              <w:tcPr>
                <w:tcW w:w="992" w:type="dxa"/>
              </w:tcPr>
            </w:tcPrChange>
          </w:tcPr>
          <w:p w14:paraId="3FA56CE7" w14:textId="1BF6466D" w:rsidR="00103B80" w:rsidRPr="002809C3" w:rsidRDefault="009D4E4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2068" w:author="Microsoft" w:date="2019-02-14T13:42:00Z">
                  <w:rPr>
                    <w:szCs w:val="24"/>
                  </w:rPr>
                </w:rPrChange>
              </w:rPr>
            </w:pPr>
            <w:ins w:id="2069" w:author="Admin" w:date="2019-02-08T13:53:00Z">
              <w:r w:rsidRPr="002809C3">
                <w:rPr>
                  <w:rFonts w:ascii="Times New Roman" w:hAnsi="Times New Roman"/>
                  <w:szCs w:val="24"/>
                  <w:rPrChange w:id="2070" w:author="Microsoft" w:date="2019-02-14T13:42:00Z">
                    <w:rPr>
                      <w:szCs w:val="24"/>
                    </w:rPr>
                  </w:rPrChange>
                </w:rPr>
                <w:t>3</w:t>
              </w:r>
            </w:ins>
          </w:p>
        </w:tc>
        <w:tc>
          <w:tcPr>
            <w:tcW w:w="1306" w:type="dxa"/>
            <w:tcPrChange w:id="2071" w:author="Microsoft" w:date="2019-02-15T10:52:00Z">
              <w:tcPr>
                <w:tcW w:w="1418" w:type="dxa"/>
              </w:tcPr>
            </w:tcPrChange>
          </w:tcPr>
          <w:p w14:paraId="484FA67F" w14:textId="48AB8FA5" w:rsidR="00103B80" w:rsidRPr="002809C3" w:rsidRDefault="009D4E4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2072" w:author="Microsoft" w:date="2019-02-14T13:42:00Z">
                  <w:rPr>
                    <w:szCs w:val="24"/>
                  </w:rPr>
                </w:rPrChange>
              </w:rPr>
            </w:pPr>
            <w:ins w:id="2073" w:author="Admin" w:date="2019-02-08T13:54:00Z">
              <w:r w:rsidRPr="002809C3">
                <w:rPr>
                  <w:rFonts w:ascii="Times New Roman" w:hAnsi="Times New Roman"/>
                  <w:szCs w:val="24"/>
                  <w:rPrChange w:id="2074" w:author="Microsoft" w:date="2019-02-14T13:42:00Z">
                    <w:rPr>
                      <w:szCs w:val="24"/>
                    </w:rPr>
                  </w:rPrChange>
                </w:rPr>
                <w:t>3</w:t>
              </w:r>
            </w:ins>
          </w:p>
        </w:tc>
        <w:tc>
          <w:tcPr>
            <w:tcW w:w="1349" w:type="dxa"/>
            <w:tcPrChange w:id="2075" w:author="Microsoft" w:date="2019-02-15T10:52:00Z">
              <w:tcPr>
                <w:tcW w:w="1701" w:type="dxa"/>
              </w:tcPr>
            </w:tcPrChange>
          </w:tcPr>
          <w:p w14:paraId="32B3220A" w14:textId="78B28E32" w:rsidR="00103B80" w:rsidRPr="002809C3" w:rsidRDefault="009D4E4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2076" w:author="Microsoft" w:date="2019-02-14T13:42:00Z">
                  <w:rPr>
                    <w:szCs w:val="24"/>
                  </w:rPr>
                </w:rPrChange>
              </w:rPr>
            </w:pPr>
            <w:ins w:id="2077" w:author="Admin" w:date="2019-02-08T13:54:00Z">
              <w:r w:rsidRPr="002809C3">
                <w:rPr>
                  <w:rFonts w:ascii="Times New Roman" w:hAnsi="Times New Roman"/>
                  <w:szCs w:val="24"/>
                  <w:rPrChange w:id="2078" w:author="Microsoft" w:date="2019-02-14T13:42:00Z">
                    <w:rPr>
                      <w:szCs w:val="24"/>
                    </w:rPr>
                  </w:rPrChange>
                </w:rPr>
                <w:t>7B</w:t>
              </w:r>
            </w:ins>
          </w:p>
        </w:tc>
        <w:tc>
          <w:tcPr>
            <w:tcW w:w="844" w:type="dxa"/>
            <w:tcPrChange w:id="2079" w:author="Microsoft" w:date="2019-02-15T10:52:00Z">
              <w:tcPr>
                <w:tcW w:w="992" w:type="dxa"/>
              </w:tcPr>
            </w:tcPrChange>
          </w:tcPr>
          <w:p w14:paraId="1D2DB38D" w14:textId="75060B86" w:rsidR="00103B80" w:rsidRPr="002809C3" w:rsidRDefault="009D4E4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2080" w:author="Microsoft" w:date="2019-02-14T13:42:00Z">
                  <w:rPr>
                    <w:szCs w:val="24"/>
                  </w:rPr>
                </w:rPrChange>
              </w:rPr>
            </w:pPr>
            <w:ins w:id="2081" w:author="Admin" w:date="2019-02-08T13:54:00Z">
              <w:r w:rsidRPr="002809C3">
                <w:rPr>
                  <w:rFonts w:ascii="Times New Roman" w:hAnsi="Times New Roman"/>
                  <w:szCs w:val="24"/>
                  <w:rPrChange w:id="2082" w:author="Microsoft" w:date="2019-02-14T13:42:00Z">
                    <w:rPr>
                      <w:szCs w:val="24"/>
                    </w:rPr>
                  </w:rPrChange>
                </w:rPr>
                <w:t>1</w:t>
              </w:r>
            </w:ins>
          </w:p>
        </w:tc>
        <w:tc>
          <w:tcPr>
            <w:tcW w:w="1146" w:type="dxa"/>
            <w:tcPrChange w:id="2083" w:author="Microsoft" w:date="2019-02-15T10:52:00Z">
              <w:tcPr>
                <w:tcW w:w="1276" w:type="dxa"/>
              </w:tcPr>
            </w:tcPrChange>
          </w:tcPr>
          <w:p w14:paraId="7D4DDA7F" w14:textId="03F4FB29" w:rsidR="00103B80" w:rsidRPr="002809C3" w:rsidRDefault="009D4E4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2084" w:author="Microsoft" w:date="2019-02-14T13:42:00Z">
                  <w:rPr>
                    <w:szCs w:val="24"/>
                  </w:rPr>
                </w:rPrChange>
              </w:rPr>
            </w:pPr>
            <w:ins w:id="2085" w:author="Admin" w:date="2019-02-08T13:54:00Z">
              <w:r w:rsidRPr="002809C3">
                <w:rPr>
                  <w:rFonts w:ascii="Times New Roman" w:hAnsi="Times New Roman"/>
                  <w:szCs w:val="24"/>
                  <w:rPrChange w:id="2086" w:author="Microsoft" w:date="2019-02-14T13:42:00Z">
                    <w:rPr>
                      <w:szCs w:val="24"/>
                    </w:rPr>
                  </w:rPrChange>
                </w:rPr>
                <w:t>1</w:t>
              </w:r>
            </w:ins>
          </w:p>
        </w:tc>
        <w:tc>
          <w:tcPr>
            <w:tcW w:w="1389" w:type="dxa"/>
            <w:tcPrChange w:id="2087" w:author="Microsoft" w:date="2019-02-15T10:52:00Z">
              <w:tcPr>
                <w:tcW w:w="1559" w:type="dxa"/>
              </w:tcPr>
            </w:tcPrChange>
          </w:tcPr>
          <w:p w14:paraId="2EC435C5" w14:textId="68540186" w:rsidR="00103B80" w:rsidRPr="002809C3" w:rsidRDefault="009D4E4B" w:rsidP="00103B80">
            <w:pPr>
              <w:tabs>
                <w:tab w:val="left" w:pos="42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2088" w:author="Microsoft" w:date="2019-02-14T13:42:00Z">
                  <w:rPr>
                    <w:szCs w:val="24"/>
                  </w:rPr>
                </w:rPrChange>
              </w:rPr>
            </w:pPr>
            <w:ins w:id="2089" w:author="Admin" w:date="2019-02-08T13:54:00Z">
              <w:r w:rsidRPr="002809C3">
                <w:rPr>
                  <w:rFonts w:ascii="Times New Roman" w:hAnsi="Times New Roman"/>
                  <w:szCs w:val="24"/>
                  <w:rPrChange w:id="2090" w:author="Microsoft" w:date="2019-02-14T13:42:00Z">
                    <w:rPr>
                      <w:szCs w:val="24"/>
                    </w:rPr>
                  </w:rPrChange>
                </w:rPr>
                <w:t>2</w:t>
              </w:r>
            </w:ins>
          </w:p>
        </w:tc>
      </w:tr>
      <w:tr w:rsidR="00103B80" w:rsidRPr="002809C3" w14:paraId="13A3311A" w14:textId="77777777" w:rsidTr="004E6E73">
        <w:tc>
          <w:tcPr>
            <w:cnfStyle w:val="001000000000" w:firstRow="0" w:lastRow="0" w:firstColumn="1" w:lastColumn="0" w:oddVBand="0" w:evenVBand="0" w:oddHBand="0" w:evenHBand="0" w:firstRowFirstColumn="0" w:firstRowLastColumn="0" w:lastRowFirstColumn="0" w:lastRowLastColumn="0"/>
            <w:tcW w:w="1881" w:type="dxa"/>
            <w:tcPrChange w:id="2091" w:author="Microsoft" w:date="2019-02-15T10:52:00Z">
              <w:tcPr>
                <w:tcW w:w="1768" w:type="dxa"/>
              </w:tcPr>
            </w:tcPrChange>
          </w:tcPr>
          <w:p w14:paraId="60201A97" w14:textId="79CB6345" w:rsidR="00103B80" w:rsidRPr="002809C3" w:rsidRDefault="009D4E4B" w:rsidP="00103B80">
            <w:pPr>
              <w:tabs>
                <w:tab w:val="left" w:pos="426"/>
              </w:tabs>
              <w:jc w:val="both"/>
              <w:rPr>
                <w:rFonts w:ascii="Times New Roman" w:hAnsi="Times New Roman"/>
                <w:szCs w:val="24"/>
                <w:rPrChange w:id="2092" w:author="Microsoft" w:date="2019-02-14T13:42:00Z">
                  <w:rPr>
                    <w:szCs w:val="24"/>
                  </w:rPr>
                </w:rPrChange>
              </w:rPr>
            </w:pPr>
            <w:ins w:id="2093" w:author="Admin" w:date="2019-02-08T13:54:00Z">
              <w:r w:rsidRPr="002809C3">
                <w:rPr>
                  <w:rFonts w:ascii="Times New Roman" w:hAnsi="Times New Roman"/>
                  <w:szCs w:val="24"/>
                  <w:rPrChange w:id="2094" w:author="Microsoft" w:date="2019-02-14T13:42:00Z">
                    <w:rPr>
                      <w:szCs w:val="24"/>
                    </w:rPr>
                  </w:rPrChange>
                </w:rPr>
                <w:t>8A</w:t>
              </w:r>
            </w:ins>
          </w:p>
        </w:tc>
        <w:tc>
          <w:tcPr>
            <w:tcW w:w="785" w:type="dxa"/>
            <w:tcPrChange w:id="2095" w:author="Microsoft" w:date="2019-02-15T10:52:00Z">
              <w:tcPr>
                <w:tcW w:w="892" w:type="dxa"/>
              </w:tcPr>
            </w:tcPrChange>
          </w:tcPr>
          <w:p w14:paraId="4AA90EB6" w14:textId="0AAC35FF" w:rsidR="00103B80" w:rsidRPr="002809C3" w:rsidRDefault="009D4E4B" w:rsidP="00103B80">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2096" w:author="Microsoft" w:date="2019-02-14T13:42:00Z">
                  <w:rPr>
                    <w:szCs w:val="24"/>
                  </w:rPr>
                </w:rPrChange>
              </w:rPr>
            </w:pPr>
            <w:ins w:id="2097" w:author="Admin" w:date="2019-02-08T13:55:00Z">
              <w:r w:rsidRPr="002809C3">
                <w:rPr>
                  <w:rFonts w:ascii="Times New Roman" w:hAnsi="Times New Roman"/>
                  <w:szCs w:val="24"/>
                  <w:rPrChange w:id="2098" w:author="Microsoft" w:date="2019-02-14T13:42:00Z">
                    <w:rPr>
                      <w:szCs w:val="24"/>
                    </w:rPr>
                  </w:rPrChange>
                </w:rPr>
                <w:t>2</w:t>
              </w:r>
            </w:ins>
          </w:p>
        </w:tc>
        <w:tc>
          <w:tcPr>
            <w:tcW w:w="980" w:type="dxa"/>
            <w:tcPrChange w:id="2099" w:author="Microsoft" w:date="2019-02-15T10:52:00Z">
              <w:tcPr>
                <w:tcW w:w="992" w:type="dxa"/>
              </w:tcPr>
            </w:tcPrChange>
          </w:tcPr>
          <w:p w14:paraId="52A63F9F" w14:textId="0BA028B8" w:rsidR="00103B80" w:rsidRPr="002809C3" w:rsidRDefault="009D4E4B" w:rsidP="00103B80">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2100" w:author="Microsoft" w:date="2019-02-14T13:42:00Z">
                  <w:rPr>
                    <w:szCs w:val="24"/>
                  </w:rPr>
                </w:rPrChange>
              </w:rPr>
            </w:pPr>
            <w:ins w:id="2101" w:author="Admin" w:date="2019-02-08T13:55:00Z">
              <w:r w:rsidRPr="002809C3">
                <w:rPr>
                  <w:rFonts w:ascii="Times New Roman" w:hAnsi="Times New Roman"/>
                  <w:szCs w:val="24"/>
                  <w:rPrChange w:id="2102" w:author="Microsoft" w:date="2019-02-14T13:42:00Z">
                    <w:rPr>
                      <w:szCs w:val="24"/>
                    </w:rPr>
                  </w:rPrChange>
                </w:rPr>
                <w:t>1</w:t>
              </w:r>
            </w:ins>
          </w:p>
        </w:tc>
        <w:tc>
          <w:tcPr>
            <w:tcW w:w="1306" w:type="dxa"/>
            <w:tcPrChange w:id="2103" w:author="Microsoft" w:date="2019-02-15T10:52:00Z">
              <w:tcPr>
                <w:tcW w:w="1418" w:type="dxa"/>
              </w:tcPr>
            </w:tcPrChange>
          </w:tcPr>
          <w:p w14:paraId="4EE398FE" w14:textId="1A46CD59" w:rsidR="00103B80" w:rsidRPr="002809C3" w:rsidRDefault="009D4E4B" w:rsidP="00103B80">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2104" w:author="Microsoft" w:date="2019-02-14T13:42:00Z">
                  <w:rPr>
                    <w:szCs w:val="24"/>
                  </w:rPr>
                </w:rPrChange>
              </w:rPr>
            </w:pPr>
            <w:ins w:id="2105" w:author="Admin" w:date="2019-02-08T13:55:00Z">
              <w:r w:rsidRPr="002809C3">
                <w:rPr>
                  <w:rFonts w:ascii="Times New Roman" w:hAnsi="Times New Roman"/>
                  <w:szCs w:val="24"/>
                  <w:rPrChange w:id="2106" w:author="Microsoft" w:date="2019-02-14T13:42:00Z">
                    <w:rPr>
                      <w:szCs w:val="24"/>
                    </w:rPr>
                  </w:rPrChange>
                </w:rPr>
                <w:t>3</w:t>
              </w:r>
            </w:ins>
          </w:p>
        </w:tc>
        <w:tc>
          <w:tcPr>
            <w:tcW w:w="1349" w:type="dxa"/>
            <w:tcPrChange w:id="2107" w:author="Microsoft" w:date="2019-02-15T10:52:00Z">
              <w:tcPr>
                <w:tcW w:w="1701" w:type="dxa"/>
              </w:tcPr>
            </w:tcPrChange>
          </w:tcPr>
          <w:p w14:paraId="0C712723" w14:textId="77777777" w:rsidR="00103B80" w:rsidRPr="002809C3"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2108" w:author="Microsoft" w:date="2019-02-14T13:42:00Z">
                  <w:rPr>
                    <w:szCs w:val="24"/>
                  </w:rPr>
                </w:rPrChange>
              </w:rPr>
            </w:pPr>
          </w:p>
        </w:tc>
        <w:tc>
          <w:tcPr>
            <w:tcW w:w="844" w:type="dxa"/>
            <w:tcPrChange w:id="2109" w:author="Microsoft" w:date="2019-02-15T10:52:00Z">
              <w:tcPr>
                <w:tcW w:w="992" w:type="dxa"/>
              </w:tcPr>
            </w:tcPrChange>
          </w:tcPr>
          <w:p w14:paraId="6BF71B8A" w14:textId="77777777" w:rsidR="00103B80" w:rsidRPr="002809C3"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2110" w:author="Microsoft" w:date="2019-02-14T13:42:00Z">
                  <w:rPr>
                    <w:szCs w:val="24"/>
                  </w:rPr>
                </w:rPrChange>
              </w:rPr>
            </w:pPr>
          </w:p>
        </w:tc>
        <w:tc>
          <w:tcPr>
            <w:tcW w:w="1146" w:type="dxa"/>
            <w:tcPrChange w:id="2111" w:author="Microsoft" w:date="2019-02-15T10:52:00Z">
              <w:tcPr>
                <w:tcW w:w="1276" w:type="dxa"/>
              </w:tcPr>
            </w:tcPrChange>
          </w:tcPr>
          <w:p w14:paraId="01E87552" w14:textId="77777777" w:rsidR="00103B80" w:rsidRPr="002809C3"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2112" w:author="Microsoft" w:date="2019-02-14T13:42:00Z">
                  <w:rPr>
                    <w:szCs w:val="24"/>
                  </w:rPr>
                </w:rPrChange>
              </w:rPr>
            </w:pPr>
          </w:p>
        </w:tc>
        <w:tc>
          <w:tcPr>
            <w:tcW w:w="1389" w:type="dxa"/>
            <w:tcPrChange w:id="2113" w:author="Microsoft" w:date="2019-02-15T10:52:00Z">
              <w:tcPr>
                <w:tcW w:w="1559" w:type="dxa"/>
              </w:tcPr>
            </w:tcPrChange>
          </w:tcPr>
          <w:p w14:paraId="4DE98BC0" w14:textId="77777777" w:rsidR="00103B80" w:rsidRPr="002809C3"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2114" w:author="Microsoft" w:date="2019-02-14T13:42:00Z">
                  <w:rPr>
                    <w:szCs w:val="24"/>
                  </w:rPr>
                </w:rPrChange>
              </w:rPr>
            </w:pPr>
          </w:p>
        </w:tc>
      </w:tr>
      <w:tr w:rsidR="00103B80" w:rsidRPr="002809C3" w:rsidDel="004E6E73" w14:paraId="4B3C69CA" w14:textId="6F9548B3" w:rsidTr="004E6E73">
        <w:trPr>
          <w:cnfStyle w:val="000000100000" w:firstRow="0" w:lastRow="0" w:firstColumn="0" w:lastColumn="0" w:oddVBand="0" w:evenVBand="0" w:oddHBand="1" w:evenHBand="0" w:firstRowFirstColumn="0" w:firstRowLastColumn="0" w:lastRowFirstColumn="0" w:lastRowLastColumn="0"/>
          <w:del w:id="2115" w:author="Microsoft" w:date="2019-02-15T10:52:00Z"/>
        </w:trPr>
        <w:tc>
          <w:tcPr>
            <w:cnfStyle w:val="001000000000" w:firstRow="0" w:lastRow="0" w:firstColumn="1" w:lastColumn="0" w:oddVBand="0" w:evenVBand="0" w:oddHBand="0" w:evenHBand="0" w:firstRowFirstColumn="0" w:firstRowLastColumn="0" w:lastRowFirstColumn="0" w:lastRowLastColumn="0"/>
            <w:tcW w:w="1881" w:type="dxa"/>
            <w:tcPrChange w:id="2116" w:author="Microsoft" w:date="2019-02-15T10:52:00Z">
              <w:tcPr>
                <w:tcW w:w="1768" w:type="dxa"/>
              </w:tcPr>
            </w:tcPrChange>
          </w:tcPr>
          <w:p w14:paraId="769F6F95" w14:textId="608869A1" w:rsidR="00103B80" w:rsidRPr="002809C3" w:rsidDel="004E6E73" w:rsidRDefault="00103B80" w:rsidP="00103B80">
            <w:pPr>
              <w:tabs>
                <w:tab w:val="left" w:pos="426"/>
              </w:tabs>
              <w:jc w:val="both"/>
              <w:cnfStyle w:val="001000100000" w:firstRow="0" w:lastRow="0" w:firstColumn="1" w:lastColumn="0" w:oddVBand="0" w:evenVBand="0" w:oddHBand="1" w:evenHBand="0" w:firstRowFirstColumn="0" w:firstRowLastColumn="0" w:lastRowFirstColumn="0" w:lastRowLastColumn="0"/>
              <w:rPr>
                <w:del w:id="2117" w:author="Microsoft" w:date="2019-02-15T10:52:00Z"/>
                <w:rFonts w:ascii="Times New Roman" w:hAnsi="Times New Roman"/>
                <w:szCs w:val="24"/>
                <w:rPrChange w:id="2118" w:author="Microsoft" w:date="2019-02-14T13:42:00Z">
                  <w:rPr>
                    <w:del w:id="2119" w:author="Microsoft" w:date="2019-02-15T10:52:00Z"/>
                    <w:szCs w:val="24"/>
                  </w:rPr>
                </w:rPrChange>
              </w:rPr>
            </w:pPr>
          </w:p>
        </w:tc>
        <w:tc>
          <w:tcPr>
            <w:tcW w:w="785" w:type="dxa"/>
            <w:tcPrChange w:id="2120" w:author="Microsoft" w:date="2019-02-15T10:52:00Z">
              <w:tcPr>
                <w:tcW w:w="892" w:type="dxa"/>
              </w:tcPr>
            </w:tcPrChange>
          </w:tcPr>
          <w:p w14:paraId="5D88AFB9" w14:textId="6C4929F8" w:rsidR="00103B80" w:rsidRPr="002809C3" w:rsidDel="004E6E73"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del w:id="2121" w:author="Microsoft" w:date="2019-02-15T10:52:00Z"/>
                <w:rFonts w:ascii="Times New Roman" w:hAnsi="Times New Roman"/>
                <w:szCs w:val="24"/>
                <w:rPrChange w:id="2122" w:author="Microsoft" w:date="2019-02-14T13:42:00Z">
                  <w:rPr>
                    <w:del w:id="2123" w:author="Microsoft" w:date="2019-02-15T10:52:00Z"/>
                    <w:szCs w:val="24"/>
                  </w:rPr>
                </w:rPrChange>
              </w:rPr>
            </w:pPr>
          </w:p>
        </w:tc>
        <w:tc>
          <w:tcPr>
            <w:tcW w:w="980" w:type="dxa"/>
            <w:tcPrChange w:id="2124" w:author="Microsoft" w:date="2019-02-15T10:52:00Z">
              <w:tcPr>
                <w:tcW w:w="992" w:type="dxa"/>
              </w:tcPr>
            </w:tcPrChange>
          </w:tcPr>
          <w:p w14:paraId="5FCA2B24" w14:textId="4DDBEFD3" w:rsidR="00103B80" w:rsidRPr="002809C3" w:rsidDel="004E6E73"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del w:id="2125" w:author="Microsoft" w:date="2019-02-15T10:52:00Z"/>
                <w:rFonts w:ascii="Times New Roman" w:hAnsi="Times New Roman"/>
                <w:szCs w:val="24"/>
                <w:rPrChange w:id="2126" w:author="Microsoft" w:date="2019-02-14T13:42:00Z">
                  <w:rPr>
                    <w:del w:id="2127" w:author="Microsoft" w:date="2019-02-15T10:52:00Z"/>
                    <w:szCs w:val="24"/>
                  </w:rPr>
                </w:rPrChange>
              </w:rPr>
            </w:pPr>
          </w:p>
        </w:tc>
        <w:tc>
          <w:tcPr>
            <w:tcW w:w="1306" w:type="dxa"/>
            <w:tcPrChange w:id="2128" w:author="Microsoft" w:date="2019-02-15T10:52:00Z">
              <w:tcPr>
                <w:tcW w:w="1418" w:type="dxa"/>
              </w:tcPr>
            </w:tcPrChange>
          </w:tcPr>
          <w:p w14:paraId="69E5E33C" w14:textId="098C5EAD" w:rsidR="00103B80" w:rsidRPr="002809C3" w:rsidDel="004E6E73"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del w:id="2129" w:author="Microsoft" w:date="2019-02-15T10:52:00Z"/>
                <w:rFonts w:ascii="Times New Roman" w:hAnsi="Times New Roman"/>
                <w:szCs w:val="24"/>
                <w:rPrChange w:id="2130" w:author="Microsoft" w:date="2019-02-14T13:42:00Z">
                  <w:rPr>
                    <w:del w:id="2131" w:author="Microsoft" w:date="2019-02-15T10:52:00Z"/>
                    <w:szCs w:val="24"/>
                  </w:rPr>
                </w:rPrChange>
              </w:rPr>
            </w:pPr>
          </w:p>
        </w:tc>
        <w:tc>
          <w:tcPr>
            <w:tcW w:w="1349" w:type="dxa"/>
            <w:tcPrChange w:id="2132" w:author="Microsoft" w:date="2019-02-15T10:52:00Z">
              <w:tcPr>
                <w:tcW w:w="1701" w:type="dxa"/>
              </w:tcPr>
            </w:tcPrChange>
          </w:tcPr>
          <w:p w14:paraId="334B68DD" w14:textId="6918D156" w:rsidR="00103B80" w:rsidRPr="002809C3" w:rsidDel="004E6E73"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del w:id="2133" w:author="Microsoft" w:date="2019-02-15T10:52:00Z"/>
                <w:rFonts w:ascii="Times New Roman" w:hAnsi="Times New Roman"/>
                <w:szCs w:val="24"/>
                <w:rPrChange w:id="2134" w:author="Microsoft" w:date="2019-02-14T13:42:00Z">
                  <w:rPr>
                    <w:del w:id="2135" w:author="Microsoft" w:date="2019-02-15T10:52:00Z"/>
                    <w:szCs w:val="24"/>
                  </w:rPr>
                </w:rPrChange>
              </w:rPr>
            </w:pPr>
          </w:p>
        </w:tc>
        <w:tc>
          <w:tcPr>
            <w:tcW w:w="844" w:type="dxa"/>
            <w:tcPrChange w:id="2136" w:author="Microsoft" w:date="2019-02-15T10:52:00Z">
              <w:tcPr>
                <w:tcW w:w="992" w:type="dxa"/>
              </w:tcPr>
            </w:tcPrChange>
          </w:tcPr>
          <w:p w14:paraId="6F02A79F" w14:textId="7823BCCF" w:rsidR="00103B80" w:rsidRPr="002809C3" w:rsidDel="004E6E73"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del w:id="2137" w:author="Microsoft" w:date="2019-02-15T10:52:00Z"/>
                <w:rFonts w:ascii="Times New Roman" w:hAnsi="Times New Roman"/>
                <w:szCs w:val="24"/>
                <w:rPrChange w:id="2138" w:author="Microsoft" w:date="2019-02-14T13:42:00Z">
                  <w:rPr>
                    <w:del w:id="2139" w:author="Microsoft" w:date="2019-02-15T10:52:00Z"/>
                    <w:szCs w:val="24"/>
                  </w:rPr>
                </w:rPrChange>
              </w:rPr>
            </w:pPr>
          </w:p>
        </w:tc>
        <w:tc>
          <w:tcPr>
            <w:tcW w:w="1146" w:type="dxa"/>
            <w:tcPrChange w:id="2140" w:author="Microsoft" w:date="2019-02-15T10:52:00Z">
              <w:tcPr>
                <w:tcW w:w="1276" w:type="dxa"/>
              </w:tcPr>
            </w:tcPrChange>
          </w:tcPr>
          <w:p w14:paraId="53E56796" w14:textId="0E0F58F9" w:rsidR="00103B80" w:rsidRPr="002809C3" w:rsidDel="004E6E73"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del w:id="2141" w:author="Microsoft" w:date="2019-02-15T10:52:00Z"/>
                <w:rFonts w:ascii="Times New Roman" w:hAnsi="Times New Roman"/>
                <w:szCs w:val="24"/>
                <w:rPrChange w:id="2142" w:author="Microsoft" w:date="2019-02-14T13:42:00Z">
                  <w:rPr>
                    <w:del w:id="2143" w:author="Microsoft" w:date="2019-02-15T10:52:00Z"/>
                    <w:szCs w:val="24"/>
                  </w:rPr>
                </w:rPrChange>
              </w:rPr>
            </w:pPr>
          </w:p>
        </w:tc>
        <w:tc>
          <w:tcPr>
            <w:tcW w:w="1389" w:type="dxa"/>
            <w:tcPrChange w:id="2144" w:author="Microsoft" w:date="2019-02-15T10:52:00Z">
              <w:tcPr>
                <w:tcW w:w="1559" w:type="dxa"/>
              </w:tcPr>
            </w:tcPrChange>
          </w:tcPr>
          <w:p w14:paraId="22C3C3D4" w14:textId="7DD50106" w:rsidR="00103B80" w:rsidRPr="002809C3" w:rsidDel="004E6E73"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del w:id="2145" w:author="Microsoft" w:date="2019-02-15T10:52:00Z"/>
                <w:rFonts w:ascii="Times New Roman" w:hAnsi="Times New Roman"/>
                <w:szCs w:val="24"/>
                <w:rPrChange w:id="2146" w:author="Microsoft" w:date="2019-02-14T13:42:00Z">
                  <w:rPr>
                    <w:del w:id="2147" w:author="Microsoft" w:date="2019-02-15T10:52:00Z"/>
                    <w:szCs w:val="24"/>
                  </w:rPr>
                </w:rPrChange>
              </w:rPr>
            </w:pPr>
          </w:p>
        </w:tc>
      </w:tr>
    </w:tbl>
    <w:p w14:paraId="67B3590D" w14:textId="77777777" w:rsidR="00103B80" w:rsidRPr="002809C3" w:rsidDel="00745E3A" w:rsidRDefault="00103B80" w:rsidP="00103B80">
      <w:pPr>
        <w:rPr>
          <w:del w:id="2148" w:author="Admin" w:date="2019-02-08T13:55:00Z"/>
          <w:rFonts w:ascii="Times New Roman" w:hAnsi="Times New Roman"/>
          <w:rPrChange w:id="2149" w:author="Microsoft" w:date="2019-02-14T13:42:00Z">
            <w:rPr>
              <w:del w:id="2150" w:author="Admin" w:date="2019-02-08T13:55:00Z"/>
            </w:rPr>
          </w:rPrChange>
        </w:rPr>
      </w:pPr>
    </w:p>
    <w:p w14:paraId="666C2C6D" w14:textId="77777777" w:rsidR="00103B80" w:rsidRPr="002809C3" w:rsidDel="00745E3A" w:rsidRDefault="00103B80" w:rsidP="00103B80">
      <w:pPr>
        <w:pStyle w:val="Balk3"/>
        <w:rPr>
          <w:del w:id="2151" w:author="Admin" w:date="2019-02-08T13:55:00Z"/>
          <w:rFonts w:ascii="Times New Roman" w:eastAsia="SimSun" w:hAnsi="Times New Roman" w:cs="Times New Roman"/>
          <w:b/>
          <w:color w:val="C45911" w:themeColor="accent2" w:themeShade="BF"/>
          <w:sz w:val="28"/>
          <w:szCs w:val="40"/>
          <w:rPrChange w:id="2152" w:author="Microsoft" w:date="2019-02-14T13:42:00Z">
            <w:rPr>
              <w:del w:id="2153" w:author="Admin" w:date="2019-02-08T13:55:00Z"/>
              <w:rFonts w:ascii="Book Antiqua" w:eastAsia="SimSun" w:hAnsi="Book Antiqua" w:cs="Times New Roman"/>
              <w:b/>
              <w:color w:val="C45911" w:themeColor="accent2" w:themeShade="BF"/>
              <w:sz w:val="28"/>
              <w:szCs w:val="40"/>
            </w:rPr>
          </w:rPrChange>
        </w:rPr>
      </w:pPr>
      <w:bookmarkStart w:id="2154" w:name="_Toc534829223"/>
    </w:p>
    <w:p w14:paraId="5EF1303B" w14:textId="77777777" w:rsidR="00103B80" w:rsidRPr="002809C3" w:rsidDel="00745E3A" w:rsidRDefault="00103B80" w:rsidP="00103B80">
      <w:pPr>
        <w:pStyle w:val="Balk3"/>
        <w:rPr>
          <w:del w:id="2155" w:author="Admin" w:date="2019-02-08T13:55:00Z"/>
          <w:rFonts w:ascii="Times New Roman" w:eastAsia="SimSun" w:hAnsi="Times New Roman" w:cs="Times New Roman"/>
          <w:b/>
          <w:color w:val="C45911" w:themeColor="accent2" w:themeShade="BF"/>
          <w:sz w:val="28"/>
          <w:szCs w:val="40"/>
          <w:rPrChange w:id="2156" w:author="Microsoft" w:date="2019-02-14T13:42:00Z">
            <w:rPr>
              <w:del w:id="2157" w:author="Admin" w:date="2019-02-08T13:55:00Z"/>
              <w:rFonts w:ascii="Book Antiqua" w:eastAsia="SimSun" w:hAnsi="Book Antiqua" w:cs="Times New Roman"/>
              <w:b/>
              <w:color w:val="C45911" w:themeColor="accent2" w:themeShade="BF"/>
              <w:sz w:val="28"/>
              <w:szCs w:val="40"/>
            </w:rPr>
          </w:rPrChange>
        </w:rPr>
      </w:pPr>
    </w:p>
    <w:p w14:paraId="65D43115" w14:textId="77777777" w:rsidR="00103B80" w:rsidRPr="002809C3" w:rsidDel="00745E3A" w:rsidRDefault="00103B80" w:rsidP="00103B80">
      <w:pPr>
        <w:rPr>
          <w:del w:id="2158" w:author="Admin" w:date="2019-02-08T13:55:00Z"/>
          <w:rFonts w:ascii="Times New Roman" w:eastAsia="SimSun" w:hAnsi="Times New Roman"/>
          <w:rPrChange w:id="2159" w:author="Microsoft" w:date="2019-02-14T13:42:00Z">
            <w:rPr>
              <w:del w:id="2160" w:author="Admin" w:date="2019-02-08T13:55:00Z"/>
              <w:rFonts w:eastAsia="SimSun"/>
            </w:rPr>
          </w:rPrChange>
        </w:rPr>
      </w:pPr>
    </w:p>
    <w:p w14:paraId="186BD0D1" w14:textId="77777777" w:rsidR="00103B80" w:rsidRPr="002809C3" w:rsidDel="00745E3A" w:rsidRDefault="00103B80" w:rsidP="00103B80">
      <w:pPr>
        <w:rPr>
          <w:del w:id="2161" w:author="Admin" w:date="2019-02-08T13:55:00Z"/>
          <w:rFonts w:ascii="Times New Roman" w:eastAsia="SimSun" w:hAnsi="Times New Roman"/>
          <w:rPrChange w:id="2162" w:author="Microsoft" w:date="2019-02-14T13:42:00Z">
            <w:rPr>
              <w:del w:id="2163" w:author="Admin" w:date="2019-02-08T13:55:00Z"/>
              <w:rFonts w:eastAsia="SimSun"/>
            </w:rPr>
          </w:rPrChange>
        </w:rPr>
      </w:pPr>
    </w:p>
    <w:p w14:paraId="7B36A1C3" w14:textId="77777777" w:rsidR="00103B80" w:rsidRPr="002809C3" w:rsidDel="00745E3A" w:rsidRDefault="00103B80" w:rsidP="00103B80">
      <w:pPr>
        <w:rPr>
          <w:del w:id="2164" w:author="Admin" w:date="2019-02-08T13:55:00Z"/>
          <w:rFonts w:ascii="Times New Roman" w:eastAsia="SimSun" w:hAnsi="Times New Roman"/>
          <w:rPrChange w:id="2165" w:author="Microsoft" w:date="2019-02-14T13:42:00Z">
            <w:rPr>
              <w:del w:id="2166" w:author="Admin" w:date="2019-02-08T13:55:00Z"/>
              <w:rFonts w:eastAsia="SimSun"/>
            </w:rPr>
          </w:rPrChange>
        </w:rPr>
      </w:pPr>
    </w:p>
    <w:p w14:paraId="79E8ACBF" w14:textId="77777777" w:rsidR="00103B80" w:rsidRPr="002809C3" w:rsidDel="00745E3A" w:rsidRDefault="00103B80" w:rsidP="00103B80">
      <w:pPr>
        <w:rPr>
          <w:del w:id="2167" w:author="Admin" w:date="2019-02-08T13:55:00Z"/>
          <w:rFonts w:ascii="Times New Roman" w:eastAsia="SimSun" w:hAnsi="Times New Roman"/>
          <w:rPrChange w:id="2168" w:author="Microsoft" w:date="2019-02-14T13:42:00Z">
            <w:rPr>
              <w:del w:id="2169" w:author="Admin" w:date="2019-02-08T13:55:00Z"/>
              <w:rFonts w:eastAsia="SimSun"/>
            </w:rPr>
          </w:rPrChange>
        </w:rPr>
      </w:pPr>
    </w:p>
    <w:p w14:paraId="6E3825C7" w14:textId="77777777" w:rsidR="00103B80" w:rsidRPr="002809C3" w:rsidDel="00745E3A" w:rsidRDefault="00103B80" w:rsidP="00103B80">
      <w:pPr>
        <w:rPr>
          <w:del w:id="2170" w:author="Admin" w:date="2019-02-08T13:55:00Z"/>
          <w:rFonts w:ascii="Times New Roman" w:eastAsia="SimSun" w:hAnsi="Times New Roman"/>
          <w:rPrChange w:id="2171" w:author="Microsoft" w:date="2019-02-14T13:42:00Z">
            <w:rPr>
              <w:del w:id="2172" w:author="Admin" w:date="2019-02-08T13:55:00Z"/>
              <w:rFonts w:eastAsia="SimSun"/>
            </w:rPr>
          </w:rPrChange>
        </w:rPr>
      </w:pPr>
    </w:p>
    <w:p w14:paraId="7B0E3003" w14:textId="77777777" w:rsidR="00103B80" w:rsidRPr="002809C3" w:rsidDel="00745E3A" w:rsidRDefault="00103B80" w:rsidP="00103B80">
      <w:pPr>
        <w:pStyle w:val="Balk3"/>
        <w:rPr>
          <w:del w:id="2173" w:author="Admin" w:date="2019-02-08T13:55:00Z"/>
          <w:rFonts w:ascii="Times New Roman" w:eastAsia="SimSun" w:hAnsi="Times New Roman" w:cs="Times New Roman"/>
          <w:b/>
          <w:color w:val="C45911" w:themeColor="accent2" w:themeShade="BF"/>
          <w:sz w:val="28"/>
          <w:szCs w:val="40"/>
          <w:rPrChange w:id="2174" w:author="Microsoft" w:date="2019-02-14T13:42:00Z">
            <w:rPr>
              <w:del w:id="2175" w:author="Admin" w:date="2019-02-08T13:55:00Z"/>
              <w:rFonts w:ascii="Book Antiqua" w:eastAsia="SimSun" w:hAnsi="Book Antiqua" w:cs="Times New Roman"/>
              <w:b/>
              <w:color w:val="C45911" w:themeColor="accent2" w:themeShade="BF"/>
              <w:sz w:val="28"/>
              <w:szCs w:val="40"/>
            </w:rPr>
          </w:rPrChange>
        </w:rPr>
      </w:pPr>
    </w:p>
    <w:p w14:paraId="324A3953" w14:textId="77777777" w:rsidR="00745E3A" w:rsidRPr="002809C3" w:rsidRDefault="00745E3A">
      <w:pPr>
        <w:rPr>
          <w:ins w:id="2176" w:author="Admin" w:date="2019-02-08T13:55:00Z"/>
          <w:rFonts w:ascii="Times New Roman" w:eastAsia="SimSun" w:hAnsi="Times New Roman"/>
          <w:rPrChange w:id="2177" w:author="Microsoft" w:date="2019-02-14T13:42:00Z">
            <w:rPr>
              <w:ins w:id="2178" w:author="Admin" w:date="2019-02-08T13:55:00Z"/>
              <w:rFonts w:eastAsia="SimSun"/>
            </w:rPr>
          </w:rPrChange>
        </w:rPr>
      </w:pPr>
    </w:p>
    <w:p w14:paraId="017BC33F" w14:textId="77777777" w:rsidR="006D7438" w:rsidRDefault="006D7438" w:rsidP="00103B80">
      <w:pPr>
        <w:pStyle w:val="Balk3"/>
        <w:rPr>
          <w:ins w:id="2179" w:author="Microsoft" w:date="2019-02-15T11:26:00Z"/>
          <w:rFonts w:ascii="Times New Roman" w:eastAsia="SimSun" w:hAnsi="Times New Roman" w:cs="Times New Roman"/>
          <w:b/>
          <w:color w:val="C45911" w:themeColor="accent2" w:themeShade="BF"/>
          <w:sz w:val="28"/>
          <w:szCs w:val="40"/>
        </w:rPr>
      </w:pPr>
      <w:bookmarkStart w:id="2180" w:name="_Toc1120086"/>
    </w:p>
    <w:p w14:paraId="6A54D282" w14:textId="77777777" w:rsidR="00103B80" w:rsidRPr="002809C3" w:rsidRDefault="00103B80" w:rsidP="00103B80">
      <w:pPr>
        <w:pStyle w:val="Balk3"/>
        <w:rPr>
          <w:rFonts w:ascii="Times New Roman" w:eastAsia="SimSun" w:hAnsi="Times New Roman" w:cs="Times New Roman"/>
          <w:b/>
          <w:color w:val="C45911" w:themeColor="accent2" w:themeShade="BF"/>
          <w:sz w:val="28"/>
          <w:szCs w:val="40"/>
          <w:rPrChange w:id="2181" w:author="Microsoft" w:date="2019-02-14T13:42:00Z">
            <w:rPr>
              <w:rFonts w:ascii="Book Antiqua" w:eastAsia="SimSun" w:hAnsi="Book Antiqua" w:cs="Times New Roman"/>
              <w:b/>
              <w:color w:val="C45911" w:themeColor="accent2" w:themeShade="BF"/>
              <w:sz w:val="28"/>
              <w:szCs w:val="40"/>
            </w:rPr>
          </w:rPrChange>
        </w:rPr>
      </w:pPr>
      <w:r w:rsidRPr="002809C3">
        <w:rPr>
          <w:rFonts w:ascii="Times New Roman" w:eastAsia="SimSun" w:hAnsi="Times New Roman" w:cs="Times New Roman"/>
          <w:b/>
          <w:color w:val="C45911" w:themeColor="accent2" w:themeShade="BF"/>
          <w:sz w:val="28"/>
          <w:szCs w:val="40"/>
          <w:rPrChange w:id="2182" w:author="Microsoft" w:date="2019-02-14T13:42:00Z">
            <w:rPr>
              <w:rFonts w:ascii="Book Antiqua" w:eastAsia="SimSun" w:hAnsi="Book Antiqua" w:cs="Times New Roman"/>
              <w:b/>
              <w:color w:val="C45911" w:themeColor="accent2" w:themeShade="BF"/>
              <w:sz w:val="28"/>
              <w:szCs w:val="40"/>
            </w:rPr>
          </w:rPrChange>
        </w:rPr>
        <w:t>Donanım ve Teknolojik Kaynaklarımız</w:t>
      </w:r>
      <w:bookmarkEnd w:id="2154"/>
      <w:bookmarkEnd w:id="2180"/>
    </w:p>
    <w:p w14:paraId="531CA2F6" w14:textId="77777777" w:rsidR="00103B80" w:rsidRPr="002809C3" w:rsidRDefault="00103B80" w:rsidP="00103B80">
      <w:pPr>
        <w:spacing w:after="0" w:line="360" w:lineRule="auto"/>
        <w:ind w:firstLine="708"/>
        <w:jc w:val="both"/>
        <w:rPr>
          <w:rFonts w:ascii="Times New Roman" w:hAnsi="Times New Roman"/>
          <w:rPrChange w:id="2183" w:author="Microsoft" w:date="2019-02-14T13:42:00Z">
            <w:rPr/>
          </w:rPrChange>
        </w:rPr>
      </w:pPr>
      <w:r w:rsidRPr="002809C3">
        <w:rPr>
          <w:rFonts w:ascii="Times New Roman" w:hAnsi="Times New Roman"/>
          <w:rPrChange w:id="2184" w:author="Microsoft" w:date="2019-02-14T13:42:00Z">
            <w:rPr/>
          </w:rPrChange>
        </w:rPr>
        <w:t>Teknolojik kaynaklar başta olmak üzere okulumuzda bulunan çalışır durumdaki donanım malzemelerine ilişkin bilgilere tabloda yer verilmiştir.</w:t>
      </w:r>
    </w:p>
    <w:p w14:paraId="0CA49A20" w14:textId="77777777" w:rsidR="00103B80" w:rsidRPr="002809C3" w:rsidRDefault="00103B80" w:rsidP="00103B80">
      <w:pPr>
        <w:pStyle w:val="ResimYazs"/>
        <w:rPr>
          <w:rFonts w:ascii="Times New Roman" w:hAnsi="Times New Roman"/>
          <w:b/>
          <w:i w:val="0"/>
          <w:sz w:val="22"/>
          <w:szCs w:val="24"/>
          <w:rPrChange w:id="2185" w:author="Microsoft" w:date="2019-02-14T13:42:00Z">
            <w:rPr>
              <w:rFonts w:cs="Calibri"/>
              <w:b/>
              <w:i w:val="0"/>
              <w:sz w:val="22"/>
              <w:szCs w:val="24"/>
            </w:rPr>
          </w:rPrChange>
        </w:rPr>
      </w:pPr>
      <w:bookmarkStart w:id="2186" w:name="_Toc535854440"/>
      <w:r w:rsidRPr="002809C3">
        <w:rPr>
          <w:rFonts w:ascii="Times New Roman" w:hAnsi="Times New Roman"/>
          <w:b/>
          <w:i w:val="0"/>
          <w:sz w:val="22"/>
          <w:szCs w:val="24"/>
          <w:rPrChange w:id="2187" w:author="Microsoft" w:date="2019-02-14T13:42:00Z">
            <w:rPr>
              <w:rFonts w:cs="Calibri"/>
              <w:b/>
              <w:i w:val="0"/>
              <w:sz w:val="22"/>
              <w:szCs w:val="24"/>
            </w:rPr>
          </w:rPrChange>
        </w:rPr>
        <w:t xml:space="preserve">Tablo </w:t>
      </w:r>
      <w:r w:rsidRPr="002809C3">
        <w:rPr>
          <w:rFonts w:ascii="Times New Roman" w:hAnsi="Times New Roman"/>
          <w:b/>
          <w:i w:val="0"/>
          <w:sz w:val="22"/>
          <w:szCs w:val="24"/>
          <w:rPrChange w:id="2188" w:author="Microsoft" w:date="2019-02-14T13:42:00Z">
            <w:rPr>
              <w:rFonts w:cs="Calibri"/>
              <w:b/>
              <w:i w:val="0"/>
              <w:sz w:val="22"/>
              <w:szCs w:val="24"/>
            </w:rPr>
          </w:rPrChange>
        </w:rPr>
        <w:fldChar w:fldCharType="begin"/>
      </w:r>
      <w:r w:rsidRPr="002809C3">
        <w:rPr>
          <w:rFonts w:ascii="Times New Roman" w:hAnsi="Times New Roman"/>
          <w:b/>
          <w:i w:val="0"/>
          <w:sz w:val="22"/>
          <w:szCs w:val="24"/>
          <w:rPrChange w:id="2189" w:author="Microsoft" w:date="2019-02-14T13:42:00Z">
            <w:rPr>
              <w:rFonts w:cs="Calibri"/>
              <w:b/>
              <w:i w:val="0"/>
              <w:sz w:val="22"/>
              <w:szCs w:val="24"/>
            </w:rPr>
          </w:rPrChange>
        </w:rPr>
        <w:instrText xml:space="preserve"> SEQ Tablo \* ARABIC </w:instrText>
      </w:r>
      <w:r w:rsidRPr="002809C3">
        <w:rPr>
          <w:rFonts w:ascii="Times New Roman" w:hAnsi="Times New Roman"/>
          <w:b/>
          <w:i w:val="0"/>
          <w:sz w:val="22"/>
          <w:szCs w:val="24"/>
          <w:rPrChange w:id="2190" w:author="Microsoft" w:date="2019-02-14T13:42:00Z">
            <w:rPr>
              <w:rFonts w:cs="Calibri"/>
              <w:b/>
              <w:i w:val="0"/>
              <w:sz w:val="22"/>
              <w:szCs w:val="24"/>
            </w:rPr>
          </w:rPrChange>
        </w:rPr>
        <w:fldChar w:fldCharType="separate"/>
      </w:r>
      <w:ins w:id="2191" w:author="Microsoft" w:date="2019-02-14T16:46:00Z">
        <w:r w:rsidR="00204E2C">
          <w:rPr>
            <w:rFonts w:ascii="Times New Roman" w:hAnsi="Times New Roman"/>
            <w:b/>
            <w:i w:val="0"/>
            <w:noProof/>
            <w:sz w:val="22"/>
            <w:szCs w:val="24"/>
          </w:rPr>
          <w:t>6</w:t>
        </w:r>
      </w:ins>
      <w:del w:id="2192" w:author="Microsoft" w:date="2019-02-14T16:46:00Z">
        <w:r w:rsidR="0008025A" w:rsidRPr="002809C3" w:rsidDel="00204E2C">
          <w:rPr>
            <w:rFonts w:ascii="Times New Roman" w:hAnsi="Times New Roman"/>
            <w:b/>
            <w:i w:val="0"/>
            <w:noProof/>
            <w:sz w:val="22"/>
            <w:szCs w:val="24"/>
            <w:rPrChange w:id="2193" w:author="Microsoft" w:date="2019-02-14T13:42:00Z">
              <w:rPr>
                <w:rFonts w:cs="Calibri"/>
                <w:b/>
                <w:i w:val="0"/>
                <w:noProof/>
                <w:sz w:val="22"/>
                <w:szCs w:val="24"/>
              </w:rPr>
            </w:rPrChange>
          </w:rPr>
          <w:delText>6</w:delText>
        </w:r>
      </w:del>
      <w:r w:rsidRPr="002809C3">
        <w:rPr>
          <w:rFonts w:ascii="Times New Roman" w:hAnsi="Times New Roman"/>
          <w:b/>
          <w:i w:val="0"/>
          <w:sz w:val="22"/>
          <w:szCs w:val="24"/>
          <w:rPrChange w:id="2194" w:author="Microsoft" w:date="2019-02-14T13:42:00Z">
            <w:rPr>
              <w:rFonts w:cs="Calibri"/>
              <w:b/>
              <w:i w:val="0"/>
              <w:sz w:val="22"/>
              <w:szCs w:val="24"/>
            </w:rPr>
          </w:rPrChange>
        </w:rPr>
        <w:fldChar w:fldCharType="end"/>
      </w:r>
      <w:r w:rsidRPr="002809C3">
        <w:rPr>
          <w:rFonts w:ascii="Times New Roman" w:hAnsi="Times New Roman"/>
          <w:b/>
          <w:i w:val="0"/>
          <w:sz w:val="22"/>
          <w:szCs w:val="24"/>
          <w:rPrChange w:id="2195" w:author="Microsoft" w:date="2019-02-14T13:42:00Z">
            <w:rPr>
              <w:rFonts w:cs="Calibri"/>
              <w:b/>
              <w:i w:val="0"/>
              <w:sz w:val="22"/>
              <w:szCs w:val="24"/>
            </w:rPr>
          </w:rPrChange>
        </w:rPr>
        <w:t>: Teknolojik Kaynaklar Tablosu</w:t>
      </w:r>
      <w:bookmarkEnd w:id="2186"/>
    </w:p>
    <w:tbl>
      <w:tblPr>
        <w:tblStyle w:val="KlavuzuTablo4-Vurgu21"/>
        <w:tblW w:w="0" w:type="auto"/>
        <w:tblLook w:val="04A0" w:firstRow="1" w:lastRow="0" w:firstColumn="1" w:lastColumn="0" w:noHBand="0" w:noVBand="1"/>
      </w:tblPr>
      <w:tblGrid>
        <w:gridCol w:w="3445"/>
        <w:gridCol w:w="1617"/>
        <w:gridCol w:w="3316"/>
        <w:gridCol w:w="1820"/>
      </w:tblGrid>
      <w:tr w:rsidR="00103B80" w:rsidRPr="002809C3" w14:paraId="3AE868F0" w14:textId="77777777" w:rsidTr="00103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Pr>
          <w:p w14:paraId="21B9808A" w14:textId="77777777" w:rsidR="00103B80" w:rsidRPr="002809C3" w:rsidRDefault="00103B80" w:rsidP="00103B80">
            <w:pPr>
              <w:tabs>
                <w:tab w:val="left" w:pos="426"/>
              </w:tabs>
              <w:jc w:val="center"/>
              <w:rPr>
                <w:rFonts w:ascii="Times New Roman" w:hAnsi="Times New Roman"/>
                <w:sz w:val="28"/>
                <w:szCs w:val="28"/>
                <w:rPrChange w:id="2196" w:author="Microsoft" w:date="2019-02-14T13:42:00Z">
                  <w:rPr>
                    <w:sz w:val="28"/>
                    <w:szCs w:val="28"/>
                  </w:rPr>
                </w:rPrChange>
              </w:rPr>
            </w:pPr>
          </w:p>
        </w:tc>
        <w:tc>
          <w:tcPr>
            <w:tcW w:w="2328" w:type="dxa"/>
          </w:tcPr>
          <w:p w14:paraId="6484E979" w14:textId="77777777" w:rsidR="00103B80" w:rsidRPr="002809C3"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Change w:id="2197" w:author="Microsoft" w:date="2019-02-14T13:42:00Z">
                  <w:rPr>
                    <w:sz w:val="28"/>
                    <w:szCs w:val="28"/>
                  </w:rPr>
                </w:rPrChange>
              </w:rPr>
            </w:pPr>
          </w:p>
        </w:tc>
        <w:tc>
          <w:tcPr>
            <w:tcW w:w="4667" w:type="dxa"/>
          </w:tcPr>
          <w:p w14:paraId="59FDC1C3" w14:textId="77777777" w:rsidR="00103B80" w:rsidRPr="002809C3"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Change w:id="2198" w:author="Microsoft" w:date="2019-02-14T13:42:00Z">
                  <w:rPr>
                    <w:sz w:val="28"/>
                    <w:szCs w:val="28"/>
                  </w:rPr>
                </w:rPrChange>
              </w:rPr>
            </w:pPr>
          </w:p>
        </w:tc>
        <w:tc>
          <w:tcPr>
            <w:tcW w:w="2329" w:type="dxa"/>
          </w:tcPr>
          <w:p w14:paraId="76FF4AE0" w14:textId="77777777" w:rsidR="00103B80" w:rsidRPr="002809C3"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Change w:id="2199" w:author="Microsoft" w:date="2019-02-14T13:42:00Z">
                  <w:rPr>
                    <w:sz w:val="28"/>
                    <w:szCs w:val="28"/>
                  </w:rPr>
                </w:rPrChange>
              </w:rPr>
            </w:pPr>
          </w:p>
        </w:tc>
      </w:tr>
      <w:tr w:rsidR="00103B80" w:rsidRPr="002809C3" w14:paraId="1DA89BCA" w14:textId="77777777" w:rsidTr="00B02E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0" w:type="dxa"/>
          </w:tcPr>
          <w:p w14:paraId="010E98E1" w14:textId="77777777" w:rsidR="00103B80" w:rsidRPr="002809C3" w:rsidRDefault="00103B80" w:rsidP="00103B80">
            <w:pPr>
              <w:rPr>
                <w:rFonts w:ascii="Times New Roman" w:hAnsi="Times New Roman"/>
                <w:b w:val="0"/>
                <w:rPrChange w:id="2200" w:author="Microsoft" w:date="2019-02-14T13:42:00Z">
                  <w:rPr>
                    <w:b w:val="0"/>
                  </w:rPr>
                </w:rPrChange>
              </w:rPr>
            </w:pPr>
            <w:r w:rsidRPr="002809C3">
              <w:rPr>
                <w:rFonts w:ascii="Times New Roman" w:hAnsi="Times New Roman"/>
                <w:rPrChange w:id="2201" w:author="Microsoft" w:date="2019-02-14T13:42:00Z">
                  <w:rPr/>
                </w:rPrChange>
              </w:rPr>
              <w:t>Masaüstü Bilgisayar Sayısı</w:t>
            </w:r>
          </w:p>
        </w:tc>
        <w:tc>
          <w:tcPr>
            <w:tcW w:w="2328" w:type="dxa"/>
          </w:tcPr>
          <w:p w14:paraId="280BB37A" w14:textId="31F30814" w:rsidR="00103B80" w:rsidRPr="002809C3" w:rsidRDefault="00B556EE" w:rsidP="00103B80">
            <w:pPr>
              <w:cnfStyle w:val="000000100000" w:firstRow="0" w:lastRow="0" w:firstColumn="0" w:lastColumn="0" w:oddVBand="0" w:evenVBand="0" w:oddHBand="1" w:evenHBand="0" w:firstRowFirstColumn="0" w:firstRowLastColumn="0" w:lastRowFirstColumn="0" w:lastRowLastColumn="0"/>
              <w:rPr>
                <w:rFonts w:ascii="Times New Roman" w:hAnsi="Times New Roman"/>
                <w:rPrChange w:id="2202" w:author="Microsoft" w:date="2019-02-14T13:42:00Z">
                  <w:rPr/>
                </w:rPrChange>
              </w:rPr>
            </w:pPr>
            <w:ins w:id="2203" w:author="Microsoft" w:date="2019-02-12T11:02:00Z">
              <w:r w:rsidRPr="002809C3">
                <w:rPr>
                  <w:rFonts w:ascii="Times New Roman" w:hAnsi="Times New Roman"/>
                  <w:rPrChange w:id="2204" w:author="Microsoft" w:date="2019-02-14T13:42:00Z">
                    <w:rPr/>
                  </w:rPrChange>
                </w:rPr>
                <w:t>10</w:t>
              </w:r>
            </w:ins>
          </w:p>
        </w:tc>
        <w:tc>
          <w:tcPr>
            <w:tcW w:w="4667" w:type="dxa"/>
          </w:tcPr>
          <w:p w14:paraId="63F10A97" w14:textId="77777777" w:rsidR="00103B80" w:rsidRPr="002809C3" w:rsidRDefault="00103B80" w:rsidP="00103B80">
            <w:pPr>
              <w:cnfStyle w:val="000000100000" w:firstRow="0" w:lastRow="0" w:firstColumn="0" w:lastColumn="0" w:oddVBand="0" w:evenVBand="0" w:oddHBand="1" w:evenHBand="0" w:firstRowFirstColumn="0" w:firstRowLastColumn="0" w:lastRowFirstColumn="0" w:lastRowLastColumn="0"/>
              <w:rPr>
                <w:rFonts w:ascii="Times New Roman" w:hAnsi="Times New Roman"/>
                <w:rPrChange w:id="2205" w:author="Microsoft" w:date="2019-02-14T13:42:00Z">
                  <w:rPr/>
                </w:rPrChange>
              </w:rPr>
            </w:pPr>
            <w:r w:rsidRPr="002809C3">
              <w:rPr>
                <w:rFonts w:ascii="Times New Roman" w:hAnsi="Times New Roman"/>
                <w:rPrChange w:id="2206" w:author="Microsoft" w:date="2019-02-14T13:42:00Z">
                  <w:rPr/>
                </w:rPrChange>
              </w:rPr>
              <w:t>Yazıcı Sayısı</w:t>
            </w:r>
          </w:p>
        </w:tc>
        <w:tc>
          <w:tcPr>
            <w:tcW w:w="2329" w:type="dxa"/>
          </w:tcPr>
          <w:p w14:paraId="31301BD6" w14:textId="136472FE" w:rsidR="00103B80" w:rsidRPr="002809C3" w:rsidRDefault="00B556EE" w:rsidP="00103B80">
            <w:pPr>
              <w:cnfStyle w:val="000000100000" w:firstRow="0" w:lastRow="0" w:firstColumn="0" w:lastColumn="0" w:oddVBand="0" w:evenVBand="0" w:oddHBand="1" w:evenHBand="0" w:firstRowFirstColumn="0" w:firstRowLastColumn="0" w:lastRowFirstColumn="0" w:lastRowLastColumn="0"/>
              <w:rPr>
                <w:rFonts w:ascii="Times New Roman" w:hAnsi="Times New Roman"/>
                <w:rPrChange w:id="2207" w:author="Microsoft" w:date="2019-02-14T13:42:00Z">
                  <w:rPr/>
                </w:rPrChange>
              </w:rPr>
            </w:pPr>
            <w:ins w:id="2208" w:author="Microsoft" w:date="2019-02-12T11:03:00Z">
              <w:r w:rsidRPr="002809C3">
                <w:rPr>
                  <w:rFonts w:ascii="Times New Roman" w:hAnsi="Times New Roman"/>
                  <w:rPrChange w:id="2209" w:author="Microsoft" w:date="2019-02-14T13:42:00Z">
                    <w:rPr/>
                  </w:rPrChange>
                </w:rPr>
                <w:t>5</w:t>
              </w:r>
            </w:ins>
          </w:p>
        </w:tc>
      </w:tr>
      <w:tr w:rsidR="00103B80" w:rsidRPr="002809C3" w14:paraId="25AEB267" w14:textId="77777777" w:rsidTr="00B02E81">
        <w:trPr>
          <w:trHeight w:val="397"/>
        </w:trPr>
        <w:tc>
          <w:tcPr>
            <w:cnfStyle w:val="001000000000" w:firstRow="0" w:lastRow="0" w:firstColumn="1" w:lastColumn="0" w:oddVBand="0" w:evenVBand="0" w:oddHBand="0" w:evenHBand="0" w:firstRowFirstColumn="0" w:firstRowLastColumn="0" w:lastRowFirstColumn="0" w:lastRowLastColumn="0"/>
            <w:tcW w:w="4670" w:type="dxa"/>
          </w:tcPr>
          <w:p w14:paraId="686D4CF4" w14:textId="77777777" w:rsidR="00103B80" w:rsidRPr="002809C3" w:rsidRDefault="00103B80" w:rsidP="00103B80">
            <w:pPr>
              <w:rPr>
                <w:rFonts w:ascii="Times New Roman" w:hAnsi="Times New Roman"/>
                <w:b w:val="0"/>
                <w:rPrChange w:id="2210" w:author="Microsoft" w:date="2019-02-14T13:42:00Z">
                  <w:rPr>
                    <w:b w:val="0"/>
                  </w:rPr>
                </w:rPrChange>
              </w:rPr>
            </w:pPr>
            <w:r w:rsidRPr="002809C3">
              <w:rPr>
                <w:rFonts w:ascii="Times New Roman" w:hAnsi="Times New Roman"/>
                <w:rPrChange w:id="2211" w:author="Microsoft" w:date="2019-02-14T13:42:00Z">
                  <w:rPr/>
                </w:rPrChange>
              </w:rPr>
              <w:t>Taşınabilir Bilgisayar Sayısı</w:t>
            </w:r>
          </w:p>
        </w:tc>
        <w:tc>
          <w:tcPr>
            <w:tcW w:w="2328" w:type="dxa"/>
          </w:tcPr>
          <w:p w14:paraId="442E0BCD" w14:textId="5389AD19" w:rsidR="00103B80" w:rsidRPr="002809C3" w:rsidRDefault="00B556EE" w:rsidP="00103B80">
            <w:pPr>
              <w:cnfStyle w:val="000000000000" w:firstRow="0" w:lastRow="0" w:firstColumn="0" w:lastColumn="0" w:oddVBand="0" w:evenVBand="0" w:oddHBand="0" w:evenHBand="0" w:firstRowFirstColumn="0" w:firstRowLastColumn="0" w:lastRowFirstColumn="0" w:lastRowLastColumn="0"/>
              <w:rPr>
                <w:rFonts w:ascii="Times New Roman" w:hAnsi="Times New Roman"/>
                <w:rPrChange w:id="2212" w:author="Microsoft" w:date="2019-02-14T13:42:00Z">
                  <w:rPr/>
                </w:rPrChange>
              </w:rPr>
            </w:pPr>
            <w:ins w:id="2213" w:author="Microsoft" w:date="2019-02-12T11:02:00Z">
              <w:r w:rsidRPr="002809C3">
                <w:rPr>
                  <w:rFonts w:ascii="Times New Roman" w:hAnsi="Times New Roman"/>
                  <w:rPrChange w:id="2214" w:author="Microsoft" w:date="2019-02-14T13:42:00Z">
                    <w:rPr/>
                  </w:rPrChange>
                </w:rPr>
                <w:t>1</w:t>
              </w:r>
            </w:ins>
          </w:p>
        </w:tc>
        <w:tc>
          <w:tcPr>
            <w:tcW w:w="4667" w:type="dxa"/>
          </w:tcPr>
          <w:p w14:paraId="3587852D" w14:textId="77777777" w:rsidR="00103B80" w:rsidRPr="002809C3" w:rsidRDefault="00103B80" w:rsidP="00103B80">
            <w:pPr>
              <w:cnfStyle w:val="000000000000" w:firstRow="0" w:lastRow="0" w:firstColumn="0" w:lastColumn="0" w:oddVBand="0" w:evenVBand="0" w:oddHBand="0" w:evenHBand="0" w:firstRowFirstColumn="0" w:firstRowLastColumn="0" w:lastRowFirstColumn="0" w:lastRowLastColumn="0"/>
              <w:rPr>
                <w:rFonts w:ascii="Times New Roman" w:hAnsi="Times New Roman"/>
                <w:rPrChange w:id="2215" w:author="Microsoft" w:date="2019-02-14T13:42:00Z">
                  <w:rPr/>
                </w:rPrChange>
              </w:rPr>
            </w:pPr>
            <w:r w:rsidRPr="002809C3">
              <w:rPr>
                <w:rFonts w:ascii="Times New Roman" w:hAnsi="Times New Roman"/>
                <w:rPrChange w:id="2216" w:author="Microsoft" w:date="2019-02-14T13:42:00Z">
                  <w:rPr/>
                </w:rPrChange>
              </w:rPr>
              <w:t>Fotokopi Makinası Sayısı</w:t>
            </w:r>
          </w:p>
        </w:tc>
        <w:tc>
          <w:tcPr>
            <w:tcW w:w="2329" w:type="dxa"/>
          </w:tcPr>
          <w:p w14:paraId="2B0CD0B0" w14:textId="0F9C3339" w:rsidR="00103B80" w:rsidRPr="002809C3" w:rsidRDefault="00B556EE" w:rsidP="00103B80">
            <w:pPr>
              <w:cnfStyle w:val="000000000000" w:firstRow="0" w:lastRow="0" w:firstColumn="0" w:lastColumn="0" w:oddVBand="0" w:evenVBand="0" w:oddHBand="0" w:evenHBand="0" w:firstRowFirstColumn="0" w:firstRowLastColumn="0" w:lastRowFirstColumn="0" w:lastRowLastColumn="0"/>
              <w:rPr>
                <w:rFonts w:ascii="Times New Roman" w:hAnsi="Times New Roman"/>
                <w:rPrChange w:id="2217" w:author="Microsoft" w:date="2019-02-14T13:42:00Z">
                  <w:rPr/>
                </w:rPrChange>
              </w:rPr>
            </w:pPr>
            <w:ins w:id="2218" w:author="Microsoft" w:date="2019-02-12T11:03:00Z">
              <w:r w:rsidRPr="002809C3">
                <w:rPr>
                  <w:rFonts w:ascii="Times New Roman" w:hAnsi="Times New Roman"/>
                  <w:rPrChange w:id="2219" w:author="Microsoft" w:date="2019-02-14T13:42:00Z">
                    <w:rPr/>
                  </w:rPrChange>
                </w:rPr>
                <w:t>2</w:t>
              </w:r>
            </w:ins>
          </w:p>
        </w:tc>
      </w:tr>
      <w:tr w:rsidR="00103B80" w:rsidRPr="002809C3" w14:paraId="0BFB5B6E" w14:textId="77777777" w:rsidTr="00B02E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0" w:type="dxa"/>
          </w:tcPr>
          <w:p w14:paraId="39FED151" w14:textId="77777777" w:rsidR="00103B80" w:rsidRPr="002809C3" w:rsidRDefault="00103B80" w:rsidP="00103B80">
            <w:pPr>
              <w:rPr>
                <w:rFonts w:ascii="Times New Roman" w:hAnsi="Times New Roman"/>
                <w:b w:val="0"/>
                <w:rPrChange w:id="2220" w:author="Microsoft" w:date="2019-02-14T13:42:00Z">
                  <w:rPr>
                    <w:b w:val="0"/>
                  </w:rPr>
                </w:rPrChange>
              </w:rPr>
            </w:pPr>
            <w:r w:rsidRPr="002809C3">
              <w:rPr>
                <w:rFonts w:ascii="Times New Roman" w:hAnsi="Times New Roman"/>
                <w:rPrChange w:id="2221" w:author="Microsoft" w:date="2019-02-14T13:42:00Z">
                  <w:rPr/>
                </w:rPrChange>
              </w:rPr>
              <w:t>Projeksiyon Sayısı</w:t>
            </w:r>
          </w:p>
        </w:tc>
        <w:tc>
          <w:tcPr>
            <w:tcW w:w="2328" w:type="dxa"/>
          </w:tcPr>
          <w:p w14:paraId="7FB0D73B" w14:textId="63C27D02" w:rsidR="00103B80" w:rsidRPr="002809C3" w:rsidRDefault="00B556EE" w:rsidP="00103B80">
            <w:pPr>
              <w:cnfStyle w:val="000000100000" w:firstRow="0" w:lastRow="0" w:firstColumn="0" w:lastColumn="0" w:oddVBand="0" w:evenVBand="0" w:oddHBand="1" w:evenHBand="0" w:firstRowFirstColumn="0" w:firstRowLastColumn="0" w:lastRowFirstColumn="0" w:lastRowLastColumn="0"/>
              <w:rPr>
                <w:rFonts w:ascii="Times New Roman" w:hAnsi="Times New Roman"/>
                <w:rPrChange w:id="2222" w:author="Microsoft" w:date="2019-02-14T13:42:00Z">
                  <w:rPr/>
                </w:rPrChange>
              </w:rPr>
            </w:pPr>
            <w:ins w:id="2223" w:author="Microsoft" w:date="2019-02-12T11:02:00Z">
              <w:r w:rsidRPr="002809C3">
                <w:rPr>
                  <w:rFonts w:ascii="Times New Roman" w:hAnsi="Times New Roman"/>
                  <w:rPrChange w:id="2224" w:author="Microsoft" w:date="2019-02-14T13:42:00Z">
                    <w:rPr/>
                  </w:rPrChange>
                </w:rPr>
                <w:t>1</w:t>
              </w:r>
            </w:ins>
          </w:p>
        </w:tc>
        <w:tc>
          <w:tcPr>
            <w:tcW w:w="4667" w:type="dxa"/>
          </w:tcPr>
          <w:p w14:paraId="3E3DE539" w14:textId="77777777" w:rsidR="00103B80" w:rsidRPr="002809C3" w:rsidRDefault="00103B80" w:rsidP="00103B80">
            <w:pPr>
              <w:cnfStyle w:val="000000100000" w:firstRow="0" w:lastRow="0" w:firstColumn="0" w:lastColumn="0" w:oddVBand="0" w:evenVBand="0" w:oddHBand="1" w:evenHBand="0" w:firstRowFirstColumn="0" w:firstRowLastColumn="0" w:lastRowFirstColumn="0" w:lastRowLastColumn="0"/>
              <w:rPr>
                <w:rFonts w:ascii="Times New Roman" w:hAnsi="Times New Roman"/>
                <w:rPrChange w:id="2225" w:author="Microsoft" w:date="2019-02-14T13:42:00Z">
                  <w:rPr/>
                </w:rPrChange>
              </w:rPr>
            </w:pPr>
            <w:r w:rsidRPr="002809C3">
              <w:rPr>
                <w:rFonts w:ascii="Times New Roman" w:hAnsi="Times New Roman"/>
                <w:rPrChange w:id="2226" w:author="Microsoft" w:date="2019-02-14T13:42:00Z">
                  <w:rPr/>
                </w:rPrChange>
              </w:rPr>
              <w:t>İnternet Bağlantı Hızı</w:t>
            </w:r>
          </w:p>
        </w:tc>
        <w:tc>
          <w:tcPr>
            <w:tcW w:w="2329" w:type="dxa"/>
          </w:tcPr>
          <w:p w14:paraId="678FA009" w14:textId="396392FB" w:rsidR="00103B80" w:rsidRPr="002809C3" w:rsidRDefault="00077F27" w:rsidP="00103B80">
            <w:pPr>
              <w:cnfStyle w:val="000000100000" w:firstRow="0" w:lastRow="0" w:firstColumn="0" w:lastColumn="0" w:oddVBand="0" w:evenVBand="0" w:oddHBand="1" w:evenHBand="0" w:firstRowFirstColumn="0" w:firstRowLastColumn="0" w:lastRowFirstColumn="0" w:lastRowLastColumn="0"/>
              <w:rPr>
                <w:rFonts w:ascii="Times New Roman" w:hAnsi="Times New Roman"/>
                <w:rPrChange w:id="2227" w:author="Microsoft" w:date="2019-02-14T13:42:00Z">
                  <w:rPr/>
                </w:rPrChange>
              </w:rPr>
            </w:pPr>
            <w:ins w:id="2228" w:author="Microsoft" w:date="2019-02-08T13:23:00Z">
              <w:r w:rsidRPr="002809C3">
                <w:rPr>
                  <w:rFonts w:ascii="Times New Roman" w:hAnsi="Times New Roman"/>
                  <w:rPrChange w:id="2229" w:author="Microsoft" w:date="2019-02-14T13:42:00Z">
                    <w:rPr/>
                  </w:rPrChange>
                </w:rPr>
                <w:t xml:space="preserve">TTVPN Fatih </w:t>
              </w:r>
            </w:ins>
          </w:p>
        </w:tc>
      </w:tr>
      <w:tr w:rsidR="00103B80" w:rsidRPr="002809C3" w14:paraId="036F788C" w14:textId="77777777" w:rsidTr="00B02E81">
        <w:trPr>
          <w:trHeight w:val="397"/>
        </w:trPr>
        <w:tc>
          <w:tcPr>
            <w:cnfStyle w:val="001000000000" w:firstRow="0" w:lastRow="0" w:firstColumn="1" w:lastColumn="0" w:oddVBand="0" w:evenVBand="0" w:oddHBand="0" w:evenHBand="0" w:firstRowFirstColumn="0" w:firstRowLastColumn="0" w:lastRowFirstColumn="0" w:lastRowLastColumn="0"/>
            <w:tcW w:w="4670" w:type="dxa"/>
            <w:shd w:val="clear" w:color="auto" w:fill="FFFFFF" w:themeFill="background1"/>
          </w:tcPr>
          <w:p w14:paraId="44EF3C7D" w14:textId="77777777" w:rsidR="00103B80" w:rsidRPr="002809C3" w:rsidRDefault="00103B80" w:rsidP="00103B80">
            <w:pPr>
              <w:rPr>
                <w:rFonts w:ascii="Times New Roman" w:hAnsi="Times New Roman"/>
                <w:b w:val="0"/>
                <w:rPrChange w:id="2230" w:author="Microsoft" w:date="2019-02-14T13:42:00Z">
                  <w:rPr>
                    <w:b w:val="0"/>
                  </w:rPr>
                </w:rPrChange>
              </w:rPr>
            </w:pPr>
            <w:r w:rsidRPr="002809C3">
              <w:rPr>
                <w:rFonts w:ascii="Times New Roman" w:hAnsi="Times New Roman"/>
                <w:rPrChange w:id="2231" w:author="Microsoft" w:date="2019-02-14T13:42:00Z">
                  <w:rPr/>
                </w:rPrChange>
              </w:rPr>
              <w:t>Akıllı Tahta Sayısı</w:t>
            </w:r>
          </w:p>
        </w:tc>
        <w:tc>
          <w:tcPr>
            <w:tcW w:w="2328" w:type="dxa"/>
            <w:shd w:val="clear" w:color="auto" w:fill="FFFFFF" w:themeFill="background1"/>
          </w:tcPr>
          <w:p w14:paraId="28F063B9" w14:textId="3742A944" w:rsidR="00103B80" w:rsidRPr="002809C3" w:rsidRDefault="00B556EE" w:rsidP="00103B80">
            <w:pPr>
              <w:cnfStyle w:val="000000000000" w:firstRow="0" w:lastRow="0" w:firstColumn="0" w:lastColumn="0" w:oddVBand="0" w:evenVBand="0" w:oddHBand="0" w:evenHBand="0" w:firstRowFirstColumn="0" w:firstRowLastColumn="0" w:lastRowFirstColumn="0" w:lastRowLastColumn="0"/>
              <w:rPr>
                <w:rFonts w:ascii="Times New Roman" w:hAnsi="Times New Roman"/>
                <w:rPrChange w:id="2232" w:author="Microsoft" w:date="2019-02-14T13:42:00Z">
                  <w:rPr/>
                </w:rPrChange>
              </w:rPr>
            </w:pPr>
            <w:ins w:id="2233" w:author="Microsoft" w:date="2019-02-12T11:02:00Z">
              <w:r w:rsidRPr="002809C3">
                <w:rPr>
                  <w:rFonts w:ascii="Times New Roman" w:hAnsi="Times New Roman"/>
                  <w:rPrChange w:id="2234" w:author="Microsoft" w:date="2019-02-14T13:42:00Z">
                    <w:rPr/>
                  </w:rPrChange>
                </w:rPr>
                <w:t>14</w:t>
              </w:r>
            </w:ins>
          </w:p>
        </w:tc>
        <w:tc>
          <w:tcPr>
            <w:tcW w:w="4667" w:type="dxa"/>
            <w:shd w:val="clear" w:color="auto" w:fill="FFFFFF" w:themeFill="background1"/>
          </w:tcPr>
          <w:p w14:paraId="292E81A8" w14:textId="77777777" w:rsidR="00103B80" w:rsidRPr="002809C3" w:rsidRDefault="00103B80" w:rsidP="00103B80">
            <w:pPr>
              <w:cnfStyle w:val="000000000000" w:firstRow="0" w:lastRow="0" w:firstColumn="0" w:lastColumn="0" w:oddVBand="0" w:evenVBand="0" w:oddHBand="0" w:evenHBand="0" w:firstRowFirstColumn="0" w:firstRowLastColumn="0" w:lastRowFirstColumn="0" w:lastRowLastColumn="0"/>
              <w:rPr>
                <w:rFonts w:ascii="Times New Roman" w:hAnsi="Times New Roman"/>
                <w:rPrChange w:id="2235" w:author="Microsoft" w:date="2019-02-14T13:42:00Z">
                  <w:rPr/>
                </w:rPrChange>
              </w:rPr>
            </w:pPr>
            <w:r w:rsidRPr="002809C3">
              <w:rPr>
                <w:rFonts w:ascii="Times New Roman" w:hAnsi="Times New Roman"/>
                <w:rPrChange w:id="2236" w:author="Microsoft" w:date="2019-02-14T13:42:00Z">
                  <w:rPr/>
                </w:rPrChange>
              </w:rPr>
              <w:t>Yazıcı Sayısı</w:t>
            </w:r>
          </w:p>
        </w:tc>
        <w:tc>
          <w:tcPr>
            <w:tcW w:w="2329" w:type="dxa"/>
            <w:shd w:val="clear" w:color="auto" w:fill="FFFFFF" w:themeFill="background1"/>
          </w:tcPr>
          <w:p w14:paraId="7830CE83" w14:textId="7665C6FA" w:rsidR="00103B80" w:rsidRPr="002809C3" w:rsidRDefault="00B556EE" w:rsidP="00103B80">
            <w:pPr>
              <w:cnfStyle w:val="000000000000" w:firstRow="0" w:lastRow="0" w:firstColumn="0" w:lastColumn="0" w:oddVBand="0" w:evenVBand="0" w:oddHBand="0" w:evenHBand="0" w:firstRowFirstColumn="0" w:firstRowLastColumn="0" w:lastRowFirstColumn="0" w:lastRowLastColumn="0"/>
              <w:rPr>
                <w:rFonts w:ascii="Times New Roman" w:hAnsi="Times New Roman"/>
                <w:rPrChange w:id="2237" w:author="Microsoft" w:date="2019-02-14T13:42:00Z">
                  <w:rPr/>
                </w:rPrChange>
              </w:rPr>
            </w:pPr>
            <w:ins w:id="2238" w:author="Microsoft" w:date="2019-02-12T11:03:00Z">
              <w:r w:rsidRPr="002809C3">
                <w:rPr>
                  <w:rFonts w:ascii="Times New Roman" w:hAnsi="Times New Roman"/>
                  <w:rPrChange w:id="2239" w:author="Microsoft" w:date="2019-02-14T13:42:00Z">
                    <w:rPr/>
                  </w:rPrChange>
                </w:rPr>
                <w:t>5</w:t>
              </w:r>
            </w:ins>
          </w:p>
        </w:tc>
      </w:tr>
    </w:tbl>
    <w:p w14:paraId="66703733" w14:textId="77777777" w:rsidR="00103B80" w:rsidRPr="002809C3" w:rsidRDefault="00103B80" w:rsidP="00103B80">
      <w:pPr>
        <w:rPr>
          <w:rFonts w:ascii="Times New Roman" w:hAnsi="Times New Roman"/>
          <w:rPrChange w:id="2240" w:author="Microsoft" w:date="2019-02-14T13:42:00Z">
            <w:rPr/>
          </w:rPrChange>
        </w:rPr>
      </w:pPr>
    </w:p>
    <w:p w14:paraId="03FDFA3E" w14:textId="77777777" w:rsidR="006D7438" w:rsidRDefault="006D7438" w:rsidP="00B02E81">
      <w:pPr>
        <w:pStyle w:val="Balk3"/>
        <w:rPr>
          <w:ins w:id="2241" w:author="Microsoft" w:date="2019-02-15T11:26:00Z"/>
          <w:rFonts w:ascii="Times New Roman" w:eastAsia="SimSun" w:hAnsi="Times New Roman" w:cs="Times New Roman"/>
          <w:b/>
          <w:color w:val="C45911" w:themeColor="accent2" w:themeShade="BF"/>
          <w:sz w:val="28"/>
          <w:szCs w:val="40"/>
        </w:rPr>
      </w:pPr>
      <w:bookmarkStart w:id="2242" w:name="_Toc534829224"/>
      <w:bookmarkStart w:id="2243" w:name="_Toc1120087"/>
    </w:p>
    <w:p w14:paraId="7A027D09" w14:textId="77777777" w:rsidR="00B02E81" w:rsidRPr="002809C3" w:rsidRDefault="00B02E81" w:rsidP="00B02E81">
      <w:pPr>
        <w:pStyle w:val="Balk3"/>
        <w:rPr>
          <w:rFonts w:ascii="Times New Roman" w:eastAsia="SimSun" w:hAnsi="Times New Roman" w:cs="Times New Roman"/>
          <w:b/>
          <w:color w:val="C45911" w:themeColor="accent2" w:themeShade="BF"/>
          <w:sz w:val="28"/>
          <w:szCs w:val="40"/>
          <w:rPrChange w:id="2244" w:author="Microsoft" w:date="2019-02-14T13:42:00Z">
            <w:rPr>
              <w:rFonts w:ascii="Book Antiqua" w:eastAsia="SimSun" w:hAnsi="Book Antiqua" w:cs="Times New Roman"/>
              <w:b/>
              <w:color w:val="C45911" w:themeColor="accent2" w:themeShade="BF"/>
              <w:sz w:val="28"/>
              <w:szCs w:val="40"/>
            </w:rPr>
          </w:rPrChange>
        </w:rPr>
      </w:pPr>
      <w:r w:rsidRPr="002809C3">
        <w:rPr>
          <w:rFonts w:ascii="Times New Roman" w:eastAsia="SimSun" w:hAnsi="Times New Roman" w:cs="Times New Roman"/>
          <w:b/>
          <w:color w:val="C45911" w:themeColor="accent2" w:themeShade="BF"/>
          <w:sz w:val="28"/>
          <w:szCs w:val="40"/>
          <w:rPrChange w:id="2245" w:author="Microsoft" w:date="2019-02-14T13:42:00Z">
            <w:rPr>
              <w:rFonts w:ascii="Book Antiqua" w:eastAsia="SimSun" w:hAnsi="Book Antiqua" w:cs="Times New Roman"/>
              <w:b/>
              <w:color w:val="C45911" w:themeColor="accent2" w:themeShade="BF"/>
              <w:sz w:val="28"/>
              <w:szCs w:val="40"/>
            </w:rPr>
          </w:rPrChange>
        </w:rPr>
        <w:t>Gelir ve Gider Bilgisi</w:t>
      </w:r>
      <w:bookmarkEnd w:id="2242"/>
      <w:bookmarkEnd w:id="2243"/>
    </w:p>
    <w:p w14:paraId="4C83B67C" w14:textId="77777777" w:rsidR="00B02E81" w:rsidRPr="002809C3" w:rsidRDefault="00B02E81" w:rsidP="00B02E81">
      <w:pPr>
        <w:spacing w:after="0" w:line="360" w:lineRule="auto"/>
        <w:ind w:firstLine="708"/>
        <w:jc w:val="both"/>
        <w:rPr>
          <w:rFonts w:ascii="Times New Roman" w:hAnsi="Times New Roman"/>
          <w:rPrChange w:id="2246" w:author="Microsoft" w:date="2019-02-14T13:42:00Z">
            <w:rPr/>
          </w:rPrChange>
        </w:rPr>
      </w:pPr>
      <w:r w:rsidRPr="002809C3">
        <w:rPr>
          <w:rFonts w:ascii="Times New Roman" w:hAnsi="Times New Roman"/>
          <w:rPrChange w:id="2247" w:author="Microsoft" w:date="2019-02-14T13:42:00Z">
            <w:rPr/>
          </w:rPrChange>
        </w:rPr>
        <w:t>Okulumuzun genel bütçe ödenekleri, okul aile birliği gelirleri ve diğer katkılarda dâhil olmak üzere gelir ve giderlerine ilişkin son iki yıl gerçekleşme bilgileri alttaki tabloda verilmiştir.</w:t>
      </w:r>
    </w:p>
    <w:p w14:paraId="73FC8265" w14:textId="77777777" w:rsidR="00B02E81" w:rsidRPr="002809C3" w:rsidRDefault="00B02E81" w:rsidP="00B02E81">
      <w:pPr>
        <w:pStyle w:val="ResimYazs"/>
        <w:rPr>
          <w:rFonts w:ascii="Times New Roman" w:hAnsi="Times New Roman"/>
          <w:b/>
          <w:i w:val="0"/>
          <w:sz w:val="22"/>
          <w:szCs w:val="24"/>
          <w:rPrChange w:id="2248" w:author="Microsoft" w:date="2019-02-14T13:42:00Z">
            <w:rPr>
              <w:rFonts w:cs="Calibri"/>
              <w:b/>
              <w:i w:val="0"/>
              <w:sz w:val="22"/>
              <w:szCs w:val="24"/>
            </w:rPr>
          </w:rPrChange>
        </w:rPr>
      </w:pPr>
      <w:bookmarkStart w:id="2249" w:name="_Toc535854441"/>
      <w:r w:rsidRPr="002809C3">
        <w:rPr>
          <w:rFonts w:ascii="Times New Roman" w:hAnsi="Times New Roman"/>
          <w:b/>
          <w:i w:val="0"/>
          <w:sz w:val="22"/>
          <w:szCs w:val="24"/>
          <w:rPrChange w:id="2250" w:author="Microsoft" w:date="2019-02-14T13:42:00Z">
            <w:rPr>
              <w:rFonts w:cs="Calibri"/>
              <w:b/>
              <w:i w:val="0"/>
              <w:sz w:val="22"/>
              <w:szCs w:val="24"/>
            </w:rPr>
          </w:rPrChange>
        </w:rPr>
        <w:t xml:space="preserve">Tablo </w:t>
      </w:r>
      <w:r w:rsidRPr="002809C3">
        <w:rPr>
          <w:rFonts w:ascii="Times New Roman" w:hAnsi="Times New Roman"/>
          <w:b/>
          <w:i w:val="0"/>
          <w:sz w:val="22"/>
          <w:szCs w:val="24"/>
          <w:rPrChange w:id="2251" w:author="Microsoft" w:date="2019-02-14T13:42:00Z">
            <w:rPr>
              <w:rFonts w:cs="Calibri"/>
              <w:b/>
              <w:i w:val="0"/>
              <w:sz w:val="22"/>
              <w:szCs w:val="24"/>
            </w:rPr>
          </w:rPrChange>
        </w:rPr>
        <w:fldChar w:fldCharType="begin"/>
      </w:r>
      <w:r w:rsidRPr="002809C3">
        <w:rPr>
          <w:rFonts w:ascii="Times New Roman" w:hAnsi="Times New Roman"/>
          <w:b/>
          <w:i w:val="0"/>
          <w:sz w:val="22"/>
          <w:szCs w:val="24"/>
          <w:rPrChange w:id="2252" w:author="Microsoft" w:date="2019-02-14T13:42:00Z">
            <w:rPr>
              <w:rFonts w:cs="Calibri"/>
              <w:b/>
              <w:i w:val="0"/>
              <w:sz w:val="22"/>
              <w:szCs w:val="24"/>
            </w:rPr>
          </w:rPrChange>
        </w:rPr>
        <w:instrText xml:space="preserve"> SEQ Tablo \* ARABIC </w:instrText>
      </w:r>
      <w:r w:rsidRPr="002809C3">
        <w:rPr>
          <w:rFonts w:ascii="Times New Roman" w:hAnsi="Times New Roman"/>
          <w:b/>
          <w:i w:val="0"/>
          <w:sz w:val="22"/>
          <w:szCs w:val="24"/>
          <w:rPrChange w:id="2253" w:author="Microsoft" w:date="2019-02-14T13:42:00Z">
            <w:rPr>
              <w:rFonts w:cs="Calibri"/>
              <w:b/>
              <w:i w:val="0"/>
              <w:sz w:val="22"/>
              <w:szCs w:val="24"/>
            </w:rPr>
          </w:rPrChange>
        </w:rPr>
        <w:fldChar w:fldCharType="separate"/>
      </w:r>
      <w:ins w:id="2254" w:author="Microsoft" w:date="2019-02-14T16:46:00Z">
        <w:r w:rsidR="00204E2C">
          <w:rPr>
            <w:rFonts w:ascii="Times New Roman" w:hAnsi="Times New Roman"/>
            <w:b/>
            <w:i w:val="0"/>
            <w:noProof/>
            <w:sz w:val="22"/>
            <w:szCs w:val="24"/>
          </w:rPr>
          <w:t>7</w:t>
        </w:r>
      </w:ins>
      <w:del w:id="2255" w:author="Microsoft" w:date="2019-02-14T16:46:00Z">
        <w:r w:rsidR="0008025A" w:rsidRPr="002809C3" w:rsidDel="00204E2C">
          <w:rPr>
            <w:rFonts w:ascii="Times New Roman" w:hAnsi="Times New Roman"/>
            <w:b/>
            <w:i w:val="0"/>
            <w:noProof/>
            <w:sz w:val="22"/>
            <w:szCs w:val="24"/>
            <w:rPrChange w:id="2256" w:author="Microsoft" w:date="2019-02-14T13:42:00Z">
              <w:rPr>
                <w:rFonts w:cs="Calibri"/>
                <w:b/>
                <w:i w:val="0"/>
                <w:noProof/>
                <w:sz w:val="22"/>
                <w:szCs w:val="24"/>
              </w:rPr>
            </w:rPrChange>
          </w:rPr>
          <w:delText>7</w:delText>
        </w:r>
      </w:del>
      <w:r w:rsidRPr="002809C3">
        <w:rPr>
          <w:rFonts w:ascii="Times New Roman" w:hAnsi="Times New Roman"/>
          <w:b/>
          <w:i w:val="0"/>
          <w:sz w:val="22"/>
          <w:szCs w:val="24"/>
          <w:rPrChange w:id="2257" w:author="Microsoft" w:date="2019-02-14T13:42:00Z">
            <w:rPr>
              <w:rFonts w:cs="Calibri"/>
              <w:b/>
              <w:i w:val="0"/>
              <w:sz w:val="22"/>
              <w:szCs w:val="24"/>
            </w:rPr>
          </w:rPrChange>
        </w:rPr>
        <w:fldChar w:fldCharType="end"/>
      </w:r>
      <w:r w:rsidRPr="002809C3">
        <w:rPr>
          <w:rFonts w:ascii="Times New Roman" w:hAnsi="Times New Roman"/>
          <w:b/>
          <w:i w:val="0"/>
          <w:sz w:val="22"/>
          <w:szCs w:val="24"/>
          <w:rPrChange w:id="2258" w:author="Microsoft" w:date="2019-02-14T13:42:00Z">
            <w:rPr>
              <w:rFonts w:cs="Calibri"/>
              <w:b/>
              <w:i w:val="0"/>
              <w:sz w:val="22"/>
              <w:szCs w:val="24"/>
            </w:rPr>
          </w:rPrChange>
        </w:rPr>
        <w:t xml:space="preserve">: </w:t>
      </w:r>
      <w:r w:rsidR="00FE6D42" w:rsidRPr="002809C3">
        <w:rPr>
          <w:rFonts w:ascii="Times New Roman" w:hAnsi="Times New Roman"/>
          <w:b/>
          <w:i w:val="0"/>
          <w:sz w:val="22"/>
          <w:szCs w:val="24"/>
          <w:rPrChange w:id="2259" w:author="Microsoft" w:date="2019-02-14T13:42:00Z">
            <w:rPr>
              <w:rFonts w:cs="Calibri"/>
              <w:b/>
              <w:i w:val="0"/>
              <w:sz w:val="22"/>
              <w:szCs w:val="24"/>
            </w:rPr>
          </w:rPrChange>
        </w:rPr>
        <w:t>Gelir/</w:t>
      </w:r>
      <w:r w:rsidRPr="002809C3">
        <w:rPr>
          <w:rFonts w:ascii="Times New Roman" w:hAnsi="Times New Roman"/>
          <w:b/>
          <w:i w:val="0"/>
          <w:sz w:val="22"/>
          <w:szCs w:val="24"/>
          <w:rPrChange w:id="2260" w:author="Microsoft" w:date="2019-02-14T13:42:00Z">
            <w:rPr>
              <w:rFonts w:cs="Calibri"/>
              <w:b/>
              <w:i w:val="0"/>
              <w:sz w:val="22"/>
              <w:szCs w:val="24"/>
            </w:rPr>
          </w:rPrChange>
        </w:rPr>
        <w:t>Gider Bilgisi tablosu</w:t>
      </w:r>
      <w:bookmarkEnd w:id="2249"/>
    </w:p>
    <w:tbl>
      <w:tblPr>
        <w:tblStyle w:val="KlavuzuTablo4-Vurgu21"/>
        <w:tblW w:w="0" w:type="auto"/>
        <w:tblLook w:val="04A0" w:firstRow="1" w:lastRow="0" w:firstColumn="1" w:lastColumn="0" w:noHBand="0" w:noVBand="1"/>
      </w:tblPr>
      <w:tblGrid>
        <w:gridCol w:w="2357"/>
        <w:gridCol w:w="2357"/>
        <w:gridCol w:w="2357"/>
      </w:tblGrid>
      <w:tr w:rsidR="00FE6D42" w:rsidRPr="002809C3" w14:paraId="00A9B526" w14:textId="77777777" w:rsidTr="00FE6D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3923443E" w14:textId="77777777" w:rsidR="00FE6D42" w:rsidRPr="002809C3" w:rsidRDefault="00FE6D42" w:rsidP="00FE6D42">
            <w:pPr>
              <w:rPr>
                <w:rFonts w:ascii="Times New Roman" w:hAnsi="Times New Roman"/>
                <w:rPrChange w:id="2261" w:author="Microsoft" w:date="2019-02-14T13:42:00Z">
                  <w:rPr/>
                </w:rPrChange>
              </w:rPr>
            </w:pPr>
            <w:r w:rsidRPr="002809C3">
              <w:rPr>
                <w:rFonts w:ascii="Times New Roman" w:hAnsi="Times New Roman"/>
                <w:rPrChange w:id="2262" w:author="Microsoft" w:date="2019-02-14T13:42:00Z">
                  <w:rPr/>
                </w:rPrChange>
              </w:rPr>
              <w:t>Yıllar</w:t>
            </w:r>
          </w:p>
        </w:tc>
        <w:tc>
          <w:tcPr>
            <w:tcW w:w="2357" w:type="dxa"/>
          </w:tcPr>
          <w:p w14:paraId="18FDD990" w14:textId="77777777" w:rsidR="00FE6D42" w:rsidRPr="002809C3" w:rsidRDefault="00FE6D42" w:rsidP="00FE6D42">
            <w:pPr>
              <w:cnfStyle w:val="100000000000" w:firstRow="1" w:lastRow="0" w:firstColumn="0" w:lastColumn="0" w:oddVBand="0" w:evenVBand="0" w:oddHBand="0" w:evenHBand="0" w:firstRowFirstColumn="0" w:firstRowLastColumn="0" w:lastRowFirstColumn="0" w:lastRowLastColumn="0"/>
              <w:rPr>
                <w:rFonts w:ascii="Times New Roman" w:hAnsi="Times New Roman"/>
                <w:rPrChange w:id="2263" w:author="Microsoft" w:date="2019-02-14T13:42:00Z">
                  <w:rPr/>
                </w:rPrChange>
              </w:rPr>
            </w:pPr>
            <w:r w:rsidRPr="002809C3">
              <w:rPr>
                <w:rFonts w:ascii="Times New Roman" w:hAnsi="Times New Roman"/>
                <w:rPrChange w:id="2264" w:author="Microsoft" w:date="2019-02-14T13:42:00Z">
                  <w:rPr/>
                </w:rPrChange>
              </w:rPr>
              <w:t>Gelir Miktarı</w:t>
            </w:r>
          </w:p>
        </w:tc>
        <w:tc>
          <w:tcPr>
            <w:tcW w:w="2357" w:type="dxa"/>
          </w:tcPr>
          <w:p w14:paraId="5D903763" w14:textId="77777777" w:rsidR="00FE6D42" w:rsidRPr="002809C3" w:rsidRDefault="00FE6D42" w:rsidP="00FE6D42">
            <w:pPr>
              <w:cnfStyle w:val="100000000000" w:firstRow="1" w:lastRow="0" w:firstColumn="0" w:lastColumn="0" w:oddVBand="0" w:evenVBand="0" w:oddHBand="0" w:evenHBand="0" w:firstRowFirstColumn="0" w:firstRowLastColumn="0" w:lastRowFirstColumn="0" w:lastRowLastColumn="0"/>
              <w:rPr>
                <w:rFonts w:ascii="Times New Roman" w:hAnsi="Times New Roman"/>
                <w:rPrChange w:id="2265" w:author="Microsoft" w:date="2019-02-14T13:42:00Z">
                  <w:rPr/>
                </w:rPrChange>
              </w:rPr>
            </w:pPr>
            <w:r w:rsidRPr="002809C3">
              <w:rPr>
                <w:rFonts w:ascii="Times New Roman" w:hAnsi="Times New Roman"/>
                <w:rPrChange w:id="2266" w:author="Microsoft" w:date="2019-02-14T13:42:00Z">
                  <w:rPr/>
                </w:rPrChange>
              </w:rPr>
              <w:t>Gider Miktarı</w:t>
            </w:r>
          </w:p>
        </w:tc>
      </w:tr>
      <w:tr w:rsidR="00FE6D42" w:rsidRPr="002809C3" w14:paraId="13BEF7F3" w14:textId="77777777" w:rsidTr="00FE6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099720AA" w14:textId="77777777" w:rsidR="00FE6D42" w:rsidRPr="002809C3" w:rsidRDefault="00FE6D42" w:rsidP="00525211">
            <w:pPr>
              <w:jc w:val="center"/>
              <w:rPr>
                <w:rFonts w:ascii="Times New Roman" w:hAnsi="Times New Roman"/>
                <w:rPrChange w:id="2267" w:author="Microsoft" w:date="2019-02-14T13:42:00Z">
                  <w:rPr/>
                </w:rPrChange>
              </w:rPr>
            </w:pPr>
            <w:r w:rsidRPr="002809C3">
              <w:rPr>
                <w:rFonts w:ascii="Times New Roman" w:hAnsi="Times New Roman"/>
                <w:rPrChange w:id="2268" w:author="Microsoft" w:date="2019-02-14T13:42:00Z">
                  <w:rPr/>
                </w:rPrChange>
              </w:rPr>
              <w:t>2016</w:t>
            </w:r>
          </w:p>
        </w:tc>
        <w:tc>
          <w:tcPr>
            <w:tcW w:w="2357" w:type="dxa"/>
          </w:tcPr>
          <w:p w14:paraId="05CCD388" w14:textId="277FBEF8" w:rsidR="00FE6D42" w:rsidRPr="002809C3" w:rsidRDefault="00302262" w:rsidP="00FE6D42">
            <w:pPr>
              <w:cnfStyle w:val="000000100000" w:firstRow="0" w:lastRow="0" w:firstColumn="0" w:lastColumn="0" w:oddVBand="0" w:evenVBand="0" w:oddHBand="1" w:evenHBand="0" w:firstRowFirstColumn="0" w:firstRowLastColumn="0" w:lastRowFirstColumn="0" w:lastRowLastColumn="0"/>
              <w:rPr>
                <w:rFonts w:ascii="Times New Roman" w:hAnsi="Times New Roman"/>
                <w:rPrChange w:id="2269" w:author="Microsoft" w:date="2019-02-14T13:42:00Z">
                  <w:rPr/>
                </w:rPrChange>
              </w:rPr>
            </w:pPr>
            <w:ins w:id="2270" w:author="Microsoft" w:date="2019-02-13T14:04:00Z">
              <w:r w:rsidRPr="002809C3">
                <w:rPr>
                  <w:rFonts w:ascii="Times New Roman" w:hAnsi="Times New Roman"/>
                  <w:rPrChange w:id="2271" w:author="Microsoft" w:date="2019-02-14T13:42:00Z">
                    <w:rPr/>
                  </w:rPrChange>
                </w:rPr>
                <w:t>10356,26TL</w:t>
              </w:r>
            </w:ins>
          </w:p>
        </w:tc>
        <w:tc>
          <w:tcPr>
            <w:tcW w:w="2357" w:type="dxa"/>
          </w:tcPr>
          <w:p w14:paraId="1DDBC91C" w14:textId="6ACE0848" w:rsidR="00FE6D42" w:rsidRPr="002809C3" w:rsidRDefault="00302262" w:rsidP="00FE6D42">
            <w:pPr>
              <w:cnfStyle w:val="000000100000" w:firstRow="0" w:lastRow="0" w:firstColumn="0" w:lastColumn="0" w:oddVBand="0" w:evenVBand="0" w:oddHBand="1" w:evenHBand="0" w:firstRowFirstColumn="0" w:firstRowLastColumn="0" w:lastRowFirstColumn="0" w:lastRowLastColumn="0"/>
              <w:rPr>
                <w:rFonts w:ascii="Times New Roman" w:hAnsi="Times New Roman"/>
                <w:rPrChange w:id="2272" w:author="Microsoft" w:date="2019-02-14T13:42:00Z">
                  <w:rPr/>
                </w:rPrChange>
              </w:rPr>
            </w:pPr>
            <w:ins w:id="2273" w:author="Microsoft" w:date="2019-02-13T14:05:00Z">
              <w:r w:rsidRPr="002809C3">
                <w:rPr>
                  <w:rFonts w:ascii="Times New Roman" w:hAnsi="Times New Roman"/>
                  <w:rPrChange w:id="2274" w:author="Microsoft" w:date="2019-02-14T13:42:00Z">
                    <w:rPr/>
                  </w:rPrChange>
                </w:rPr>
                <w:t>1294,69</w:t>
              </w:r>
            </w:ins>
          </w:p>
        </w:tc>
      </w:tr>
      <w:tr w:rsidR="00FE6D42" w:rsidRPr="002809C3" w14:paraId="5FDFFE37" w14:textId="77777777" w:rsidTr="00FE6D42">
        <w:tc>
          <w:tcPr>
            <w:cnfStyle w:val="001000000000" w:firstRow="0" w:lastRow="0" w:firstColumn="1" w:lastColumn="0" w:oddVBand="0" w:evenVBand="0" w:oddHBand="0" w:evenHBand="0" w:firstRowFirstColumn="0" w:firstRowLastColumn="0" w:lastRowFirstColumn="0" w:lastRowLastColumn="0"/>
            <w:tcW w:w="2357" w:type="dxa"/>
          </w:tcPr>
          <w:p w14:paraId="203AED06" w14:textId="77777777" w:rsidR="00FE6D42" w:rsidRPr="002809C3" w:rsidRDefault="00FE6D42" w:rsidP="00525211">
            <w:pPr>
              <w:jc w:val="center"/>
              <w:rPr>
                <w:rFonts w:ascii="Times New Roman" w:hAnsi="Times New Roman"/>
                <w:rPrChange w:id="2275" w:author="Microsoft" w:date="2019-02-14T13:42:00Z">
                  <w:rPr/>
                </w:rPrChange>
              </w:rPr>
            </w:pPr>
            <w:r w:rsidRPr="002809C3">
              <w:rPr>
                <w:rFonts w:ascii="Times New Roman" w:hAnsi="Times New Roman"/>
                <w:rPrChange w:id="2276" w:author="Microsoft" w:date="2019-02-14T13:42:00Z">
                  <w:rPr/>
                </w:rPrChange>
              </w:rPr>
              <w:t>2017</w:t>
            </w:r>
          </w:p>
        </w:tc>
        <w:tc>
          <w:tcPr>
            <w:tcW w:w="2357" w:type="dxa"/>
          </w:tcPr>
          <w:p w14:paraId="0FA3C2CE" w14:textId="7D20AA56" w:rsidR="00FE6D42" w:rsidRPr="002809C3" w:rsidRDefault="00302262" w:rsidP="00FE6D42">
            <w:pPr>
              <w:cnfStyle w:val="000000000000" w:firstRow="0" w:lastRow="0" w:firstColumn="0" w:lastColumn="0" w:oddVBand="0" w:evenVBand="0" w:oddHBand="0" w:evenHBand="0" w:firstRowFirstColumn="0" w:firstRowLastColumn="0" w:lastRowFirstColumn="0" w:lastRowLastColumn="0"/>
              <w:rPr>
                <w:rFonts w:ascii="Times New Roman" w:hAnsi="Times New Roman"/>
                <w:rPrChange w:id="2277" w:author="Microsoft" w:date="2019-02-14T13:42:00Z">
                  <w:rPr/>
                </w:rPrChange>
              </w:rPr>
            </w:pPr>
            <w:ins w:id="2278" w:author="Microsoft" w:date="2019-02-13T14:05:00Z">
              <w:r w:rsidRPr="002809C3">
                <w:rPr>
                  <w:rFonts w:ascii="Times New Roman" w:hAnsi="Times New Roman"/>
                  <w:rPrChange w:id="2279" w:author="Microsoft" w:date="2019-02-14T13:42:00Z">
                    <w:rPr/>
                  </w:rPrChange>
                </w:rPr>
                <w:t>9641,57</w:t>
              </w:r>
            </w:ins>
          </w:p>
        </w:tc>
        <w:tc>
          <w:tcPr>
            <w:tcW w:w="2357" w:type="dxa"/>
          </w:tcPr>
          <w:p w14:paraId="18751CD6" w14:textId="6933B2EE" w:rsidR="00FE6D42" w:rsidRPr="002809C3" w:rsidRDefault="00302262" w:rsidP="00FE6D42">
            <w:pPr>
              <w:cnfStyle w:val="000000000000" w:firstRow="0" w:lastRow="0" w:firstColumn="0" w:lastColumn="0" w:oddVBand="0" w:evenVBand="0" w:oddHBand="0" w:evenHBand="0" w:firstRowFirstColumn="0" w:firstRowLastColumn="0" w:lastRowFirstColumn="0" w:lastRowLastColumn="0"/>
              <w:rPr>
                <w:rFonts w:ascii="Times New Roman" w:hAnsi="Times New Roman"/>
                <w:rPrChange w:id="2280" w:author="Microsoft" w:date="2019-02-14T13:42:00Z">
                  <w:rPr/>
                </w:rPrChange>
              </w:rPr>
            </w:pPr>
            <w:ins w:id="2281" w:author="Microsoft" w:date="2019-02-13T14:06:00Z">
              <w:r w:rsidRPr="002809C3">
                <w:rPr>
                  <w:rFonts w:ascii="Times New Roman" w:hAnsi="Times New Roman"/>
                  <w:rPrChange w:id="2282" w:author="Microsoft" w:date="2019-02-14T13:42:00Z">
                    <w:rPr/>
                  </w:rPrChange>
                </w:rPr>
                <w:t>2940,37</w:t>
              </w:r>
            </w:ins>
          </w:p>
        </w:tc>
      </w:tr>
    </w:tbl>
    <w:p w14:paraId="2F287C94" w14:textId="77777777" w:rsidR="00FE6D42" w:rsidRPr="002809C3" w:rsidRDefault="00FE6D42" w:rsidP="00FE6D42">
      <w:pPr>
        <w:rPr>
          <w:rFonts w:ascii="Times New Roman" w:hAnsi="Times New Roman"/>
          <w:rPrChange w:id="2283" w:author="Microsoft" w:date="2019-02-14T13:42:00Z">
            <w:rPr/>
          </w:rPrChange>
        </w:rPr>
      </w:pPr>
    </w:p>
    <w:p w14:paraId="3F400DD6" w14:textId="77777777" w:rsidR="00525211" w:rsidRDefault="00525211" w:rsidP="00FE6D42">
      <w:pPr>
        <w:rPr>
          <w:ins w:id="2284" w:author="Microsoft" w:date="2019-02-15T11:26:00Z"/>
          <w:rFonts w:ascii="Times New Roman" w:hAnsi="Times New Roman"/>
        </w:rPr>
      </w:pPr>
    </w:p>
    <w:p w14:paraId="484C6753" w14:textId="77777777" w:rsidR="006D7438" w:rsidRDefault="006D7438" w:rsidP="00FE6D42">
      <w:pPr>
        <w:rPr>
          <w:ins w:id="2285" w:author="Microsoft" w:date="2019-02-15T11:26:00Z"/>
          <w:rFonts w:ascii="Times New Roman" w:hAnsi="Times New Roman"/>
        </w:rPr>
      </w:pPr>
    </w:p>
    <w:p w14:paraId="3624B717" w14:textId="77777777" w:rsidR="006D7438" w:rsidRDefault="006D7438" w:rsidP="00FE6D42">
      <w:pPr>
        <w:rPr>
          <w:ins w:id="2286" w:author="Microsoft" w:date="2019-02-15T11:26:00Z"/>
          <w:rFonts w:ascii="Times New Roman" w:hAnsi="Times New Roman"/>
        </w:rPr>
      </w:pPr>
    </w:p>
    <w:p w14:paraId="3990C253" w14:textId="77777777" w:rsidR="006D7438" w:rsidRPr="002809C3" w:rsidRDefault="006D7438" w:rsidP="00FE6D42">
      <w:pPr>
        <w:rPr>
          <w:rFonts w:ascii="Times New Roman" w:hAnsi="Times New Roman"/>
          <w:rPrChange w:id="2287" w:author="Microsoft" w:date="2019-02-14T13:42:00Z">
            <w:rPr/>
          </w:rPrChange>
        </w:rPr>
      </w:pPr>
    </w:p>
    <w:p w14:paraId="175F9CF1" w14:textId="77777777" w:rsidR="00525211" w:rsidRPr="002809C3" w:rsidRDefault="00525211" w:rsidP="00525211">
      <w:pPr>
        <w:pStyle w:val="Balk3"/>
        <w:rPr>
          <w:rFonts w:ascii="Times New Roman" w:eastAsia="SimSun" w:hAnsi="Times New Roman" w:cs="Times New Roman"/>
          <w:b/>
          <w:color w:val="C45911" w:themeColor="accent2" w:themeShade="BF"/>
          <w:sz w:val="28"/>
          <w:szCs w:val="40"/>
          <w:rPrChange w:id="2288" w:author="Microsoft" w:date="2019-02-14T13:42:00Z">
            <w:rPr>
              <w:rFonts w:ascii="Book Antiqua" w:eastAsia="SimSun" w:hAnsi="Book Antiqua" w:cs="Times New Roman"/>
              <w:b/>
              <w:color w:val="C45911" w:themeColor="accent2" w:themeShade="BF"/>
              <w:sz w:val="28"/>
              <w:szCs w:val="40"/>
            </w:rPr>
          </w:rPrChange>
        </w:rPr>
      </w:pPr>
      <w:bookmarkStart w:id="2289" w:name="_Toc534829225"/>
      <w:bookmarkStart w:id="2290" w:name="_Toc1120088"/>
      <w:r w:rsidRPr="002809C3">
        <w:rPr>
          <w:rFonts w:ascii="Times New Roman" w:eastAsia="SimSun" w:hAnsi="Times New Roman" w:cs="Times New Roman"/>
          <w:b/>
          <w:color w:val="C45911" w:themeColor="accent2" w:themeShade="BF"/>
          <w:sz w:val="28"/>
          <w:szCs w:val="40"/>
          <w:rPrChange w:id="2291" w:author="Microsoft" w:date="2019-02-14T13:42:00Z">
            <w:rPr>
              <w:rFonts w:ascii="Book Antiqua" w:eastAsia="SimSun" w:hAnsi="Book Antiqua" w:cs="Times New Roman"/>
              <w:b/>
              <w:color w:val="C45911" w:themeColor="accent2" w:themeShade="BF"/>
              <w:sz w:val="28"/>
              <w:szCs w:val="40"/>
            </w:rPr>
          </w:rPrChange>
        </w:rPr>
        <w:lastRenderedPageBreak/>
        <w:t>Paydaş Analizi</w:t>
      </w:r>
      <w:bookmarkEnd w:id="2289"/>
      <w:bookmarkEnd w:id="2290"/>
    </w:p>
    <w:p w14:paraId="4A1486FE" w14:textId="77777777" w:rsidR="00525211" w:rsidRPr="002809C3" w:rsidRDefault="00525211" w:rsidP="00525211">
      <w:pPr>
        <w:ind w:firstLine="708"/>
        <w:jc w:val="both"/>
        <w:rPr>
          <w:rFonts w:ascii="Times New Roman" w:hAnsi="Times New Roman"/>
          <w:rPrChange w:id="2292" w:author="Microsoft" w:date="2019-02-14T13:42:00Z">
            <w:rPr/>
          </w:rPrChange>
        </w:rPr>
      </w:pPr>
      <w:r w:rsidRPr="002809C3">
        <w:rPr>
          <w:rFonts w:ascii="Times New Roman" w:hAnsi="Times New Roman"/>
          <w:rPrChange w:id="2293" w:author="Microsoft" w:date="2019-02-14T13:42:00Z">
            <w:rPr/>
          </w:rPrChange>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108B9605" w14:textId="28EA707F" w:rsidR="004E6E73" w:rsidRDefault="004E6E73" w:rsidP="00525211">
      <w:pPr>
        <w:ind w:firstLine="708"/>
        <w:jc w:val="both"/>
        <w:rPr>
          <w:ins w:id="2294" w:author="Microsoft" w:date="2019-02-15T10:51:00Z"/>
          <w:rFonts w:ascii="Times New Roman" w:hAnsi="Times New Roman"/>
        </w:rPr>
      </w:pPr>
    </w:p>
    <w:p w14:paraId="70AFA0F7" w14:textId="77777777" w:rsidR="00525211" w:rsidRPr="004E6E73" w:rsidRDefault="00525211">
      <w:pPr>
        <w:rPr>
          <w:rFonts w:ascii="Times New Roman" w:hAnsi="Times New Roman"/>
          <w:rPrChange w:id="2295" w:author="Microsoft" w:date="2019-02-15T10:51:00Z">
            <w:rPr/>
          </w:rPrChange>
        </w:rPr>
        <w:pPrChange w:id="2296" w:author="Microsoft" w:date="2019-02-15T10:51:00Z">
          <w:pPr>
            <w:ind w:firstLine="708"/>
            <w:jc w:val="both"/>
          </w:pPr>
        </w:pPrChange>
      </w:pPr>
    </w:p>
    <w:p w14:paraId="5606E5D4" w14:textId="77777777" w:rsidR="00525211" w:rsidRPr="002809C3" w:rsidRDefault="00525211" w:rsidP="00525211">
      <w:pPr>
        <w:ind w:firstLine="708"/>
        <w:jc w:val="both"/>
        <w:rPr>
          <w:rFonts w:ascii="Times New Roman" w:hAnsi="Times New Roman"/>
          <w:rPrChange w:id="2297" w:author="Microsoft" w:date="2019-02-14T13:42:00Z">
            <w:rPr/>
          </w:rPrChange>
        </w:rPr>
      </w:pPr>
      <w:r w:rsidRPr="002809C3">
        <w:rPr>
          <w:rFonts w:ascii="Times New Roman" w:hAnsi="Times New Roman"/>
          <w:noProof/>
          <w:szCs w:val="24"/>
          <w:rPrChange w:id="2298" w:author="Microsoft" w:date="2019-02-14T13:42:00Z">
            <w:rPr>
              <w:noProof/>
              <w:szCs w:val="24"/>
            </w:rPr>
          </w:rPrChange>
        </w:rPr>
        <w:drawing>
          <wp:inline distT="0" distB="0" distL="0" distR="0" wp14:anchorId="21367FD0" wp14:editId="030B38A3">
            <wp:extent cx="2530949" cy="1424846"/>
            <wp:effectExtent l="0" t="38100" r="0" b="42545"/>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1ABCFB4" w14:textId="77777777" w:rsidR="00525211" w:rsidRPr="002809C3" w:rsidDel="00077F27" w:rsidRDefault="00525211" w:rsidP="00525211">
      <w:pPr>
        <w:jc w:val="both"/>
        <w:rPr>
          <w:del w:id="2299" w:author="Microsoft" w:date="2019-02-08T13:24:00Z"/>
          <w:rFonts w:ascii="Times New Roman" w:hAnsi="Times New Roman"/>
          <w:rPrChange w:id="2300" w:author="Microsoft" w:date="2019-02-14T13:42:00Z">
            <w:rPr>
              <w:del w:id="2301" w:author="Microsoft" w:date="2019-02-08T13:24:00Z"/>
            </w:rPr>
          </w:rPrChange>
        </w:rPr>
      </w:pPr>
      <w:r w:rsidRPr="002809C3">
        <w:rPr>
          <w:rFonts w:ascii="Times New Roman" w:hAnsi="Times New Roman"/>
          <w:rPrChange w:id="2302" w:author="Microsoft" w:date="2019-02-14T13:42:00Z">
            <w:rPr/>
          </w:rPrChange>
        </w:rPr>
        <w:t xml:space="preserve">Paydaş anketlerine ilişkin ortaya çıkan temel sonuçlara altta yer verilmiştir : </w:t>
      </w:r>
    </w:p>
    <w:p w14:paraId="174C167E" w14:textId="01E3D084" w:rsidR="00525211" w:rsidRPr="002809C3" w:rsidDel="00077F27" w:rsidRDefault="00525211">
      <w:pPr>
        <w:pStyle w:val="Balk3"/>
        <w:rPr>
          <w:del w:id="2303" w:author="Microsoft" w:date="2019-02-08T13:24:00Z"/>
          <w:rFonts w:ascii="Times New Roman" w:eastAsia="SimSun" w:hAnsi="Times New Roman" w:cs="Times New Roman"/>
          <w:b/>
          <w:color w:val="C45911" w:themeColor="accent2" w:themeShade="BF"/>
          <w:sz w:val="28"/>
          <w:szCs w:val="40"/>
          <w:rPrChange w:id="2304" w:author="Microsoft" w:date="2019-02-14T13:42:00Z">
            <w:rPr>
              <w:del w:id="2305" w:author="Microsoft" w:date="2019-02-08T13:24:00Z"/>
              <w:rFonts w:ascii="Book Antiqua" w:eastAsia="SimSun" w:hAnsi="Book Antiqua" w:cs="Times New Roman"/>
              <w:b/>
              <w:color w:val="C45911" w:themeColor="accent2" w:themeShade="BF"/>
              <w:sz w:val="28"/>
              <w:szCs w:val="40"/>
            </w:rPr>
          </w:rPrChange>
        </w:rPr>
      </w:pPr>
      <w:del w:id="2306" w:author="Microsoft" w:date="2019-02-08T13:24:00Z">
        <w:r w:rsidRPr="002809C3" w:rsidDel="00077F27">
          <w:rPr>
            <w:rFonts w:ascii="Times New Roman" w:eastAsia="SimSun" w:hAnsi="Times New Roman"/>
            <w:b/>
            <w:color w:val="C45911" w:themeColor="accent2" w:themeShade="BF"/>
            <w:sz w:val="28"/>
            <w:szCs w:val="40"/>
            <w:rPrChange w:id="2307" w:author="Microsoft" w:date="2019-02-14T13:42:00Z">
              <w:rPr>
                <w:rFonts w:eastAsia="SimSun"/>
                <w:b/>
                <w:color w:val="C45911" w:themeColor="accent2" w:themeShade="BF"/>
                <w:sz w:val="28"/>
                <w:szCs w:val="40"/>
              </w:rPr>
            </w:rPrChange>
          </w:rPr>
          <w:delText>Öğrenci Anketi</w:delText>
        </w:r>
      </w:del>
      <w:r w:rsidRPr="002809C3">
        <w:rPr>
          <w:rFonts w:ascii="Times New Roman" w:eastAsia="SimSun" w:hAnsi="Times New Roman"/>
          <w:b/>
          <w:color w:val="C45911" w:themeColor="accent2" w:themeShade="BF"/>
          <w:sz w:val="28"/>
          <w:szCs w:val="40"/>
          <w:rPrChange w:id="2308" w:author="Microsoft" w:date="2019-02-14T13:42:00Z">
            <w:rPr>
              <w:rFonts w:eastAsia="SimSun"/>
              <w:b/>
              <w:color w:val="C45911" w:themeColor="accent2" w:themeShade="BF"/>
              <w:sz w:val="28"/>
              <w:szCs w:val="40"/>
            </w:rPr>
          </w:rPrChange>
        </w:rPr>
        <w:t xml:space="preserve"> </w:t>
      </w:r>
      <w:commentRangeStart w:id="2309"/>
      <w:del w:id="2310" w:author="Microsoft" w:date="2019-02-08T13:24:00Z">
        <w:r w:rsidRPr="002809C3" w:rsidDel="00077F27">
          <w:rPr>
            <w:rFonts w:ascii="Times New Roman" w:eastAsia="SimSun" w:hAnsi="Times New Roman"/>
            <w:b/>
            <w:color w:val="C45911" w:themeColor="accent2" w:themeShade="BF"/>
            <w:sz w:val="28"/>
            <w:szCs w:val="40"/>
            <w:rPrChange w:id="2311" w:author="Microsoft" w:date="2019-02-14T13:42:00Z">
              <w:rPr>
                <w:rFonts w:eastAsia="SimSun"/>
                <w:b/>
                <w:color w:val="C45911" w:themeColor="accent2" w:themeShade="BF"/>
                <w:sz w:val="28"/>
                <w:szCs w:val="40"/>
              </w:rPr>
            </w:rPrChange>
          </w:rPr>
          <w:delText>Sonuçları:</w:delText>
        </w:r>
        <w:commentRangeEnd w:id="2309"/>
        <w:r w:rsidR="00110F8E" w:rsidRPr="002809C3" w:rsidDel="00077F27">
          <w:rPr>
            <w:rStyle w:val="AklamaBavurusu"/>
            <w:rFonts w:ascii="Times New Roman" w:hAnsi="Times New Roman"/>
            <w:rPrChange w:id="2312" w:author="Microsoft" w:date="2019-02-14T13:42:00Z">
              <w:rPr>
                <w:rStyle w:val="AklamaBavurusu"/>
              </w:rPr>
            </w:rPrChange>
          </w:rPr>
          <w:commentReference w:id="2309"/>
        </w:r>
      </w:del>
    </w:p>
    <w:p w14:paraId="5D079B0A" w14:textId="0787DADC" w:rsidR="00525211" w:rsidRPr="002809C3" w:rsidRDefault="00525211">
      <w:pPr>
        <w:jc w:val="both"/>
        <w:rPr>
          <w:rFonts w:ascii="Times New Roman" w:hAnsi="Times New Roman"/>
          <w:rPrChange w:id="2313" w:author="Microsoft" w:date="2019-02-14T13:42:00Z">
            <w:rPr/>
          </w:rPrChange>
        </w:rPr>
        <w:pPrChange w:id="2314" w:author="Microsoft" w:date="2019-02-08T13:24:00Z">
          <w:pPr>
            <w:ind w:firstLine="708"/>
            <w:jc w:val="both"/>
          </w:pPr>
        </w:pPrChange>
      </w:pPr>
      <w:del w:id="2315" w:author="Microsoft" w:date="2019-02-08T13:24:00Z">
        <w:r w:rsidRPr="002809C3" w:rsidDel="00077F27">
          <w:rPr>
            <w:rFonts w:ascii="Times New Roman" w:hAnsi="Times New Roman"/>
            <w:rPrChange w:id="2316" w:author="Microsoft" w:date="2019-02-14T13:42:00Z">
              <w:rPr/>
            </w:rPrChange>
          </w:rPr>
          <w:delText xml:space="preserve">Okulumuzda toplam …….. öğrenci öğrenim görmektedir. </w:delText>
        </w:r>
        <w:r w:rsidR="00394505" w:rsidRPr="002809C3" w:rsidDel="00077F27">
          <w:rPr>
            <w:rFonts w:ascii="Times New Roman" w:hAnsi="Times New Roman"/>
            <w:rPrChange w:id="2317" w:author="Microsoft" w:date="2019-02-14T13:42:00Z">
              <w:rPr/>
            </w:rPrChange>
          </w:rPr>
          <w:delText>Örneklem</w:delText>
        </w:r>
        <w:r w:rsidRPr="002809C3" w:rsidDel="00077F27">
          <w:rPr>
            <w:rFonts w:ascii="Times New Roman" w:hAnsi="Times New Roman"/>
            <w:rPrChange w:id="2318" w:author="Microsoft" w:date="2019-02-14T13:42:00Z">
              <w:rPr/>
            </w:rPrChange>
          </w:rPr>
          <w:delText xml:space="preserve"> </w:delText>
        </w:r>
        <w:r w:rsidR="00665042" w:rsidRPr="002809C3" w:rsidDel="00077F27">
          <w:rPr>
            <w:rFonts w:ascii="Times New Roman" w:hAnsi="Times New Roman"/>
            <w:rPrChange w:id="2319" w:author="Microsoft" w:date="2019-02-14T13:42:00Z">
              <w:rPr/>
            </w:rPrChange>
          </w:rPr>
          <w:delText>seçim y</w:delText>
        </w:r>
        <w:r w:rsidRPr="002809C3" w:rsidDel="00077F27">
          <w:rPr>
            <w:rFonts w:ascii="Times New Roman" w:hAnsi="Times New Roman"/>
            <w:rPrChange w:id="2320" w:author="Microsoft" w:date="2019-02-14T13:42:00Z">
              <w:rPr/>
            </w:rPrChange>
          </w:rPr>
          <w:delText>öntemine göre seçilmiş toplam ……….. öğrenciye uygulanan anket sonuçları aşağıda yer almaktadır.</w:delText>
        </w:r>
      </w:del>
    </w:p>
    <w:p w14:paraId="07D3C27A" w14:textId="77777777" w:rsidR="00525211" w:rsidRPr="002809C3" w:rsidRDefault="00525211" w:rsidP="00525211">
      <w:pPr>
        <w:rPr>
          <w:rFonts w:ascii="Times New Roman" w:hAnsi="Times New Roman"/>
          <w:rPrChange w:id="2321" w:author="Microsoft" w:date="2019-02-14T13:42:00Z">
            <w:rPr/>
          </w:rPrChange>
        </w:rPr>
      </w:pPr>
    </w:p>
    <w:p w14:paraId="61D86EC0" w14:textId="660B343F" w:rsidR="00525211" w:rsidRPr="002809C3" w:rsidDel="002809C3" w:rsidRDefault="00110F8E" w:rsidP="00FE6D42">
      <w:pPr>
        <w:rPr>
          <w:del w:id="2322" w:author="Microsoft" w:date="2019-02-14T13:44:00Z"/>
          <w:rFonts w:ascii="Times New Roman" w:hAnsi="Times New Roman"/>
          <w:rPrChange w:id="2323" w:author="Microsoft" w:date="2019-02-14T13:42:00Z">
            <w:rPr>
              <w:del w:id="2324" w:author="Microsoft" w:date="2019-02-14T13:44:00Z"/>
            </w:rPr>
          </w:rPrChange>
        </w:rPr>
      </w:pPr>
      <w:commentRangeStart w:id="2325"/>
      <w:del w:id="2326" w:author="Microsoft" w:date="2019-02-08T13:23:00Z">
        <w:r w:rsidRPr="002809C3" w:rsidDel="00077F27">
          <w:rPr>
            <w:rFonts w:ascii="Times New Roman" w:hAnsi="Times New Roman"/>
            <w:noProof/>
            <w:rPrChange w:id="2327" w:author="Microsoft" w:date="2019-02-14T13:42:00Z">
              <w:rPr>
                <w:noProof/>
              </w:rPr>
            </w:rPrChange>
          </w:rPr>
          <w:drawing>
            <wp:anchor distT="0" distB="0" distL="114300" distR="114300" simplePos="0" relativeHeight="251659264" behindDoc="0" locked="0" layoutInCell="1" allowOverlap="1" wp14:anchorId="11C6DBB7" wp14:editId="56E04C65">
              <wp:simplePos x="0" y="0"/>
              <wp:positionH relativeFrom="column">
                <wp:posOffset>828040</wp:posOffset>
              </wp:positionH>
              <wp:positionV relativeFrom="paragraph">
                <wp:posOffset>236220</wp:posOffset>
              </wp:positionV>
              <wp:extent cx="4792980" cy="2656840"/>
              <wp:effectExtent l="0" t="0" r="7620" b="10160"/>
              <wp:wrapSquare wrapText="bothSides"/>
              <wp:docPr id="3"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del>
      <w:commentRangeEnd w:id="2325"/>
      <w:r w:rsidRPr="002809C3">
        <w:rPr>
          <w:rStyle w:val="AklamaBavurusu"/>
          <w:rFonts w:ascii="Times New Roman" w:hAnsi="Times New Roman"/>
          <w:rPrChange w:id="2328" w:author="Microsoft" w:date="2019-02-14T13:42:00Z">
            <w:rPr>
              <w:rStyle w:val="AklamaBavurusu"/>
            </w:rPr>
          </w:rPrChange>
        </w:rPr>
        <w:commentReference w:id="2325"/>
      </w:r>
    </w:p>
    <w:p w14:paraId="471DB0F0" w14:textId="77777777" w:rsidR="00103B80" w:rsidRPr="002809C3" w:rsidDel="002809C3" w:rsidRDefault="00103B80" w:rsidP="00103B80">
      <w:pPr>
        <w:rPr>
          <w:del w:id="2329" w:author="Microsoft" w:date="2019-02-14T13:44:00Z"/>
          <w:rFonts w:ascii="Times New Roman" w:hAnsi="Times New Roman"/>
          <w:rPrChange w:id="2330" w:author="Microsoft" w:date="2019-02-14T13:42:00Z">
            <w:rPr>
              <w:del w:id="2331" w:author="Microsoft" w:date="2019-02-14T13:44:00Z"/>
            </w:rPr>
          </w:rPrChange>
        </w:rPr>
      </w:pPr>
    </w:p>
    <w:p w14:paraId="5919C452" w14:textId="77777777" w:rsidR="00103B80" w:rsidRPr="002809C3" w:rsidDel="002809C3" w:rsidRDefault="00103B80" w:rsidP="00B908D9">
      <w:pPr>
        <w:rPr>
          <w:del w:id="2332" w:author="Microsoft" w:date="2019-02-14T13:44:00Z"/>
          <w:rFonts w:ascii="Times New Roman" w:hAnsi="Times New Roman"/>
          <w:rPrChange w:id="2333" w:author="Microsoft" w:date="2019-02-14T13:42:00Z">
            <w:rPr>
              <w:del w:id="2334" w:author="Microsoft" w:date="2019-02-14T13:44:00Z"/>
            </w:rPr>
          </w:rPrChange>
        </w:rPr>
      </w:pPr>
    </w:p>
    <w:p w14:paraId="4C8D7586" w14:textId="77777777" w:rsidR="00103B80" w:rsidRPr="002809C3" w:rsidDel="002809C3" w:rsidRDefault="00103B80" w:rsidP="00B908D9">
      <w:pPr>
        <w:rPr>
          <w:del w:id="2335" w:author="Microsoft" w:date="2019-02-14T13:44:00Z"/>
          <w:rFonts w:ascii="Times New Roman" w:hAnsi="Times New Roman"/>
          <w:rPrChange w:id="2336" w:author="Microsoft" w:date="2019-02-14T13:42:00Z">
            <w:rPr>
              <w:del w:id="2337" w:author="Microsoft" w:date="2019-02-14T13:44:00Z"/>
            </w:rPr>
          </w:rPrChange>
        </w:rPr>
      </w:pPr>
    </w:p>
    <w:p w14:paraId="69E2798F" w14:textId="77777777" w:rsidR="00B908D9" w:rsidRPr="002809C3" w:rsidRDefault="00B908D9" w:rsidP="00B908D9">
      <w:pPr>
        <w:tabs>
          <w:tab w:val="left" w:pos="426"/>
        </w:tabs>
        <w:spacing w:after="0" w:line="360" w:lineRule="auto"/>
        <w:jc w:val="both"/>
        <w:rPr>
          <w:rFonts w:ascii="Times New Roman" w:hAnsi="Times New Roman"/>
          <w:rPrChange w:id="2338" w:author="Microsoft" w:date="2019-02-14T13:42:00Z">
            <w:rPr/>
          </w:rPrChange>
        </w:rPr>
      </w:pPr>
    </w:p>
    <w:p w14:paraId="305E41A9" w14:textId="77777777" w:rsidR="00B908D9" w:rsidRPr="002809C3" w:rsidDel="00077F27" w:rsidRDefault="00B908D9" w:rsidP="00B908D9">
      <w:pPr>
        <w:tabs>
          <w:tab w:val="left" w:pos="426"/>
        </w:tabs>
        <w:spacing w:after="0" w:line="360" w:lineRule="auto"/>
        <w:jc w:val="both"/>
        <w:rPr>
          <w:del w:id="2339" w:author="Microsoft" w:date="2019-02-08T13:24:00Z"/>
          <w:rFonts w:ascii="Times New Roman" w:hAnsi="Times New Roman"/>
          <w:b/>
          <w:szCs w:val="24"/>
          <w:rPrChange w:id="2340" w:author="Microsoft" w:date="2019-02-14T13:42:00Z">
            <w:rPr>
              <w:del w:id="2341" w:author="Microsoft" w:date="2019-02-08T13:24:00Z"/>
              <w:rFonts w:cs="Calibri"/>
              <w:b/>
              <w:szCs w:val="24"/>
            </w:rPr>
          </w:rPrChange>
        </w:rPr>
      </w:pPr>
    </w:p>
    <w:p w14:paraId="2B09BAA6" w14:textId="77777777" w:rsidR="00B908D9" w:rsidRPr="002809C3" w:rsidDel="00077F27" w:rsidRDefault="00B908D9" w:rsidP="00454D00">
      <w:pPr>
        <w:keepNext/>
        <w:keepLines/>
        <w:spacing w:before="320" w:after="80" w:line="360" w:lineRule="auto"/>
        <w:ind w:firstLine="708"/>
        <w:jc w:val="both"/>
        <w:outlineLvl w:val="0"/>
        <w:rPr>
          <w:del w:id="2342" w:author="Microsoft" w:date="2019-02-08T13:24:00Z"/>
          <w:rFonts w:ascii="Times New Roman" w:eastAsia="SimSun" w:hAnsi="Times New Roman"/>
          <w:color w:val="000000" w:themeColor="text1"/>
          <w:szCs w:val="24"/>
          <w:rPrChange w:id="2343" w:author="Microsoft" w:date="2019-02-14T13:42:00Z">
            <w:rPr>
              <w:del w:id="2344" w:author="Microsoft" w:date="2019-02-08T13:24:00Z"/>
              <w:rFonts w:eastAsia="SimSun"/>
              <w:color w:val="000000" w:themeColor="text1"/>
              <w:szCs w:val="24"/>
            </w:rPr>
          </w:rPrChange>
        </w:rPr>
      </w:pPr>
    </w:p>
    <w:p w14:paraId="2F4A4C5F" w14:textId="77777777" w:rsidR="00B908D9" w:rsidRPr="002809C3" w:rsidDel="00077F27" w:rsidRDefault="00B908D9" w:rsidP="00454D00">
      <w:pPr>
        <w:keepNext/>
        <w:keepLines/>
        <w:spacing w:before="320" w:after="80" w:line="360" w:lineRule="auto"/>
        <w:ind w:firstLine="708"/>
        <w:jc w:val="both"/>
        <w:outlineLvl w:val="0"/>
        <w:rPr>
          <w:del w:id="2345" w:author="Microsoft" w:date="2019-02-08T13:23:00Z"/>
          <w:rFonts w:ascii="Times New Roman" w:eastAsia="SimSun" w:hAnsi="Times New Roman"/>
          <w:color w:val="000000" w:themeColor="text1"/>
          <w:szCs w:val="24"/>
          <w:rPrChange w:id="2346" w:author="Microsoft" w:date="2019-02-14T13:42:00Z">
            <w:rPr>
              <w:del w:id="2347" w:author="Microsoft" w:date="2019-02-08T13:23:00Z"/>
              <w:rFonts w:eastAsia="SimSun"/>
              <w:color w:val="000000" w:themeColor="text1"/>
              <w:szCs w:val="24"/>
            </w:rPr>
          </w:rPrChange>
        </w:rPr>
      </w:pPr>
    </w:p>
    <w:p w14:paraId="506098B9" w14:textId="1182A43B" w:rsidR="00110F8E" w:rsidRPr="002809C3" w:rsidDel="00077F27" w:rsidRDefault="00110F8E" w:rsidP="00110F8E">
      <w:pPr>
        <w:pStyle w:val="ResimYazs"/>
        <w:rPr>
          <w:del w:id="2348" w:author="Microsoft" w:date="2019-02-08T13:24:00Z"/>
          <w:rFonts w:ascii="Times New Roman" w:hAnsi="Times New Roman"/>
          <w:b/>
          <w:i w:val="0"/>
          <w:sz w:val="22"/>
          <w:szCs w:val="24"/>
          <w:rPrChange w:id="2349" w:author="Microsoft" w:date="2019-02-14T13:42:00Z">
            <w:rPr>
              <w:del w:id="2350" w:author="Microsoft" w:date="2019-02-08T13:24:00Z"/>
              <w:rFonts w:cs="Calibri"/>
              <w:b/>
              <w:i w:val="0"/>
              <w:sz w:val="22"/>
              <w:szCs w:val="24"/>
            </w:rPr>
          </w:rPrChange>
        </w:rPr>
      </w:pPr>
      <w:bookmarkStart w:id="2351" w:name="_Toc535854505"/>
      <w:del w:id="2352" w:author="Microsoft" w:date="2019-02-08T13:23:00Z">
        <w:r w:rsidRPr="002809C3" w:rsidDel="00077F27">
          <w:rPr>
            <w:rFonts w:ascii="Times New Roman" w:hAnsi="Times New Roman"/>
            <w:b/>
            <w:iCs w:val="0"/>
            <w:sz w:val="22"/>
            <w:szCs w:val="24"/>
            <w:rPrChange w:id="2353" w:author="Microsoft" w:date="2019-02-14T13:42:00Z">
              <w:rPr>
                <w:rFonts w:cs="Calibri"/>
                <w:b/>
                <w:iCs w:val="0"/>
                <w:sz w:val="22"/>
                <w:szCs w:val="24"/>
              </w:rPr>
            </w:rPrChange>
          </w:rPr>
          <w:delText xml:space="preserve">Şekil </w:delText>
        </w:r>
        <w:r w:rsidRPr="002809C3" w:rsidDel="00077F27">
          <w:rPr>
            <w:rFonts w:ascii="Times New Roman" w:hAnsi="Times New Roman"/>
            <w:b/>
            <w:iCs w:val="0"/>
            <w:sz w:val="22"/>
            <w:szCs w:val="24"/>
            <w:rPrChange w:id="2354" w:author="Microsoft" w:date="2019-02-14T13:42:00Z">
              <w:rPr>
                <w:rFonts w:cs="Calibri"/>
                <w:b/>
                <w:iCs w:val="0"/>
                <w:sz w:val="22"/>
                <w:szCs w:val="24"/>
              </w:rPr>
            </w:rPrChange>
          </w:rPr>
          <w:fldChar w:fldCharType="begin"/>
        </w:r>
        <w:r w:rsidRPr="002809C3" w:rsidDel="00077F27">
          <w:rPr>
            <w:rFonts w:ascii="Times New Roman" w:hAnsi="Times New Roman"/>
            <w:b/>
            <w:iCs w:val="0"/>
            <w:sz w:val="22"/>
            <w:szCs w:val="24"/>
            <w:rPrChange w:id="2355" w:author="Microsoft" w:date="2019-02-14T13:42:00Z">
              <w:rPr>
                <w:rFonts w:cs="Calibri"/>
                <w:b/>
                <w:iCs w:val="0"/>
                <w:sz w:val="22"/>
                <w:szCs w:val="24"/>
              </w:rPr>
            </w:rPrChange>
          </w:rPr>
          <w:delInstrText xml:space="preserve"> SEQ Şekil \* ARABIC </w:delInstrText>
        </w:r>
        <w:r w:rsidRPr="002809C3" w:rsidDel="00077F27">
          <w:rPr>
            <w:rFonts w:ascii="Times New Roman" w:hAnsi="Times New Roman"/>
            <w:b/>
            <w:iCs w:val="0"/>
            <w:sz w:val="22"/>
            <w:szCs w:val="24"/>
            <w:rPrChange w:id="2356" w:author="Microsoft" w:date="2019-02-14T13:42:00Z">
              <w:rPr>
                <w:rFonts w:cs="Calibri"/>
                <w:b/>
                <w:iCs w:val="0"/>
                <w:sz w:val="22"/>
                <w:szCs w:val="24"/>
              </w:rPr>
            </w:rPrChange>
          </w:rPr>
          <w:fldChar w:fldCharType="separate"/>
        </w:r>
        <w:r w:rsidR="00665042" w:rsidRPr="002809C3" w:rsidDel="00077F27">
          <w:rPr>
            <w:rFonts w:ascii="Times New Roman" w:hAnsi="Times New Roman"/>
            <w:b/>
            <w:iCs w:val="0"/>
            <w:noProof/>
            <w:sz w:val="22"/>
            <w:szCs w:val="24"/>
            <w:rPrChange w:id="2357" w:author="Microsoft" w:date="2019-02-14T13:42:00Z">
              <w:rPr>
                <w:rFonts w:cs="Calibri"/>
                <w:b/>
                <w:iCs w:val="0"/>
                <w:noProof/>
                <w:sz w:val="22"/>
                <w:szCs w:val="24"/>
              </w:rPr>
            </w:rPrChange>
          </w:rPr>
          <w:delText>1</w:delText>
        </w:r>
        <w:r w:rsidRPr="002809C3" w:rsidDel="00077F27">
          <w:rPr>
            <w:rFonts w:ascii="Times New Roman" w:hAnsi="Times New Roman"/>
            <w:b/>
            <w:iCs w:val="0"/>
            <w:sz w:val="22"/>
            <w:szCs w:val="24"/>
            <w:rPrChange w:id="2358" w:author="Microsoft" w:date="2019-02-14T13:42:00Z">
              <w:rPr>
                <w:rFonts w:cs="Calibri"/>
                <w:b/>
                <w:iCs w:val="0"/>
                <w:sz w:val="22"/>
                <w:szCs w:val="24"/>
              </w:rPr>
            </w:rPrChange>
          </w:rPr>
          <w:fldChar w:fldCharType="end"/>
        </w:r>
        <w:r w:rsidRPr="002809C3" w:rsidDel="00077F27">
          <w:rPr>
            <w:rFonts w:ascii="Times New Roman" w:hAnsi="Times New Roman"/>
            <w:b/>
            <w:iCs w:val="0"/>
            <w:sz w:val="22"/>
            <w:szCs w:val="24"/>
            <w:rPrChange w:id="2359" w:author="Microsoft" w:date="2019-02-14T13:42:00Z">
              <w:rPr>
                <w:rFonts w:cs="Calibri"/>
                <w:b/>
                <w:iCs w:val="0"/>
                <w:sz w:val="22"/>
                <w:szCs w:val="24"/>
              </w:rPr>
            </w:rPrChange>
          </w:rPr>
          <w:delText>: Öğrencilerin Ulaşılabilirlik Düzeyi</w:delText>
        </w:r>
      </w:del>
      <w:bookmarkEnd w:id="2351"/>
    </w:p>
    <w:p w14:paraId="24CFE499" w14:textId="782A4A30" w:rsidR="00110F8E" w:rsidRPr="002809C3" w:rsidDel="00077F27" w:rsidRDefault="00110F8E">
      <w:pPr>
        <w:jc w:val="both"/>
        <w:rPr>
          <w:del w:id="2360" w:author="Microsoft" w:date="2019-02-08T13:24:00Z"/>
          <w:rFonts w:ascii="Times New Roman" w:hAnsi="Times New Roman"/>
          <w:color w:val="000000"/>
          <w:shd w:val="clear" w:color="auto" w:fill="FFFFFF"/>
          <w:rPrChange w:id="2361" w:author="Microsoft" w:date="2019-02-14T13:42:00Z">
            <w:rPr>
              <w:del w:id="2362" w:author="Microsoft" w:date="2019-02-08T13:24:00Z"/>
              <w:color w:val="000000"/>
              <w:shd w:val="clear" w:color="auto" w:fill="FFFFFF"/>
            </w:rPr>
          </w:rPrChange>
        </w:rPr>
        <w:pPrChange w:id="2363" w:author="Microsoft" w:date="2019-02-08T13:23:00Z">
          <w:pPr>
            <w:ind w:firstLine="708"/>
            <w:jc w:val="both"/>
          </w:pPr>
        </w:pPrChange>
      </w:pPr>
      <w:commentRangeStart w:id="2364"/>
      <w:del w:id="2365" w:author="Microsoft" w:date="2019-02-08T13:23:00Z">
        <w:r w:rsidRPr="002809C3" w:rsidDel="00077F27">
          <w:rPr>
            <w:rFonts w:ascii="Times New Roman" w:hAnsi="Times New Roman"/>
            <w:color w:val="000000"/>
            <w:rPrChange w:id="2366" w:author="Microsoft" w:date="2019-02-14T13:42:00Z">
              <w:rPr>
                <w:color w:val="000000"/>
              </w:rPr>
            </w:rPrChange>
          </w:rPr>
          <w:delText>“</w:delText>
        </w:r>
        <w:r w:rsidRPr="002809C3" w:rsidDel="00077F27">
          <w:rPr>
            <w:rFonts w:ascii="Times New Roman" w:hAnsi="Times New Roman"/>
            <w:color w:val="000000"/>
            <w:shd w:val="clear" w:color="auto" w:fill="FFFFFF"/>
            <w:rPrChange w:id="2367" w:author="Microsoft" w:date="2019-02-14T13:42:00Z">
              <w:rPr>
                <w:color w:val="000000"/>
                <w:shd w:val="clear" w:color="auto" w:fill="FFFFFF"/>
              </w:rPr>
            </w:rPrChange>
          </w:rPr>
          <w:delText>Öğretmenlerimle ihtiyaç duyduğumda rahatlıkla görüşebilirim” sorusuna ankete katılan öğrencilerin ……… Katılıyorum yönünde görüş belirtmişlerdir.</w:delText>
        </w:r>
        <w:commentRangeEnd w:id="2364"/>
        <w:r w:rsidR="00394505" w:rsidRPr="002809C3" w:rsidDel="00077F27">
          <w:rPr>
            <w:rStyle w:val="AklamaBavurusu"/>
            <w:rFonts w:ascii="Times New Roman" w:hAnsi="Times New Roman"/>
            <w:rPrChange w:id="2368" w:author="Microsoft" w:date="2019-02-14T13:42:00Z">
              <w:rPr>
                <w:rStyle w:val="AklamaBavurusu"/>
              </w:rPr>
            </w:rPrChange>
          </w:rPr>
          <w:commentReference w:id="2364"/>
        </w:r>
      </w:del>
    </w:p>
    <w:p w14:paraId="568190EE" w14:textId="77777777" w:rsidR="00110F8E" w:rsidRPr="002809C3" w:rsidDel="00077F27" w:rsidRDefault="00110F8E" w:rsidP="00110F8E">
      <w:pPr>
        <w:pStyle w:val="Balk3"/>
        <w:rPr>
          <w:del w:id="2369" w:author="Microsoft" w:date="2019-02-08T13:24:00Z"/>
          <w:rFonts w:ascii="Times New Roman" w:eastAsia="SimSun" w:hAnsi="Times New Roman" w:cs="Times New Roman"/>
          <w:b/>
          <w:color w:val="C45911" w:themeColor="accent2" w:themeShade="BF"/>
          <w:sz w:val="28"/>
          <w:szCs w:val="40"/>
          <w:rPrChange w:id="2370" w:author="Microsoft" w:date="2019-02-14T13:42:00Z">
            <w:rPr>
              <w:del w:id="2371" w:author="Microsoft" w:date="2019-02-08T13:24:00Z"/>
              <w:rFonts w:ascii="Book Antiqua" w:eastAsia="SimSun" w:hAnsi="Book Antiqua" w:cs="Times New Roman"/>
              <w:b/>
              <w:color w:val="C45911" w:themeColor="accent2" w:themeShade="BF"/>
              <w:sz w:val="28"/>
              <w:szCs w:val="40"/>
            </w:rPr>
          </w:rPrChange>
        </w:rPr>
      </w:pPr>
    </w:p>
    <w:p w14:paraId="43A1E203" w14:textId="77777777" w:rsidR="00110F8E" w:rsidRPr="002809C3" w:rsidDel="00077F27" w:rsidRDefault="00110F8E" w:rsidP="00110F8E">
      <w:pPr>
        <w:pStyle w:val="Balk3"/>
        <w:rPr>
          <w:del w:id="2372" w:author="Microsoft" w:date="2019-02-08T13:24:00Z"/>
          <w:rFonts w:ascii="Times New Roman" w:eastAsia="SimSun" w:hAnsi="Times New Roman" w:cs="Times New Roman"/>
          <w:b/>
          <w:color w:val="C45911" w:themeColor="accent2" w:themeShade="BF"/>
          <w:sz w:val="28"/>
          <w:szCs w:val="40"/>
          <w:rPrChange w:id="2373" w:author="Microsoft" w:date="2019-02-14T13:42:00Z">
            <w:rPr>
              <w:del w:id="2374" w:author="Microsoft" w:date="2019-02-08T13:24:00Z"/>
              <w:rFonts w:ascii="Book Antiqua" w:eastAsia="SimSun" w:hAnsi="Book Antiqua" w:cs="Times New Roman"/>
              <w:b/>
              <w:color w:val="C45911" w:themeColor="accent2" w:themeShade="BF"/>
              <w:sz w:val="28"/>
              <w:szCs w:val="40"/>
            </w:rPr>
          </w:rPrChange>
        </w:rPr>
      </w:pPr>
    </w:p>
    <w:p w14:paraId="346867FB" w14:textId="77777777" w:rsidR="00110F8E" w:rsidRPr="002809C3" w:rsidDel="00077F27" w:rsidRDefault="00110F8E" w:rsidP="00110F8E">
      <w:pPr>
        <w:rPr>
          <w:del w:id="2375" w:author="Microsoft" w:date="2019-02-08T13:24:00Z"/>
          <w:rFonts w:ascii="Times New Roman" w:eastAsia="SimSun" w:hAnsi="Times New Roman"/>
          <w:rPrChange w:id="2376" w:author="Microsoft" w:date="2019-02-14T13:42:00Z">
            <w:rPr>
              <w:del w:id="2377" w:author="Microsoft" w:date="2019-02-08T13:24:00Z"/>
              <w:rFonts w:eastAsia="SimSun"/>
            </w:rPr>
          </w:rPrChange>
        </w:rPr>
      </w:pPr>
    </w:p>
    <w:p w14:paraId="2469C853" w14:textId="77777777" w:rsidR="00110F8E" w:rsidRPr="002809C3" w:rsidDel="00077F27" w:rsidRDefault="00110F8E" w:rsidP="00110F8E">
      <w:pPr>
        <w:pStyle w:val="Balk3"/>
        <w:rPr>
          <w:del w:id="2378" w:author="Microsoft" w:date="2019-02-08T13:24:00Z"/>
          <w:rFonts w:ascii="Times New Roman" w:eastAsia="SimSun" w:hAnsi="Times New Roman" w:cs="Times New Roman"/>
          <w:b/>
          <w:color w:val="C45911" w:themeColor="accent2" w:themeShade="BF"/>
          <w:sz w:val="28"/>
          <w:szCs w:val="40"/>
          <w:rPrChange w:id="2379" w:author="Microsoft" w:date="2019-02-14T13:42:00Z">
            <w:rPr>
              <w:del w:id="2380" w:author="Microsoft" w:date="2019-02-08T13:24:00Z"/>
              <w:rFonts w:ascii="Book Antiqua" w:eastAsia="SimSun" w:hAnsi="Book Antiqua" w:cs="Times New Roman"/>
              <w:b/>
              <w:color w:val="C45911" w:themeColor="accent2" w:themeShade="BF"/>
              <w:sz w:val="28"/>
              <w:szCs w:val="40"/>
            </w:rPr>
          </w:rPrChange>
        </w:rPr>
      </w:pPr>
    </w:p>
    <w:p w14:paraId="0936DE37" w14:textId="5BE32580" w:rsidR="00110F8E" w:rsidRPr="002809C3" w:rsidDel="00077F27" w:rsidRDefault="00110F8E">
      <w:pPr>
        <w:jc w:val="both"/>
        <w:rPr>
          <w:del w:id="2381" w:author="Microsoft" w:date="2019-02-08T13:24:00Z"/>
          <w:rFonts w:ascii="Times New Roman" w:eastAsia="SimSun" w:hAnsi="Times New Roman"/>
          <w:rPrChange w:id="2382" w:author="Microsoft" w:date="2019-02-14T13:42:00Z">
            <w:rPr>
              <w:del w:id="2383" w:author="Microsoft" w:date="2019-02-08T13:24:00Z"/>
              <w:rFonts w:eastAsia="SimSun"/>
            </w:rPr>
          </w:rPrChange>
        </w:rPr>
        <w:pPrChange w:id="2384" w:author="Microsoft" w:date="2019-02-08T13:24:00Z">
          <w:pPr/>
        </w:pPrChange>
      </w:pPr>
    </w:p>
    <w:p w14:paraId="18F79117" w14:textId="77777777" w:rsidR="00110F8E" w:rsidRPr="002809C3" w:rsidRDefault="00110F8E" w:rsidP="00110F8E">
      <w:pPr>
        <w:pStyle w:val="Balk3"/>
        <w:rPr>
          <w:rFonts w:ascii="Times New Roman" w:eastAsia="SimSun" w:hAnsi="Times New Roman" w:cs="Times New Roman"/>
          <w:b/>
          <w:color w:val="C45911" w:themeColor="accent2" w:themeShade="BF"/>
          <w:sz w:val="28"/>
          <w:szCs w:val="40"/>
          <w:rPrChange w:id="2385" w:author="Microsoft" w:date="2019-02-14T13:42:00Z">
            <w:rPr>
              <w:rFonts w:ascii="Book Antiqua" w:eastAsia="SimSun" w:hAnsi="Book Antiqua" w:cs="Times New Roman"/>
              <w:b/>
              <w:color w:val="C45911" w:themeColor="accent2" w:themeShade="BF"/>
              <w:sz w:val="28"/>
              <w:szCs w:val="40"/>
            </w:rPr>
          </w:rPrChange>
        </w:rPr>
      </w:pPr>
      <w:bookmarkStart w:id="2386" w:name="_Toc1120089"/>
      <w:r w:rsidRPr="002809C3">
        <w:rPr>
          <w:rFonts w:ascii="Times New Roman" w:eastAsia="SimSun" w:hAnsi="Times New Roman" w:cs="Times New Roman"/>
          <w:b/>
          <w:color w:val="C45911" w:themeColor="accent2" w:themeShade="BF"/>
          <w:sz w:val="28"/>
          <w:szCs w:val="40"/>
          <w:rPrChange w:id="2387" w:author="Microsoft" w:date="2019-02-14T13:42:00Z">
            <w:rPr>
              <w:rFonts w:ascii="Book Antiqua" w:eastAsia="SimSun" w:hAnsi="Book Antiqua" w:cs="Times New Roman"/>
              <w:b/>
              <w:color w:val="C45911" w:themeColor="accent2" w:themeShade="BF"/>
              <w:sz w:val="28"/>
              <w:szCs w:val="40"/>
            </w:rPr>
          </w:rPrChange>
        </w:rPr>
        <w:t>Öğretmen Anketi Sonuçları:</w:t>
      </w:r>
      <w:bookmarkEnd w:id="2386"/>
    </w:p>
    <w:p w14:paraId="6C85E02B" w14:textId="0FEB1F0E" w:rsidR="00110F8E" w:rsidRPr="002809C3" w:rsidRDefault="00110F8E" w:rsidP="00110F8E">
      <w:pPr>
        <w:ind w:firstLine="708"/>
        <w:jc w:val="both"/>
        <w:rPr>
          <w:rFonts w:ascii="Times New Roman" w:hAnsi="Times New Roman"/>
          <w:rPrChange w:id="2388" w:author="Microsoft" w:date="2019-02-14T13:42:00Z">
            <w:rPr/>
          </w:rPrChange>
        </w:rPr>
      </w:pPr>
      <w:r w:rsidRPr="002809C3">
        <w:rPr>
          <w:rFonts w:ascii="Times New Roman" w:hAnsi="Times New Roman"/>
          <w:rPrChange w:id="2389" w:author="Microsoft" w:date="2019-02-14T13:42:00Z">
            <w:rPr/>
          </w:rPrChange>
        </w:rPr>
        <w:t>Okulumuzda görev yapmakta olan toplam</w:t>
      </w:r>
      <w:ins w:id="2390" w:author="Admin" w:date="2019-02-08T13:56:00Z">
        <w:r w:rsidR="0027789A" w:rsidRPr="002809C3">
          <w:rPr>
            <w:rFonts w:ascii="Times New Roman" w:hAnsi="Times New Roman"/>
            <w:rPrChange w:id="2391" w:author="Microsoft" w:date="2019-02-14T13:42:00Z">
              <w:rPr/>
            </w:rPrChange>
          </w:rPr>
          <w:t xml:space="preserve"> 25</w:t>
        </w:r>
      </w:ins>
      <w:del w:id="2392" w:author="Admin" w:date="2019-02-08T13:56:00Z">
        <w:r w:rsidRPr="002809C3" w:rsidDel="0027789A">
          <w:rPr>
            <w:rFonts w:ascii="Times New Roman" w:hAnsi="Times New Roman"/>
            <w:rPrChange w:id="2393" w:author="Microsoft" w:date="2019-02-14T13:42:00Z">
              <w:rPr/>
            </w:rPrChange>
          </w:rPr>
          <w:delText xml:space="preserve"> …….</w:delText>
        </w:r>
      </w:del>
      <w:r w:rsidRPr="002809C3">
        <w:rPr>
          <w:rFonts w:ascii="Times New Roman" w:hAnsi="Times New Roman"/>
          <w:rPrChange w:id="2394" w:author="Microsoft" w:date="2019-02-14T13:42:00Z">
            <w:rPr/>
          </w:rPrChange>
        </w:rPr>
        <w:t xml:space="preserve"> öğretmenin tamamına uygulanan anket sonuçları aşağıda yer almaktadır.</w:t>
      </w:r>
    </w:p>
    <w:p w14:paraId="66F5B007" w14:textId="2736FB78" w:rsidR="00110F8E" w:rsidRPr="002809C3" w:rsidRDefault="00B556EE" w:rsidP="00110F8E">
      <w:pPr>
        <w:rPr>
          <w:rFonts w:ascii="Times New Roman" w:hAnsi="Times New Roman"/>
          <w:rPrChange w:id="2395" w:author="Microsoft" w:date="2019-02-14T13:42:00Z">
            <w:rPr/>
          </w:rPrChange>
        </w:rPr>
      </w:pPr>
      <w:ins w:id="2396" w:author="Microsoft" w:date="2019-02-12T11:06:00Z">
        <w:r w:rsidRPr="002809C3">
          <w:rPr>
            <w:rFonts w:ascii="Times New Roman" w:hAnsi="Times New Roman"/>
            <w:noProof/>
            <w:rPrChange w:id="2397" w:author="Microsoft" w:date="2019-02-14T13:42:00Z">
              <w:rPr>
                <w:noProof/>
              </w:rPr>
            </w:rPrChange>
          </w:rPr>
          <w:drawing>
            <wp:inline distT="0" distB="0" distL="0" distR="0" wp14:anchorId="0031A2FD" wp14:editId="7475D307">
              <wp:extent cx="2981739" cy="2210462"/>
              <wp:effectExtent l="0" t="0" r="9525" b="18415"/>
              <wp:docPr id="8" name="Grafik 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2809C3" w:rsidDel="00B556EE">
          <w:rPr>
            <w:rFonts w:ascii="Times New Roman" w:hAnsi="Times New Roman"/>
            <w:noProof/>
            <w:rPrChange w:id="2398" w:author="Microsoft" w:date="2019-02-14T13:42:00Z">
              <w:rPr>
                <w:noProof/>
              </w:rPr>
            </w:rPrChange>
          </w:rPr>
          <w:t xml:space="preserve"> </w:t>
        </w:r>
      </w:ins>
      <w:commentRangeStart w:id="2399"/>
      <w:del w:id="2400" w:author="Microsoft" w:date="2019-02-12T11:05:00Z">
        <w:r w:rsidR="00110F8E" w:rsidRPr="002809C3" w:rsidDel="00B556EE">
          <w:rPr>
            <w:rFonts w:ascii="Times New Roman" w:hAnsi="Times New Roman"/>
            <w:noProof/>
            <w:rPrChange w:id="2401" w:author="Microsoft" w:date="2019-02-14T13:42:00Z">
              <w:rPr>
                <w:noProof/>
              </w:rPr>
            </w:rPrChange>
          </w:rPr>
          <w:drawing>
            <wp:anchor distT="0" distB="0" distL="114300" distR="114300" simplePos="0" relativeHeight="251660288" behindDoc="0" locked="0" layoutInCell="1" allowOverlap="1" wp14:anchorId="19D0606B" wp14:editId="1C20AB73">
              <wp:simplePos x="0" y="0"/>
              <wp:positionH relativeFrom="margin">
                <wp:posOffset>104775</wp:posOffset>
              </wp:positionH>
              <wp:positionV relativeFrom="paragraph">
                <wp:posOffset>163195</wp:posOffset>
              </wp:positionV>
              <wp:extent cx="4581525" cy="2752725"/>
              <wp:effectExtent l="0" t="0" r="9525" b="9525"/>
              <wp:wrapSquare wrapText="bothSides"/>
              <wp:docPr id="4"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del>
      <w:commentRangeEnd w:id="2399"/>
      <w:r w:rsidR="00B33407" w:rsidRPr="002809C3">
        <w:rPr>
          <w:rStyle w:val="AklamaBavurusu"/>
          <w:rFonts w:ascii="Times New Roman" w:hAnsi="Times New Roman"/>
          <w:rPrChange w:id="2402" w:author="Microsoft" w:date="2019-02-14T13:42:00Z">
            <w:rPr>
              <w:rStyle w:val="AklamaBavurusu"/>
            </w:rPr>
          </w:rPrChange>
        </w:rPr>
        <w:commentReference w:id="2399"/>
      </w:r>
    </w:p>
    <w:p w14:paraId="35A31F74" w14:textId="46FF3A96" w:rsidR="002809C3" w:rsidRPr="002809C3" w:rsidRDefault="002809C3" w:rsidP="002809C3">
      <w:pPr>
        <w:rPr>
          <w:ins w:id="2403" w:author="Microsoft" w:date="2019-02-14T13:44:00Z"/>
          <w:rFonts w:ascii="Times New Roman" w:hAnsi="Times New Roman"/>
        </w:rPr>
      </w:pPr>
      <w:ins w:id="2404" w:author="Microsoft" w:date="2019-02-14T13:44:00Z">
        <w:r>
          <w:rPr>
            <w:rFonts w:ascii="Times New Roman" w:hAnsi="Times New Roman"/>
          </w:rPr>
          <w:t>Şekil 1: Katıl</w:t>
        </w:r>
      </w:ins>
      <w:ins w:id="2405" w:author="Microsoft" w:date="2019-02-14T13:45:00Z">
        <w:r>
          <w:rPr>
            <w:rFonts w:ascii="Times New Roman" w:hAnsi="Times New Roman"/>
          </w:rPr>
          <w:t>ımcı değerli hissetme</w:t>
        </w:r>
      </w:ins>
      <w:ins w:id="2406" w:author="Microsoft" w:date="2019-02-14T13:44:00Z">
        <w:r>
          <w:rPr>
            <w:rFonts w:ascii="Times New Roman" w:hAnsi="Times New Roman"/>
          </w:rPr>
          <w:t xml:space="preserve"> s</w:t>
        </w:r>
        <w:r w:rsidRPr="002809C3">
          <w:rPr>
            <w:rFonts w:ascii="Times New Roman" w:hAnsi="Times New Roman"/>
          </w:rPr>
          <w:t>eviyesi</w:t>
        </w:r>
      </w:ins>
    </w:p>
    <w:p w14:paraId="7A6EF7A6" w14:textId="164AB546" w:rsidR="00110F8E" w:rsidRPr="002809C3" w:rsidRDefault="0076264C" w:rsidP="002809C3">
      <w:pPr>
        <w:rPr>
          <w:rFonts w:ascii="Times New Roman" w:hAnsi="Times New Roman"/>
          <w:rPrChange w:id="2407" w:author="Microsoft" w:date="2019-02-14T13:42:00Z">
            <w:rPr/>
          </w:rPrChange>
        </w:rPr>
      </w:pPr>
      <w:ins w:id="2408" w:author="Microsoft" w:date="2019-02-14T13:44:00Z">
        <w:r>
          <w:rPr>
            <w:rFonts w:ascii="Times New Roman" w:hAnsi="Times New Roman"/>
          </w:rPr>
          <w:t xml:space="preserve">“Okulumuzda çalışanlar kendimi okulun değerli bir üyesi olarak görürüm </w:t>
        </w:r>
        <w:r w:rsidR="002809C3" w:rsidRPr="002809C3">
          <w:rPr>
            <w:rFonts w:ascii="Times New Roman" w:hAnsi="Times New Roman"/>
          </w:rPr>
          <w:t>” sorusuna anket ç</w:t>
        </w:r>
        <w:r>
          <w:rPr>
            <w:rFonts w:ascii="Times New Roman" w:hAnsi="Times New Roman"/>
          </w:rPr>
          <w:t>alışmasına katılan 30</w:t>
        </w:r>
      </w:ins>
      <w:ins w:id="2409" w:author="Microsoft" w:date="2019-02-14T13:57:00Z">
        <w:r>
          <w:rPr>
            <w:rFonts w:ascii="Times New Roman" w:hAnsi="Times New Roman"/>
          </w:rPr>
          <w:t xml:space="preserve"> </w:t>
        </w:r>
      </w:ins>
      <w:ins w:id="2410" w:author="Microsoft" w:date="2019-02-14T13:44:00Z">
        <w:r>
          <w:rPr>
            <w:rFonts w:ascii="Times New Roman" w:hAnsi="Times New Roman"/>
          </w:rPr>
          <w:t>öğretmenimizin %44</w:t>
        </w:r>
        <w:r w:rsidR="002809C3" w:rsidRPr="002809C3">
          <w:rPr>
            <w:rFonts w:ascii="Times New Roman" w:hAnsi="Times New Roman"/>
          </w:rPr>
          <w:t>’i Katılıyorum</w:t>
        </w:r>
      </w:ins>
      <w:ins w:id="2411" w:author="Microsoft" w:date="2019-02-14T13:53:00Z">
        <w:r>
          <w:rPr>
            <w:rFonts w:ascii="Times New Roman" w:hAnsi="Times New Roman"/>
          </w:rPr>
          <w:t>, %7 si Kesinlikle katılıyorum</w:t>
        </w:r>
      </w:ins>
      <w:ins w:id="2412" w:author="Microsoft" w:date="2019-02-14T13:44:00Z">
        <w:r w:rsidR="002809C3" w:rsidRPr="002809C3">
          <w:rPr>
            <w:rFonts w:ascii="Times New Roman" w:hAnsi="Times New Roman"/>
          </w:rPr>
          <w:t xml:space="preserve"> yönünde görüş belirtmişlerdir.</w:t>
        </w:r>
      </w:ins>
    </w:p>
    <w:p w14:paraId="0E1F85DB" w14:textId="62A96CBD" w:rsidR="00B33407" w:rsidRDefault="006164C7" w:rsidP="00110F8E">
      <w:pPr>
        <w:rPr>
          <w:ins w:id="2413" w:author="Microsoft" w:date="2019-02-15T11:37:00Z"/>
          <w:rFonts w:ascii="Times New Roman" w:hAnsi="Times New Roman"/>
        </w:rPr>
      </w:pPr>
      <w:ins w:id="2414" w:author="Microsoft" w:date="2019-02-12T11:31:00Z">
        <w:r w:rsidRPr="002809C3">
          <w:rPr>
            <w:rFonts w:ascii="Times New Roman" w:hAnsi="Times New Roman"/>
            <w:noProof/>
            <w:rPrChange w:id="2415" w:author="Microsoft" w:date="2019-02-14T13:42:00Z">
              <w:rPr>
                <w:noProof/>
              </w:rPr>
            </w:rPrChange>
          </w:rPr>
          <w:lastRenderedPageBreak/>
          <w:drawing>
            <wp:inline distT="0" distB="0" distL="0" distR="0" wp14:anchorId="347A21A0" wp14:editId="60BB0C09">
              <wp:extent cx="3209925" cy="2206433"/>
              <wp:effectExtent l="0" t="0" r="0" b="381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45883" cy="2231150"/>
                      </a:xfrm>
                      <a:prstGeom prst="rect">
                        <a:avLst/>
                      </a:prstGeom>
                      <a:noFill/>
                    </pic:spPr>
                  </pic:pic>
                </a:graphicData>
              </a:graphic>
            </wp:inline>
          </w:drawing>
        </w:r>
      </w:ins>
    </w:p>
    <w:p w14:paraId="3DE3F9B3" w14:textId="77777777" w:rsidR="00047795" w:rsidRDefault="00047795" w:rsidP="00110F8E">
      <w:pPr>
        <w:rPr>
          <w:ins w:id="2416" w:author="Microsoft" w:date="2019-02-15T11:37:00Z"/>
          <w:rFonts w:ascii="Times New Roman" w:hAnsi="Times New Roman"/>
        </w:rPr>
      </w:pPr>
    </w:p>
    <w:p w14:paraId="6DEF2323" w14:textId="77777777" w:rsidR="00047795" w:rsidRDefault="00047795" w:rsidP="00110F8E">
      <w:pPr>
        <w:rPr>
          <w:ins w:id="2417" w:author="Microsoft" w:date="2019-02-15T11:37:00Z"/>
          <w:rFonts w:ascii="Times New Roman" w:hAnsi="Times New Roman"/>
        </w:rPr>
      </w:pPr>
    </w:p>
    <w:p w14:paraId="0A23F120" w14:textId="77777777" w:rsidR="00047795" w:rsidRDefault="00047795" w:rsidP="00110F8E">
      <w:pPr>
        <w:rPr>
          <w:ins w:id="2418" w:author="Microsoft" w:date="2019-02-14T13:55:00Z"/>
          <w:rFonts w:ascii="Times New Roman" w:hAnsi="Times New Roman"/>
        </w:rPr>
      </w:pPr>
    </w:p>
    <w:p w14:paraId="4116FBE5" w14:textId="7E789B14" w:rsidR="0076264C" w:rsidRPr="0076264C" w:rsidRDefault="0076264C" w:rsidP="0076264C">
      <w:pPr>
        <w:rPr>
          <w:ins w:id="2419" w:author="Microsoft" w:date="2019-02-14T13:56:00Z"/>
          <w:rFonts w:ascii="Times New Roman" w:hAnsi="Times New Roman"/>
        </w:rPr>
      </w:pPr>
      <w:ins w:id="2420" w:author="Microsoft" w:date="2019-02-14T13:56:00Z">
        <w:r>
          <w:rPr>
            <w:rFonts w:ascii="Times New Roman" w:hAnsi="Times New Roman"/>
          </w:rPr>
          <w:t>Şekil 2: Katılımcıların okul teknik araçve gereç yönünden okulu değerlendirme seviyesi</w:t>
        </w:r>
      </w:ins>
    </w:p>
    <w:p w14:paraId="27EAFEE5" w14:textId="7D415587" w:rsidR="006D7438" w:rsidRDefault="0076264C" w:rsidP="0076264C">
      <w:pPr>
        <w:rPr>
          <w:ins w:id="2421" w:author="Microsoft" w:date="2019-02-15T11:37:00Z"/>
          <w:rFonts w:ascii="Times New Roman" w:hAnsi="Times New Roman"/>
        </w:rPr>
      </w:pPr>
      <w:ins w:id="2422" w:author="Microsoft" w:date="2019-02-14T13:56:00Z">
        <w:r w:rsidRPr="0076264C">
          <w:rPr>
            <w:rFonts w:ascii="Times New Roman" w:hAnsi="Times New Roman"/>
          </w:rPr>
          <w:t>“Okulu</w:t>
        </w:r>
        <w:r>
          <w:rPr>
            <w:rFonts w:ascii="Times New Roman" w:hAnsi="Times New Roman"/>
          </w:rPr>
          <w:t>muzda çalışanlar okulun teknik araç ve gereç yönünden yeterli donanıma sahiptir</w:t>
        </w:r>
        <w:r w:rsidRPr="0076264C">
          <w:rPr>
            <w:rFonts w:ascii="Times New Roman" w:hAnsi="Times New Roman"/>
          </w:rPr>
          <w:t xml:space="preserve"> ” sorusuna anket çalışmasına katılan 30</w:t>
        </w:r>
      </w:ins>
      <w:ins w:id="2423" w:author="Microsoft" w:date="2019-02-14T13:57:00Z">
        <w:r>
          <w:rPr>
            <w:rFonts w:ascii="Times New Roman" w:hAnsi="Times New Roman"/>
          </w:rPr>
          <w:t xml:space="preserve"> </w:t>
        </w:r>
      </w:ins>
      <w:ins w:id="2424" w:author="Microsoft" w:date="2019-02-14T13:56:00Z">
        <w:r>
          <w:rPr>
            <w:rFonts w:ascii="Times New Roman" w:hAnsi="Times New Roman"/>
          </w:rPr>
          <w:t>öğretmenimizin %33’i Katılıyorum, %28</w:t>
        </w:r>
        <w:r w:rsidRPr="0076264C">
          <w:rPr>
            <w:rFonts w:ascii="Times New Roman" w:hAnsi="Times New Roman"/>
          </w:rPr>
          <w:t xml:space="preserve"> si Kesinlikle katılıyorum yönünde görüş belirtmişlerdir.</w:t>
        </w:r>
      </w:ins>
    </w:p>
    <w:p w14:paraId="75981923" w14:textId="77777777" w:rsidR="00047795" w:rsidRPr="002809C3" w:rsidRDefault="00047795" w:rsidP="0076264C">
      <w:pPr>
        <w:rPr>
          <w:rFonts w:ascii="Times New Roman" w:hAnsi="Times New Roman"/>
          <w:rPrChange w:id="2425" w:author="Microsoft" w:date="2019-02-14T13:42:00Z">
            <w:rPr/>
          </w:rPrChange>
        </w:rPr>
      </w:pPr>
    </w:p>
    <w:p w14:paraId="6A5EE16C" w14:textId="45E47C52" w:rsidR="00B33407" w:rsidRDefault="006164C7" w:rsidP="00110F8E">
      <w:pPr>
        <w:rPr>
          <w:ins w:id="2426" w:author="Microsoft" w:date="2019-02-15T11:37:00Z"/>
          <w:rFonts w:ascii="Times New Roman" w:hAnsi="Times New Roman"/>
        </w:rPr>
      </w:pPr>
      <w:ins w:id="2427" w:author="Microsoft" w:date="2019-02-12T11:32:00Z">
        <w:r w:rsidRPr="002809C3">
          <w:rPr>
            <w:rFonts w:ascii="Times New Roman" w:hAnsi="Times New Roman"/>
            <w:noProof/>
            <w:rPrChange w:id="2428" w:author="Microsoft" w:date="2019-02-14T13:42:00Z">
              <w:rPr>
                <w:noProof/>
              </w:rPr>
            </w:rPrChange>
          </w:rPr>
          <w:drawing>
            <wp:inline distT="0" distB="0" distL="0" distR="0" wp14:anchorId="09718B95" wp14:editId="32463B92">
              <wp:extent cx="3230106" cy="2198200"/>
              <wp:effectExtent l="0" t="0" r="889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80922" cy="2232782"/>
                      </a:xfrm>
                      <a:prstGeom prst="rect">
                        <a:avLst/>
                      </a:prstGeom>
                      <a:noFill/>
                    </pic:spPr>
                  </pic:pic>
                </a:graphicData>
              </a:graphic>
            </wp:inline>
          </w:drawing>
        </w:r>
      </w:ins>
    </w:p>
    <w:p w14:paraId="1FE61266" w14:textId="77777777" w:rsidR="00047795" w:rsidRDefault="00047795" w:rsidP="00110F8E">
      <w:pPr>
        <w:rPr>
          <w:ins w:id="2429" w:author="Microsoft" w:date="2019-02-15T11:37:00Z"/>
          <w:rFonts w:ascii="Times New Roman" w:hAnsi="Times New Roman"/>
        </w:rPr>
      </w:pPr>
    </w:p>
    <w:p w14:paraId="585C8841" w14:textId="77777777" w:rsidR="00047795" w:rsidRDefault="00047795" w:rsidP="00110F8E">
      <w:pPr>
        <w:rPr>
          <w:ins w:id="2430" w:author="Microsoft" w:date="2019-02-15T11:37:00Z"/>
          <w:rFonts w:ascii="Times New Roman" w:hAnsi="Times New Roman"/>
        </w:rPr>
      </w:pPr>
    </w:p>
    <w:p w14:paraId="70E3FE1A" w14:textId="77777777" w:rsidR="00047795" w:rsidRPr="002809C3" w:rsidRDefault="00047795" w:rsidP="00110F8E">
      <w:pPr>
        <w:rPr>
          <w:rFonts w:ascii="Times New Roman" w:hAnsi="Times New Roman"/>
          <w:rPrChange w:id="2431" w:author="Microsoft" w:date="2019-02-14T13:42:00Z">
            <w:rPr/>
          </w:rPrChange>
        </w:rPr>
      </w:pPr>
    </w:p>
    <w:p w14:paraId="5DFA157E" w14:textId="330430AC" w:rsidR="0076264C" w:rsidRPr="0076264C" w:rsidRDefault="0076264C" w:rsidP="0076264C">
      <w:pPr>
        <w:rPr>
          <w:ins w:id="2432" w:author="Microsoft" w:date="2019-02-14T13:58:00Z"/>
          <w:rFonts w:ascii="Times New Roman" w:hAnsi="Times New Roman"/>
        </w:rPr>
      </w:pPr>
      <w:ins w:id="2433" w:author="Microsoft" w:date="2019-02-14T13:58:00Z">
        <w:r>
          <w:rPr>
            <w:rFonts w:ascii="Times New Roman" w:hAnsi="Times New Roman"/>
          </w:rPr>
          <w:t>Şekil 3: Katılımcıların yöneticiler teşvik ediciliği ile ilgili düşüncesi</w:t>
        </w:r>
      </w:ins>
    </w:p>
    <w:p w14:paraId="54FAD548" w14:textId="715EF2E6" w:rsidR="00B33407" w:rsidRPr="002809C3" w:rsidDel="006164C7" w:rsidRDefault="0076264C" w:rsidP="0076264C">
      <w:pPr>
        <w:rPr>
          <w:del w:id="2434" w:author="Microsoft" w:date="2019-02-12T11:32:00Z"/>
          <w:rFonts w:ascii="Times New Roman" w:hAnsi="Times New Roman"/>
          <w:rPrChange w:id="2435" w:author="Microsoft" w:date="2019-02-14T13:42:00Z">
            <w:rPr>
              <w:del w:id="2436" w:author="Microsoft" w:date="2019-02-12T11:32:00Z"/>
            </w:rPr>
          </w:rPrChange>
        </w:rPr>
      </w:pPr>
      <w:ins w:id="2437" w:author="Microsoft" w:date="2019-02-14T13:58:00Z">
        <w:r w:rsidRPr="0076264C">
          <w:rPr>
            <w:rFonts w:ascii="Times New Roman" w:hAnsi="Times New Roman"/>
          </w:rPr>
          <w:t>“Okulumuzda çalışa</w:t>
        </w:r>
        <w:r>
          <w:rPr>
            <w:rFonts w:ascii="Times New Roman" w:hAnsi="Times New Roman"/>
          </w:rPr>
          <w:t>nlar yöneticilerinin yaratıcı ve yenilikçi düşüncelerin üretilmesini teşvik etmeleri</w:t>
        </w:r>
        <w:r w:rsidRPr="0076264C">
          <w:rPr>
            <w:rFonts w:ascii="Times New Roman" w:hAnsi="Times New Roman"/>
          </w:rPr>
          <w:t>” sorusuna anket çalışmasına katılan 30</w:t>
        </w:r>
      </w:ins>
      <w:ins w:id="2438" w:author="Microsoft" w:date="2019-02-14T13:59:00Z">
        <w:r>
          <w:rPr>
            <w:rFonts w:ascii="Times New Roman" w:hAnsi="Times New Roman"/>
          </w:rPr>
          <w:t xml:space="preserve"> </w:t>
        </w:r>
      </w:ins>
      <w:ins w:id="2439" w:author="Microsoft" w:date="2019-02-14T13:58:00Z">
        <w:r>
          <w:rPr>
            <w:rFonts w:ascii="Times New Roman" w:hAnsi="Times New Roman"/>
          </w:rPr>
          <w:t>öğretmenimizin %53</w:t>
        </w:r>
        <w:r w:rsidRPr="0076264C">
          <w:rPr>
            <w:rFonts w:ascii="Times New Roman" w:hAnsi="Times New Roman"/>
          </w:rPr>
          <w:t>’i Katılıyorum, %</w:t>
        </w:r>
      </w:ins>
      <w:ins w:id="2440" w:author="Microsoft" w:date="2019-02-14T13:59:00Z">
        <w:r>
          <w:rPr>
            <w:rFonts w:ascii="Times New Roman" w:hAnsi="Times New Roman"/>
          </w:rPr>
          <w:t>1</w:t>
        </w:r>
      </w:ins>
      <w:ins w:id="2441" w:author="Microsoft" w:date="2019-02-14T13:58:00Z">
        <w:r w:rsidRPr="0076264C">
          <w:rPr>
            <w:rFonts w:ascii="Times New Roman" w:hAnsi="Times New Roman"/>
          </w:rPr>
          <w:t>7 si Kesinlikle katılıyorum yönünde görüş belirtmişlerdir.</w:t>
        </w:r>
      </w:ins>
    </w:p>
    <w:p w14:paraId="35D51E52" w14:textId="77777777" w:rsidR="00B33407" w:rsidRPr="002809C3" w:rsidDel="006164C7" w:rsidRDefault="00B33407" w:rsidP="00110F8E">
      <w:pPr>
        <w:rPr>
          <w:del w:id="2442" w:author="Microsoft" w:date="2019-02-12T11:32:00Z"/>
          <w:rFonts w:ascii="Times New Roman" w:hAnsi="Times New Roman"/>
          <w:rPrChange w:id="2443" w:author="Microsoft" w:date="2019-02-14T13:42:00Z">
            <w:rPr>
              <w:del w:id="2444" w:author="Microsoft" w:date="2019-02-12T11:32:00Z"/>
            </w:rPr>
          </w:rPrChange>
        </w:rPr>
      </w:pPr>
    </w:p>
    <w:p w14:paraId="4BF91099" w14:textId="77777777" w:rsidR="00B33407" w:rsidRPr="002809C3" w:rsidDel="006164C7" w:rsidRDefault="00B33407" w:rsidP="00110F8E">
      <w:pPr>
        <w:rPr>
          <w:del w:id="2445" w:author="Microsoft" w:date="2019-02-12T11:32:00Z"/>
          <w:rFonts w:ascii="Times New Roman" w:hAnsi="Times New Roman"/>
          <w:rPrChange w:id="2446" w:author="Microsoft" w:date="2019-02-14T13:42:00Z">
            <w:rPr>
              <w:del w:id="2447" w:author="Microsoft" w:date="2019-02-12T11:32:00Z"/>
            </w:rPr>
          </w:rPrChange>
        </w:rPr>
      </w:pPr>
    </w:p>
    <w:p w14:paraId="2CFE8B22" w14:textId="77777777" w:rsidR="00B33407" w:rsidRPr="002809C3" w:rsidDel="006164C7" w:rsidRDefault="00B33407" w:rsidP="00110F8E">
      <w:pPr>
        <w:rPr>
          <w:del w:id="2448" w:author="Microsoft" w:date="2019-02-12T11:32:00Z"/>
          <w:rFonts w:ascii="Times New Roman" w:hAnsi="Times New Roman"/>
          <w:rPrChange w:id="2449" w:author="Microsoft" w:date="2019-02-14T13:42:00Z">
            <w:rPr>
              <w:del w:id="2450" w:author="Microsoft" w:date="2019-02-12T11:32:00Z"/>
            </w:rPr>
          </w:rPrChange>
        </w:rPr>
      </w:pPr>
    </w:p>
    <w:p w14:paraId="3C2C711E" w14:textId="77777777" w:rsidR="00B33407" w:rsidRPr="002809C3" w:rsidRDefault="00B33407" w:rsidP="00110F8E">
      <w:pPr>
        <w:rPr>
          <w:rFonts w:ascii="Times New Roman" w:hAnsi="Times New Roman"/>
          <w:rPrChange w:id="2451" w:author="Microsoft" w:date="2019-02-14T13:42:00Z">
            <w:rPr/>
          </w:rPrChange>
        </w:rPr>
      </w:pPr>
    </w:p>
    <w:p w14:paraId="62994A3A" w14:textId="77777777" w:rsidR="00217620" w:rsidRDefault="00217620">
      <w:pPr>
        <w:tabs>
          <w:tab w:val="left" w:pos="915"/>
        </w:tabs>
        <w:jc w:val="both"/>
        <w:rPr>
          <w:ins w:id="2452" w:author="Microsoft" w:date="2019-02-15T10:55:00Z"/>
          <w:rFonts w:ascii="Times New Roman" w:hAnsi="Times New Roman"/>
          <w:b/>
          <w:sz w:val="22"/>
          <w:szCs w:val="24"/>
        </w:rPr>
        <w:pPrChange w:id="2453" w:author="Microsoft" w:date="2019-02-15T10:55:00Z">
          <w:pPr/>
        </w:pPrChange>
      </w:pPr>
      <w:bookmarkStart w:id="2454" w:name="_Toc535854506"/>
    </w:p>
    <w:p w14:paraId="0FFC569B" w14:textId="1AA6865D" w:rsidR="00B33407" w:rsidRPr="002809C3" w:rsidDel="0076264C" w:rsidRDefault="00B33407" w:rsidP="00B33407">
      <w:pPr>
        <w:pStyle w:val="ResimYazs"/>
        <w:rPr>
          <w:del w:id="2455" w:author="Microsoft" w:date="2019-02-14T13:57:00Z"/>
          <w:rFonts w:ascii="Times New Roman" w:hAnsi="Times New Roman"/>
          <w:b/>
          <w:i w:val="0"/>
          <w:sz w:val="22"/>
          <w:szCs w:val="24"/>
          <w:rPrChange w:id="2456" w:author="Microsoft" w:date="2019-02-14T13:42:00Z">
            <w:rPr>
              <w:del w:id="2457" w:author="Microsoft" w:date="2019-02-14T13:57:00Z"/>
              <w:rFonts w:cs="Calibri"/>
              <w:b/>
              <w:i w:val="0"/>
              <w:sz w:val="22"/>
              <w:szCs w:val="24"/>
            </w:rPr>
          </w:rPrChange>
        </w:rPr>
      </w:pPr>
      <w:del w:id="2458" w:author="Microsoft" w:date="2019-02-14T13:57:00Z">
        <w:r w:rsidRPr="002809C3" w:rsidDel="0076264C">
          <w:rPr>
            <w:rFonts w:ascii="Times New Roman" w:hAnsi="Times New Roman"/>
            <w:b/>
            <w:iCs w:val="0"/>
            <w:sz w:val="22"/>
            <w:szCs w:val="24"/>
            <w:rPrChange w:id="2459" w:author="Microsoft" w:date="2019-02-14T13:42:00Z">
              <w:rPr>
                <w:rFonts w:cs="Calibri"/>
                <w:b/>
                <w:iCs w:val="0"/>
                <w:sz w:val="22"/>
                <w:szCs w:val="24"/>
              </w:rPr>
            </w:rPrChange>
          </w:rPr>
          <w:delText xml:space="preserve">Şekil </w:delText>
        </w:r>
        <w:r w:rsidRPr="002809C3" w:rsidDel="0076264C">
          <w:rPr>
            <w:rFonts w:ascii="Times New Roman" w:hAnsi="Times New Roman"/>
            <w:b/>
            <w:iCs w:val="0"/>
            <w:sz w:val="22"/>
            <w:szCs w:val="24"/>
            <w:rPrChange w:id="2460" w:author="Microsoft" w:date="2019-02-14T13:42:00Z">
              <w:rPr>
                <w:rFonts w:cs="Calibri"/>
                <w:b/>
                <w:iCs w:val="0"/>
                <w:sz w:val="22"/>
                <w:szCs w:val="24"/>
              </w:rPr>
            </w:rPrChange>
          </w:rPr>
          <w:fldChar w:fldCharType="begin"/>
        </w:r>
        <w:r w:rsidRPr="002809C3" w:rsidDel="0076264C">
          <w:rPr>
            <w:rFonts w:ascii="Times New Roman" w:hAnsi="Times New Roman"/>
            <w:b/>
            <w:iCs w:val="0"/>
            <w:sz w:val="22"/>
            <w:szCs w:val="24"/>
            <w:rPrChange w:id="2461" w:author="Microsoft" w:date="2019-02-14T13:42:00Z">
              <w:rPr>
                <w:rFonts w:cs="Calibri"/>
                <w:b/>
                <w:iCs w:val="0"/>
                <w:sz w:val="22"/>
                <w:szCs w:val="24"/>
              </w:rPr>
            </w:rPrChange>
          </w:rPr>
          <w:delInstrText xml:space="preserve"> SEQ Şekil \* ARABIC </w:delInstrText>
        </w:r>
        <w:r w:rsidRPr="002809C3" w:rsidDel="0076264C">
          <w:rPr>
            <w:rFonts w:ascii="Times New Roman" w:hAnsi="Times New Roman"/>
            <w:b/>
            <w:iCs w:val="0"/>
            <w:sz w:val="22"/>
            <w:szCs w:val="24"/>
            <w:rPrChange w:id="2462" w:author="Microsoft" w:date="2019-02-14T13:42:00Z">
              <w:rPr>
                <w:rFonts w:cs="Calibri"/>
                <w:b/>
                <w:iCs w:val="0"/>
                <w:sz w:val="22"/>
                <w:szCs w:val="24"/>
              </w:rPr>
            </w:rPrChange>
          </w:rPr>
          <w:fldChar w:fldCharType="separate"/>
        </w:r>
      </w:del>
      <w:ins w:id="2463" w:author="Admin" w:date="2019-02-12T14:23:00Z">
        <w:del w:id="2464" w:author="Microsoft" w:date="2019-02-14T13:57:00Z">
          <w:r w:rsidR="0008025A" w:rsidRPr="002809C3" w:rsidDel="0076264C">
            <w:rPr>
              <w:rFonts w:ascii="Times New Roman" w:hAnsi="Times New Roman"/>
              <w:b/>
              <w:iCs w:val="0"/>
              <w:noProof/>
              <w:sz w:val="22"/>
              <w:szCs w:val="24"/>
              <w:rPrChange w:id="2465" w:author="Microsoft" w:date="2019-02-14T13:42:00Z">
                <w:rPr>
                  <w:rFonts w:cs="Calibri"/>
                  <w:b/>
                  <w:iCs w:val="0"/>
                  <w:noProof/>
                  <w:sz w:val="22"/>
                  <w:szCs w:val="24"/>
                </w:rPr>
              </w:rPrChange>
            </w:rPr>
            <w:delText>1</w:delText>
          </w:r>
        </w:del>
      </w:ins>
      <w:del w:id="2466" w:author="Microsoft" w:date="2019-02-14T13:57:00Z">
        <w:r w:rsidR="00665042" w:rsidRPr="002809C3" w:rsidDel="0076264C">
          <w:rPr>
            <w:rFonts w:ascii="Times New Roman" w:hAnsi="Times New Roman"/>
            <w:b/>
            <w:iCs w:val="0"/>
            <w:noProof/>
            <w:sz w:val="22"/>
            <w:szCs w:val="24"/>
            <w:rPrChange w:id="2467" w:author="Microsoft" w:date="2019-02-14T13:42:00Z">
              <w:rPr>
                <w:rFonts w:cs="Calibri"/>
                <w:b/>
                <w:iCs w:val="0"/>
                <w:noProof/>
                <w:sz w:val="22"/>
                <w:szCs w:val="24"/>
              </w:rPr>
            </w:rPrChange>
          </w:rPr>
          <w:delText>2</w:delText>
        </w:r>
        <w:r w:rsidRPr="002809C3" w:rsidDel="0076264C">
          <w:rPr>
            <w:rFonts w:ascii="Times New Roman" w:hAnsi="Times New Roman"/>
            <w:b/>
            <w:iCs w:val="0"/>
            <w:sz w:val="22"/>
            <w:szCs w:val="24"/>
            <w:rPrChange w:id="2468" w:author="Microsoft" w:date="2019-02-14T13:42:00Z">
              <w:rPr>
                <w:rFonts w:cs="Calibri"/>
                <w:b/>
                <w:iCs w:val="0"/>
                <w:sz w:val="22"/>
                <w:szCs w:val="24"/>
              </w:rPr>
            </w:rPrChange>
          </w:rPr>
          <w:fldChar w:fldCharType="end"/>
        </w:r>
        <w:r w:rsidRPr="002809C3" w:rsidDel="0076264C">
          <w:rPr>
            <w:rFonts w:ascii="Times New Roman" w:hAnsi="Times New Roman"/>
            <w:b/>
            <w:iCs w:val="0"/>
            <w:sz w:val="22"/>
            <w:szCs w:val="24"/>
            <w:rPrChange w:id="2469" w:author="Microsoft" w:date="2019-02-14T13:42:00Z">
              <w:rPr>
                <w:rFonts w:cs="Calibri"/>
                <w:b/>
                <w:iCs w:val="0"/>
                <w:sz w:val="22"/>
                <w:szCs w:val="24"/>
              </w:rPr>
            </w:rPrChange>
          </w:rPr>
          <w:delText>: Katılımcı Karar Alma Seviyesi</w:delText>
        </w:r>
        <w:bookmarkEnd w:id="2454"/>
      </w:del>
    </w:p>
    <w:p w14:paraId="5E932F74" w14:textId="0D15B616" w:rsidR="00B33407" w:rsidRPr="002809C3" w:rsidDel="00217620" w:rsidRDefault="00B33407" w:rsidP="00B33407">
      <w:pPr>
        <w:tabs>
          <w:tab w:val="left" w:pos="915"/>
        </w:tabs>
        <w:jc w:val="both"/>
        <w:rPr>
          <w:del w:id="2470" w:author="Microsoft" w:date="2019-02-15T10:55:00Z"/>
          <w:rFonts w:ascii="Times New Roman" w:hAnsi="Times New Roman"/>
          <w:rPrChange w:id="2471" w:author="Microsoft" w:date="2019-02-14T13:42:00Z">
            <w:rPr>
              <w:del w:id="2472" w:author="Microsoft" w:date="2019-02-15T10:55:00Z"/>
            </w:rPr>
          </w:rPrChange>
        </w:rPr>
      </w:pPr>
      <w:del w:id="2473" w:author="Microsoft" w:date="2019-02-14T13:57:00Z">
        <w:r w:rsidRPr="002809C3" w:rsidDel="0076264C">
          <w:rPr>
            <w:rFonts w:ascii="Times New Roman" w:hAnsi="Times New Roman"/>
            <w:color w:val="000000"/>
            <w:rPrChange w:id="2474" w:author="Microsoft" w:date="2019-02-14T13:42:00Z">
              <w:rPr>
                <w:color w:val="000000"/>
              </w:rPr>
            </w:rPrChange>
          </w:rPr>
          <w:delText>“Okulumuzda alınan kararlar, çalışanların katılımıyla alınır” sorusuna anket çalışmasına katılan ….. öğretmenlerimizin %45’i Katılıyorum yönünde görüş belirtmişlerdir</w:delText>
        </w:r>
      </w:del>
      <w:del w:id="2475" w:author="Microsoft" w:date="2019-02-14T13:58:00Z">
        <w:r w:rsidRPr="002809C3" w:rsidDel="0076264C">
          <w:rPr>
            <w:rFonts w:ascii="Times New Roman" w:hAnsi="Times New Roman"/>
            <w:color w:val="000000"/>
            <w:rPrChange w:id="2476" w:author="Microsoft" w:date="2019-02-14T13:42:00Z">
              <w:rPr>
                <w:color w:val="000000"/>
              </w:rPr>
            </w:rPrChange>
          </w:rPr>
          <w:delText>.</w:delText>
        </w:r>
      </w:del>
    </w:p>
    <w:p w14:paraId="4F90695B" w14:textId="77777777" w:rsidR="00665042" w:rsidRPr="002809C3" w:rsidDel="00217620" w:rsidRDefault="00665042" w:rsidP="00665042">
      <w:pPr>
        <w:pStyle w:val="Balk3"/>
        <w:rPr>
          <w:del w:id="2477" w:author="Microsoft" w:date="2019-02-15T10:55:00Z"/>
          <w:rFonts w:ascii="Times New Roman" w:eastAsia="SimSun" w:hAnsi="Times New Roman" w:cs="Times New Roman"/>
          <w:b/>
          <w:color w:val="C45911" w:themeColor="accent2" w:themeShade="BF"/>
          <w:sz w:val="28"/>
          <w:szCs w:val="40"/>
          <w:rPrChange w:id="2478" w:author="Microsoft" w:date="2019-02-14T13:42:00Z">
            <w:rPr>
              <w:del w:id="2479" w:author="Microsoft" w:date="2019-02-15T10:55:00Z"/>
              <w:rFonts w:ascii="Book Antiqua" w:eastAsia="SimSun" w:hAnsi="Book Antiqua" w:cs="Times New Roman"/>
              <w:b/>
              <w:color w:val="C45911" w:themeColor="accent2" w:themeShade="BF"/>
              <w:sz w:val="28"/>
              <w:szCs w:val="40"/>
            </w:rPr>
          </w:rPrChange>
        </w:rPr>
      </w:pPr>
    </w:p>
    <w:p w14:paraId="72269754" w14:textId="77777777" w:rsidR="00665042" w:rsidRPr="002809C3" w:rsidDel="00217620" w:rsidRDefault="00665042" w:rsidP="00665042">
      <w:pPr>
        <w:pStyle w:val="Balk3"/>
        <w:rPr>
          <w:del w:id="2480" w:author="Microsoft" w:date="2019-02-15T10:55:00Z"/>
          <w:rFonts w:ascii="Times New Roman" w:eastAsia="SimSun" w:hAnsi="Times New Roman" w:cs="Times New Roman"/>
          <w:b/>
          <w:color w:val="C45911" w:themeColor="accent2" w:themeShade="BF"/>
          <w:sz w:val="28"/>
          <w:szCs w:val="40"/>
          <w:rPrChange w:id="2481" w:author="Microsoft" w:date="2019-02-14T13:42:00Z">
            <w:rPr>
              <w:del w:id="2482" w:author="Microsoft" w:date="2019-02-15T10:55:00Z"/>
              <w:rFonts w:ascii="Book Antiqua" w:eastAsia="SimSun" w:hAnsi="Book Antiqua" w:cs="Times New Roman"/>
              <w:b/>
              <w:color w:val="C45911" w:themeColor="accent2" w:themeShade="BF"/>
              <w:sz w:val="28"/>
              <w:szCs w:val="40"/>
            </w:rPr>
          </w:rPrChange>
        </w:rPr>
      </w:pPr>
    </w:p>
    <w:p w14:paraId="21AE2AE2" w14:textId="77777777" w:rsidR="00EF0306" w:rsidRPr="002809C3" w:rsidRDefault="00EF0306">
      <w:pPr>
        <w:tabs>
          <w:tab w:val="left" w:pos="915"/>
        </w:tabs>
        <w:jc w:val="both"/>
        <w:rPr>
          <w:rFonts w:ascii="Times New Roman" w:eastAsia="SimSun" w:hAnsi="Times New Roman"/>
          <w:rPrChange w:id="2483" w:author="Microsoft" w:date="2019-02-14T13:42:00Z">
            <w:rPr>
              <w:rFonts w:eastAsia="SimSun"/>
            </w:rPr>
          </w:rPrChange>
        </w:rPr>
        <w:pPrChange w:id="2484" w:author="Microsoft" w:date="2019-02-15T10:55:00Z">
          <w:pPr/>
        </w:pPrChange>
      </w:pPr>
    </w:p>
    <w:p w14:paraId="078225F4" w14:textId="77777777" w:rsidR="00B33407" w:rsidRPr="002809C3" w:rsidRDefault="00665042" w:rsidP="00665042">
      <w:pPr>
        <w:pStyle w:val="Balk3"/>
        <w:rPr>
          <w:rFonts w:ascii="Times New Roman" w:eastAsia="SimSun" w:hAnsi="Times New Roman" w:cs="Times New Roman"/>
          <w:b/>
          <w:color w:val="C45911" w:themeColor="accent2" w:themeShade="BF"/>
          <w:sz w:val="28"/>
          <w:szCs w:val="40"/>
          <w:rPrChange w:id="2485" w:author="Microsoft" w:date="2019-02-14T13:42:00Z">
            <w:rPr>
              <w:rFonts w:ascii="Book Antiqua" w:eastAsia="SimSun" w:hAnsi="Book Antiqua" w:cs="Times New Roman"/>
              <w:b/>
              <w:color w:val="C45911" w:themeColor="accent2" w:themeShade="BF"/>
              <w:sz w:val="28"/>
              <w:szCs w:val="40"/>
            </w:rPr>
          </w:rPrChange>
        </w:rPr>
      </w:pPr>
      <w:bookmarkStart w:id="2486" w:name="_Toc1120090"/>
      <w:r w:rsidRPr="002809C3">
        <w:rPr>
          <w:rFonts w:ascii="Times New Roman" w:eastAsia="SimSun" w:hAnsi="Times New Roman" w:cs="Times New Roman"/>
          <w:b/>
          <w:color w:val="C45911" w:themeColor="accent2" w:themeShade="BF"/>
          <w:sz w:val="28"/>
          <w:szCs w:val="40"/>
          <w:rPrChange w:id="2487" w:author="Microsoft" w:date="2019-02-14T13:42:00Z">
            <w:rPr>
              <w:rFonts w:ascii="Book Antiqua" w:eastAsia="SimSun" w:hAnsi="Book Antiqua" w:cs="Times New Roman"/>
              <w:b/>
              <w:color w:val="C45911" w:themeColor="accent2" w:themeShade="BF"/>
              <w:sz w:val="28"/>
              <w:szCs w:val="40"/>
            </w:rPr>
          </w:rPrChange>
        </w:rPr>
        <w:lastRenderedPageBreak/>
        <w:t>Veli Anketi Sonuçları:</w:t>
      </w:r>
      <w:bookmarkEnd w:id="2486"/>
    </w:p>
    <w:p w14:paraId="26F6C860" w14:textId="69E8C3D8" w:rsidR="00665042" w:rsidRDefault="003C1DD2" w:rsidP="00665042">
      <w:pPr>
        <w:ind w:firstLine="708"/>
        <w:jc w:val="both"/>
        <w:rPr>
          <w:ins w:id="2488" w:author="Microsoft" w:date="2019-02-14T14:11:00Z"/>
          <w:rFonts w:ascii="Times New Roman" w:hAnsi="Times New Roman"/>
          <w:szCs w:val="24"/>
        </w:rPr>
      </w:pPr>
      <w:ins w:id="2489" w:author="Admin" w:date="2019-02-08T13:56:00Z">
        <w:r w:rsidRPr="002809C3">
          <w:rPr>
            <w:rFonts w:ascii="Times New Roman" w:hAnsi="Times New Roman"/>
            <w:szCs w:val="24"/>
            <w:rPrChange w:id="2490" w:author="Microsoft" w:date="2019-02-14T13:42:00Z">
              <w:rPr>
                <w:szCs w:val="24"/>
              </w:rPr>
            </w:rPrChange>
          </w:rPr>
          <w:t xml:space="preserve">41 </w:t>
        </w:r>
      </w:ins>
      <w:del w:id="2491" w:author="Admin" w:date="2019-02-08T13:56:00Z">
        <w:r w:rsidR="00665042" w:rsidRPr="002809C3" w:rsidDel="003C1DD2">
          <w:rPr>
            <w:rFonts w:ascii="Times New Roman" w:hAnsi="Times New Roman"/>
            <w:szCs w:val="24"/>
            <w:rPrChange w:id="2492" w:author="Microsoft" w:date="2019-02-14T13:42:00Z">
              <w:rPr>
                <w:szCs w:val="24"/>
              </w:rPr>
            </w:rPrChange>
          </w:rPr>
          <w:delText xml:space="preserve">…… </w:delText>
        </w:r>
      </w:del>
      <w:r w:rsidR="00665042" w:rsidRPr="002809C3">
        <w:rPr>
          <w:rFonts w:ascii="Times New Roman" w:hAnsi="Times New Roman"/>
          <w:szCs w:val="24"/>
          <w:rPrChange w:id="2493" w:author="Microsoft" w:date="2019-02-14T13:42:00Z">
            <w:rPr>
              <w:szCs w:val="24"/>
            </w:rPr>
          </w:rPrChange>
        </w:rPr>
        <w:t xml:space="preserve">veli içerisinde  </w:t>
      </w:r>
      <w:ins w:id="2494" w:author="Microsoft" w:date="2019-02-14T14:01:00Z">
        <w:r w:rsidR="00EF0306">
          <w:rPr>
            <w:rFonts w:ascii="Times New Roman" w:hAnsi="Times New Roman"/>
            <w:szCs w:val="24"/>
          </w:rPr>
          <w:t>23</w:t>
        </w:r>
      </w:ins>
      <w:del w:id="2495" w:author="Microsoft" w:date="2019-02-14T14:01:00Z">
        <w:r w:rsidR="00665042" w:rsidRPr="002809C3" w:rsidDel="00EF0306">
          <w:rPr>
            <w:rFonts w:ascii="Times New Roman" w:hAnsi="Times New Roman"/>
            <w:szCs w:val="24"/>
            <w:rPrChange w:id="2496" w:author="Microsoft" w:date="2019-02-14T13:42:00Z">
              <w:rPr>
                <w:szCs w:val="24"/>
              </w:rPr>
            </w:rPrChange>
          </w:rPr>
          <w:delText>Örneklem seçimi Yöntemine göre</w:delText>
        </w:r>
      </w:del>
      <w:r w:rsidR="00665042" w:rsidRPr="002809C3">
        <w:rPr>
          <w:rFonts w:ascii="Times New Roman" w:hAnsi="Times New Roman"/>
          <w:szCs w:val="24"/>
          <w:rPrChange w:id="2497" w:author="Microsoft" w:date="2019-02-14T13:42:00Z">
            <w:rPr>
              <w:szCs w:val="24"/>
            </w:rPr>
          </w:rPrChange>
        </w:rPr>
        <w:t xml:space="preserve"> </w:t>
      </w:r>
      <w:ins w:id="2498" w:author="Microsoft" w:date="2019-02-14T14:01:00Z">
        <w:r w:rsidR="00EF0306">
          <w:rPr>
            <w:rFonts w:ascii="Times New Roman" w:hAnsi="Times New Roman"/>
            <w:szCs w:val="24"/>
          </w:rPr>
          <w:t>öğrenci velisi ankete katılmışıtr.</w:t>
        </w:r>
      </w:ins>
      <w:del w:id="2499" w:author="Microsoft" w:date="2019-02-14T14:01:00Z">
        <w:r w:rsidR="00665042" w:rsidRPr="002809C3" w:rsidDel="00EF0306">
          <w:rPr>
            <w:rFonts w:ascii="Times New Roman" w:hAnsi="Times New Roman"/>
            <w:szCs w:val="24"/>
            <w:rPrChange w:id="2500" w:author="Microsoft" w:date="2019-02-14T13:42:00Z">
              <w:rPr>
                <w:szCs w:val="24"/>
              </w:rPr>
            </w:rPrChange>
          </w:rPr>
          <w:delText>……..kişi seçilmiştir.</w:delText>
        </w:r>
      </w:del>
      <w:r w:rsidR="00665042" w:rsidRPr="002809C3">
        <w:rPr>
          <w:rFonts w:ascii="Times New Roman" w:hAnsi="Times New Roman"/>
          <w:szCs w:val="24"/>
          <w:rPrChange w:id="2501" w:author="Microsoft" w:date="2019-02-14T13:42:00Z">
            <w:rPr>
              <w:szCs w:val="24"/>
            </w:rPr>
          </w:rPrChange>
        </w:rPr>
        <w:t xml:space="preserve"> Okulumuzda öğrenim gören öğrencilerin velilerine yönelik gerçekleştirilmiş olan anket çalışması sonuçları aşağıdaki gibidir. </w:t>
      </w:r>
    </w:p>
    <w:p w14:paraId="5216A9F8" w14:textId="11877ADC" w:rsidR="00506D69" w:rsidRPr="002809C3" w:rsidRDefault="00506D69">
      <w:pPr>
        <w:jc w:val="both"/>
        <w:rPr>
          <w:rFonts w:ascii="Times New Roman" w:hAnsi="Times New Roman"/>
          <w:szCs w:val="24"/>
          <w:rPrChange w:id="2502" w:author="Microsoft" w:date="2019-02-14T13:42:00Z">
            <w:rPr>
              <w:szCs w:val="24"/>
            </w:rPr>
          </w:rPrChange>
        </w:rPr>
        <w:pPrChange w:id="2503" w:author="Microsoft" w:date="2019-02-14T14:11:00Z">
          <w:pPr>
            <w:ind w:firstLine="708"/>
            <w:jc w:val="both"/>
          </w:pPr>
        </w:pPrChange>
      </w:pPr>
      <w:ins w:id="2504" w:author="Microsoft" w:date="2019-02-14T14:11:00Z">
        <w:r>
          <w:rPr>
            <w:rFonts w:ascii="Times New Roman" w:hAnsi="Times New Roman"/>
            <w:noProof/>
            <w:szCs w:val="24"/>
          </w:rPr>
          <w:drawing>
            <wp:inline distT="0" distB="0" distL="0" distR="0" wp14:anchorId="28D717CF" wp14:editId="65A18160">
              <wp:extent cx="2771345" cy="182880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4067" cy="1830596"/>
                      </a:xfrm>
                      <a:prstGeom prst="rect">
                        <a:avLst/>
                      </a:prstGeom>
                      <a:noFill/>
                    </pic:spPr>
                  </pic:pic>
                </a:graphicData>
              </a:graphic>
            </wp:inline>
          </w:drawing>
        </w:r>
      </w:ins>
    </w:p>
    <w:p w14:paraId="6471D055" w14:textId="2D85937A" w:rsidR="00665042" w:rsidRPr="002809C3" w:rsidDel="00EF0306" w:rsidRDefault="00665042" w:rsidP="00665042">
      <w:pPr>
        <w:ind w:firstLine="708"/>
        <w:jc w:val="both"/>
        <w:rPr>
          <w:del w:id="2505" w:author="Microsoft" w:date="2019-02-14T14:08:00Z"/>
          <w:rFonts w:ascii="Times New Roman" w:hAnsi="Times New Roman"/>
          <w:szCs w:val="24"/>
          <w:rPrChange w:id="2506" w:author="Microsoft" w:date="2019-02-14T13:42:00Z">
            <w:rPr>
              <w:del w:id="2507" w:author="Microsoft" w:date="2019-02-14T14:08:00Z"/>
              <w:szCs w:val="24"/>
            </w:rPr>
          </w:rPrChange>
        </w:rPr>
      </w:pPr>
    </w:p>
    <w:p w14:paraId="7D523553" w14:textId="664FDE78" w:rsidR="00665042" w:rsidRPr="002809C3" w:rsidDel="00EF0306" w:rsidRDefault="00665042">
      <w:pPr>
        <w:jc w:val="both"/>
        <w:rPr>
          <w:del w:id="2508" w:author="Microsoft" w:date="2019-02-14T14:04:00Z"/>
          <w:rFonts w:ascii="Times New Roman" w:hAnsi="Times New Roman"/>
          <w:szCs w:val="24"/>
          <w:rPrChange w:id="2509" w:author="Microsoft" w:date="2019-02-14T13:42:00Z">
            <w:rPr>
              <w:del w:id="2510" w:author="Microsoft" w:date="2019-02-14T14:04:00Z"/>
              <w:szCs w:val="24"/>
            </w:rPr>
          </w:rPrChange>
        </w:rPr>
        <w:pPrChange w:id="2511" w:author="Microsoft" w:date="2019-02-14T14:08:00Z">
          <w:pPr>
            <w:ind w:firstLine="708"/>
            <w:jc w:val="both"/>
          </w:pPr>
        </w:pPrChange>
      </w:pPr>
      <w:del w:id="2512" w:author="Microsoft" w:date="2019-02-13T15:33:00Z">
        <w:r w:rsidRPr="002809C3" w:rsidDel="00224558">
          <w:rPr>
            <w:rFonts w:ascii="Times New Roman" w:hAnsi="Times New Roman"/>
            <w:noProof/>
            <w:rPrChange w:id="2513" w:author="Microsoft" w:date="2019-02-14T13:42:00Z">
              <w:rPr>
                <w:noProof/>
              </w:rPr>
            </w:rPrChange>
          </w:rPr>
          <w:drawing>
            <wp:anchor distT="0" distB="0" distL="114300" distR="114300" simplePos="0" relativeHeight="251661312" behindDoc="0" locked="0" layoutInCell="1" allowOverlap="1" wp14:anchorId="73135DD4" wp14:editId="21169FED">
              <wp:simplePos x="0" y="0"/>
              <wp:positionH relativeFrom="column">
                <wp:posOffset>1167130</wp:posOffset>
              </wp:positionH>
              <wp:positionV relativeFrom="paragraph">
                <wp:posOffset>5080</wp:posOffset>
              </wp:positionV>
              <wp:extent cx="4581525" cy="2752725"/>
              <wp:effectExtent l="0" t="0" r="9525" b="9525"/>
              <wp:wrapSquare wrapText="bothSides"/>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del>
    </w:p>
    <w:p w14:paraId="55D4B94C" w14:textId="77777777" w:rsidR="00665042" w:rsidRPr="002809C3" w:rsidDel="00EF0306" w:rsidRDefault="00665042">
      <w:pPr>
        <w:rPr>
          <w:del w:id="2514" w:author="Microsoft" w:date="2019-02-14T14:04:00Z"/>
          <w:rFonts w:ascii="Times New Roman" w:eastAsia="SimSun" w:hAnsi="Times New Roman"/>
          <w:rPrChange w:id="2515" w:author="Microsoft" w:date="2019-02-14T13:42:00Z">
            <w:rPr>
              <w:del w:id="2516" w:author="Microsoft" w:date="2019-02-14T14:04:00Z"/>
              <w:rFonts w:eastAsia="SimSun"/>
            </w:rPr>
          </w:rPrChange>
        </w:rPr>
      </w:pPr>
    </w:p>
    <w:p w14:paraId="5CD57418" w14:textId="77777777" w:rsidR="00665042" w:rsidRPr="002809C3" w:rsidDel="00EF0306" w:rsidRDefault="00665042">
      <w:pPr>
        <w:rPr>
          <w:del w:id="2517" w:author="Microsoft" w:date="2019-02-14T14:04:00Z"/>
          <w:rFonts w:ascii="Times New Roman" w:hAnsi="Times New Roman"/>
          <w:rPrChange w:id="2518" w:author="Microsoft" w:date="2019-02-14T13:42:00Z">
            <w:rPr>
              <w:del w:id="2519" w:author="Microsoft" w:date="2019-02-14T14:04:00Z"/>
            </w:rPr>
          </w:rPrChange>
        </w:rPr>
      </w:pPr>
    </w:p>
    <w:p w14:paraId="03D3B49C" w14:textId="77777777" w:rsidR="00665042" w:rsidRPr="002809C3" w:rsidDel="00EF0306" w:rsidRDefault="00665042">
      <w:pPr>
        <w:rPr>
          <w:del w:id="2520" w:author="Microsoft" w:date="2019-02-14T14:04:00Z"/>
          <w:rFonts w:ascii="Times New Roman" w:hAnsi="Times New Roman"/>
          <w:rPrChange w:id="2521" w:author="Microsoft" w:date="2019-02-14T13:42:00Z">
            <w:rPr>
              <w:del w:id="2522" w:author="Microsoft" w:date="2019-02-14T14:04:00Z"/>
            </w:rPr>
          </w:rPrChange>
        </w:rPr>
      </w:pPr>
    </w:p>
    <w:p w14:paraId="6BC469C2" w14:textId="77777777" w:rsidR="00665042" w:rsidRPr="002809C3" w:rsidDel="00EF0306" w:rsidRDefault="00665042">
      <w:pPr>
        <w:rPr>
          <w:del w:id="2523" w:author="Microsoft" w:date="2019-02-14T14:04:00Z"/>
          <w:rFonts w:ascii="Times New Roman" w:hAnsi="Times New Roman"/>
          <w:rPrChange w:id="2524" w:author="Microsoft" w:date="2019-02-14T13:42:00Z">
            <w:rPr>
              <w:del w:id="2525" w:author="Microsoft" w:date="2019-02-14T14:04:00Z"/>
            </w:rPr>
          </w:rPrChange>
        </w:rPr>
      </w:pPr>
    </w:p>
    <w:p w14:paraId="691A344E" w14:textId="77777777" w:rsidR="00665042" w:rsidRPr="002809C3" w:rsidDel="00EF0306" w:rsidRDefault="00665042">
      <w:pPr>
        <w:rPr>
          <w:del w:id="2526" w:author="Microsoft" w:date="2019-02-14T14:04:00Z"/>
          <w:rFonts w:ascii="Times New Roman" w:hAnsi="Times New Roman"/>
          <w:rPrChange w:id="2527" w:author="Microsoft" w:date="2019-02-14T13:42:00Z">
            <w:rPr>
              <w:del w:id="2528" w:author="Microsoft" w:date="2019-02-14T14:04:00Z"/>
            </w:rPr>
          </w:rPrChange>
        </w:rPr>
      </w:pPr>
    </w:p>
    <w:p w14:paraId="2D5585DB" w14:textId="77777777" w:rsidR="00665042" w:rsidRPr="002809C3" w:rsidDel="00EF0306" w:rsidRDefault="00665042">
      <w:pPr>
        <w:rPr>
          <w:del w:id="2529" w:author="Microsoft" w:date="2019-02-14T14:04:00Z"/>
          <w:rFonts w:ascii="Times New Roman" w:hAnsi="Times New Roman"/>
          <w:rPrChange w:id="2530" w:author="Microsoft" w:date="2019-02-14T13:42:00Z">
            <w:rPr>
              <w:del w:id="2531" w:author="Microsoft" w:date="2019-02-14T14:04:00Z"/>
            </w:rPr>
          </w:rPrChange>
        </w:rPr>
      </w:pPr>
    </w:p>
    <w:p w14:paraId="44FCDD27" w14:textId="77777777" w:rsidR="00665042" w:rsidRPr="002809C3" w:rsidDel="00EF0306" w:rsidRDefault="00665042">
      <w:pPr>
        <w:rPr>
          <w:del w:id="2532" w:author="Microsoft" w:date="2019-02-14T14:04:00Z"/>
          <w:rFonts w:ascii="Times New Roman" w:hAnsi="Times New Roman"/>
          <w:rPrChange w:id="2533" w:author="Microsoft" w:date="2019-02-14T13:42:00Z">
            <w:rPr>
              <w:del w:id="2534" w:author="Microsoft" w:date="2019-02-14T14:04:00Z"/>
            </w:rPr>
          </w:rPrChange>
        </w:rPr>
      </w:pPr>
    </w:p>
    <w:p w14:paraId="33BCFCA8" w14:textId="77777777" w:rsidR="00665042" w:rsidRPr="004E6E73" w:rsidRDefault="00665042">
      <w:pPr>
        <w:ind w:firstLine="708"/>
        <w:jc w:val="both"/>
        <w:rPr>
          <w:rFonts w:ascii="Times New Roman" w:hAnsi="Times New Roman"/>
          <w:rPrChange w:id="2535" w:author="Microsoft" w:date="2019-02-15T10:50:00Z">
            <w:rPr/>
          </w:rPrChange>
        </w:rPr>
        <w:pPrChange w:id="2536" w:author="Microsoft" w:date="2019-02-14T14:08:00Z">
          <w:pPr/>
        </w:pPrChange>
      </w:pPr>
    </w:p>
    <w:p w14:paraId="74358A8D" w14:textId="6CFDC6D0" w:rsidR="00665042" w:rsidRPr="004E6E73" w:rsidDel="00506D69" w:rsidRDefault="00665042">
      <w:pPr>
        <w:pStyle w:val="ResimYazs"/>
        <w:spacing w:line="360" w:lineRule="auto"/>
        <w:rPr>
          <w:del w:id="2537" w:author="Microsoft" w:date="2019-02-08T13:24:00Z"/>
          <w:rFonts w:ascii="Times New Roman" w:hAnsi="Times New Roman"/>
          <w:i w:val="0"/>
          <w:sz w:val="22"/>
          <w:szCs w:val="24"/>
          <w:rPrChange w:id="2538" w:author="Microsoft" w:date="2019-02-15T10:50:00Z">
            <w:rPr>
              <w:del w:id="2539" w:author="Microsoft" w:date="2019-02-08T13:24:00Z"/>
              <w:rFonts w:ascii="Times New Roman" w:hAnsi="Times New Roman"/>
              <w:i/>
              <w:szCs w:val="24"/>
            </w:rPr>
          </w:rPrChange>
        </w:rPr>
        <w:pPrChange w:id="2540" w:author="Microsoft" w:date="2019-02-14T14:05:00Z">
          <w:pPr>
            <w:ind w:firstLine="708"/>
          </w:pPr>
        </w:pPrChange>
      </w:pPr>
      <w:bookmarkStart w:id="2541" w:name="_Toc535854507"/>
      <w:r w:rsidRPr="004E6E73">
        <w:rPr>
          <w:rFonts w:ascii="Times New Roman" w:hAnsi="Times New Roman"/>
          <w:sz w:val="22"/>
          <w:szCs w:val="24"/>
          <w:rPrChange w:id="2542" w:author="Microsoft" w:date="2019-02-15T10:50:00Z">
            <w:rPr>
              <w:rFonts w:cs="Calibri"/>
              <w:b/>
              <w:sz w:val="22"/>
              <w:szCs w:val="24"/>
            </w:rPr>
          </w:rPrChange>
        </w:rPr>
        <w:t xml:space="preserve">Şekil </w:t>
      </w:r>
      <w:del w:id="2543" w:author="Microsoft" w:date="2019-02-15T11:00:00Z">
        <w:r w:rsidRPr="004E6E73" w:rsidDel="00217620">
          <w:rPr>
            <w:rFonts w:ascii="Times New Roman" w:hAnsi="Times New Roman"/>
            <w:sz w:val="22"/>
            <w:szCs w:val="24"/>
            <w:rPrChange w:id="2544" w:author="Microsoft" w:date="2019-02-15T10:50:00Z">
              <w:rPr>
                <w:rFonts w:cs="Calibri"/>
                <w:b/>
                <w:sz w:val="22"/>
                <w:szCs w:val="24"/>
              </w:rPr>
            </w:rPrChange>
          </w:rPr>
          <w:fldChar w:fldCharType="begin"/>
        </w:r>
        <w:r w:rsidRPr="004E6E73" w:rsidDel="00217620">
          <w:rPr>
            <w:rFonts w:ascii="Times New Roman" w:hAnsi="Times New Roman"/>
            <w:sz w:val="22"/>
            <w:szCs w:val="24"/>
            <w:rPrChange w:id="2545" w:author="Microsoft" w:date="2019-02-15T10:50:00Z">
              <w:rPr>
                <w:rFonts w:cs="Calibri"/>
                <w:b/>
                <w:sz w:val="22"/>
                <w:szCs w:val="24"/>
              </w:rPr>
            </w:rPrChange>
          </w:rPr>
          <w:delInstrText xml:space="preserve"> SEQ Şekil \* ARABIC </w:delInstrText>
        </w:r>
        <w:r w:rsidRPr="004E6E73" w:rsidDel="00217620">
          <w:rPr>
            <w:rFonts w:ascii="Times New Roman" w:hAnsi="Times New Roman"/>
            <w:sz w:val="22"/>
            <w:szCs w:val="24"/>
            <w:rPrChange w:id="2546" w:author="Microsoft" w:date="2019-02-15T10:50:00Z">
              <w:rPr>
                <w:rFonts w:cs="Calibri"/>
                <w:b/>
                <w:sz w:val="22"/>
                <w:szCs w:val="24"/>
              </w:rPr>
            </w:rPrChange>
          </w:rPr>
          <w:fldChar w:fldCharType="separate"/>
        </w:r>
      </w:del>
      <w:ins w:id="2547" w:author="Admin" w:date="2019-02-12T14:23:00Z">
        <w:del w:id="2548" w:author="Microsoft" w:date="2019-02-14T16:46:00Z">
          <w:r w:rsidR="0008025A" w:rsidRPr="004E6E73" w:rsidDel="00204E2C">
            <w:rPr>
              <w:rFonts w:ascii="Times New Roman" w:hAnsi="Times New Roman"/>
              <w:noProof/>
              <w:sz w:val="22"/>
              <w:szCs w:val="24"/>
              <w:rPrChange w:id="2549" w:author="Microsoft" w:date="2019-02-15T10:50:00Z">
                <w:rPr>
                  <w:rFonts w:cs="Calibri"/>
                  <w:b/>
                  <w:noProof/>
                  <w:sz w:val="22"/>
                  <w:szCs w:val="24"/>
                </w:rPr>
              </w:rPrChange>
            </w:rPr>
            <w:delText>2</w:delText>
          </w:r>
        </w:del>
      </w:ins>
      <w:del w:id="2550" w:author="Microsoft" w:date="2019-02-14T16:46:00Z">
        <w:r w:rsidRPr="004E6E73" w:rsidDel="00204E2C">
          <w:rPr>
            <w:rFonts w:ascii="Times New Roman" w:hAnsi="Times New Roman"/>
            <w:noProof/>
            <w:sz w:val="22"/>
            <w:szCs w:val="24"/>
            <w:rPrChange w:id="2551" w:author="Microsoft" w:date="2019-02-15T10:50:00Z">
              <w:rPr>
                <w:rFonts w:cs="Calibri"/>
                <w:b/>
                <w:noProof/>
                <w:sz w:val="22"/>
                <w:szCs w:val="24"/>
              </w:rPr>
            </w:rPrChange>
          </w:rPr>
          <w:delText>3</w:delText>
        </w:r>
      </w:del>
      <w:del w:id="2552" w:author="Microsoft" w:date="2019-02-15T11:00:00Z">
        <w:r w:rsidRPr="004E6E73" w:rsidDel="00217620">
          <w:rPr>
            <w:rFonts w:ascii="Times New Roman" w:hAnsi="Times New Roman"/>
            <w:sz w:val="22"/>
            <w:szCs w:val="24"/>
            <w:rPrChange w:id="2553" w:author="Microsoft" w:date="2019-02-15T10:50:00Z">
              <w:rPr>
                <w:rFonts w:cs="Calibri"/>
                <w:b/>
                <w:sz w:val="22"/>
                <w:szCs w:val="24"/>
              </w:rPr>
            </w:rPrChange>
          </w:rPr>
          <w:fldChar w:fldCharType="end"/>
        </w:r>
      </w:del>
      <w:ins w:id="2554" w:author="Microsoft" w:date="2019-02-15T11:00:00Z">
        <w:r w:rsidR="00217620">
          <w:rPr>
            <w:rFonts w:ascii="Times New Roman" w:hAnsi="Times New Roman"/>
            <w:sz w:val="22"/>
            <w:szCs w:val="24"/>
          </w:rPr>
          <w:t>4</w:t>
        </w:r>
      </w:ins>
      <w:r w:rsidRPr="004E6E73">
        <w:rPr>
          <w:rFonts w:ascii="Times New Roman" w:hAnsi="Times New Roman"/>
          <w:sz w:val="22"/>
          <w:szCs w:val="24"/>
          <w:rPrChange w:id="2555" w:author="Microsoft" w:date="2019-02-15T10:50:00Z">
            <w:rPr>
              <w:rFonts w:cs="Calibri"/>
              <w:b/>
              <w:sz w:val="22"/>
              <w:szCs w:val="24"/>
            </w:rPr>
          </w:rPrChange>
        </w:rPr>
        <w:t>: Velilerin Ulaşabilme Seviyesi</w:t>
      </w:r>
      <w:bookmarkEnd w:id="2541"/>
    </w:p>
    <w:p w14:paraId="6FD44CDB" w14:textId="77777777" w:rsidR="00506D69" w:rsidRPr="004E6E73" w:rsidRDefault="00506D69">
      <w:pPr>
        <w:rPr>
          <w:ins w:id="2556" w:author="Microsoft" w:date="2019-02-14T14:15:00Z"/>
          <w:i/>
          <w:sz w:val="22"/>
          <w:rPrChange w:id="2557" w:author="Microsoft" w:date="2019-02-15T10:50:00Z">
            <w:rPr>
              <w:ins w:id="2558" w:author="Microsoft" w:date="2019-02-14T14:15:00Z"/>
              <w:rFonts w:cs="Calibri"/>
              <w:b/>
              <w:i w:val="0"/>
              <w:sz w:val="22"/>
              <w:szCs w:val="24"/>
            </w:rPr>
          </w:rPrChange>
        </w:rPr>
        <w:pPrChange w:id="2559" w:author="Microsoft" w:date="2019-02-14T14:15:00Z">
          <w:pPr>
            <w:pStyle w:val="ResimYazs"/>
          </w:pPr>
        </w:pPrChange>
      </w:pPr>
    </w:p>
    <w:p w14:paraId="1129FB8B" w14:textId="06CEBA1E" w:rsidR="00EF0306" w:rsidRPr="00506D69" w:rsidRDefault="00665042">
      <w:pPr>
        <w:pStyle w:val="ResimYazs"/>
        <w:spacing w:line="360" w:lineRule="auto"/>
        <w:rPr>
          <w:rFonts w:ascii="Times New Roman" w:hAnsi="Times New Roman"/>
          <w:sz w:val="22"/>
          <w:szCs w:val="24"/>
          <w:rPrChange w:id="2560" w:author="Microsoft" w:date="2019-02-14T14:16:00Z">
            <w:rPr/>
          </w:rPrChange>
        </w:rPr>
        <w:pPrChange w:id="2561" w:author="Microsoft" w:date="2019-02-14T14:16:00Z">
          <w:pPr>
            <w:ind w:firstLine="708"/>
          </w:pPr>
        </w:pPrChange>
      </w:pPr>
      <w:r w:rsidRPr="00506D69">
        <w:rPr>
          <w:rFonts w:ascii="Times New Roman" w:hAnsi="Times New Roman"/>
          <w:i w:val="0"/>
          <w:color w:val="auto"/>
          <w:sz w:val="22"/>
          <w:szCs w:val="24"/>
          <w:rPrChange w:id="2562" w:author="Microsoft" w:date="2019-02-14T14:15:00Z">
            <w:rPr>
              <w:i/>
              <w:iCs/>
            </w:rPr>
          </w:rPrChange>
        </w:rPr>
        <w:t>“</w:t>
      </w:r>
      <w:ins w:id="2563" w:author="Microsoft" w:date="2019-02-14T14:15:00Z">
        <w:r w:rsidR="00506D69" w:rsidRPr="00506D69">
          <w:rPr>
            <w:rFonts w:ascii="Times New Roman" w:hAnsi="Times New Roman"/>
            <w:i w:val="0"/>
            <w:color w:val="auto"/>
            <w:sz w:val="22"/>
            <w:szCs w:val="24"/>
            <w:rPrChange w:id="2564" w:author="Microsoft" w:date="2019-02-14T14:15:00Z">
              <w:rPr>
                <w:rFonts w:ascii="Times New Roman" w:hAnsi="Times New Roman"/>
                <w:iCs/>
                <w:szCs w:val="24"/>
              </w:rPr>
            </w:rPrChange>
          </w:rPr>
          <w:t xml:space="preserve"> </w:t>
        </w:r>
      </w:ins>
      <w:r w:rsidRPr="00506D69">
        <w:rPr>
          <w:rFonts w:ascii="Times New Roman" w:hAnsi="Times New Roman"/>
          <w:i w:val="0"/>
          <w:color w:val="auto"/>
          <w:sz w:val="22"/>
          <w:szCs w:val="24"/>
          <w:rPrChange w:id="2565" w:author="Microsoft" w:date="2019-02-14T14:15:00Z">
            <w:rPr>
              <w:i/>
              <w:iCs/>
            </w:rPr>
          </w:rPrChange>
        </w:rPr>
        <w:t>İhtiyaç duyduğumda okul çalışanlarıyla rahatlıkla görüşebiliyorum” sorusuna ankete katılmış olan velilerin %</w:t>
      </w:r>
      <w:ins w:id="2566" w:author="Microsoft" w:date="2019-02-14T14:05:00Z">
        <w:r w:rsidR="00EF0306" w:rsidRPr="00506D69">
          <w:rPr>
            <w:rFonts w:ascii="Times New Roman" w:hAnsi="Times New Roman"/>
            <w:i w:val="0"/>
            <w:color w:val="auto"/>
            <w:sz w:val="22"/>
            <w:szCs w:val="24"/>
            <w:rPrChange w:id="2567" w:author="Microsoft" w:date="2019-02-14T14:15:00Z">
              <w:rPr>
                <w:rFonts w:ascii="Times New Roman" w:hAnsi="Times New Roman"/>
                <w:i/>
                <w:iCs/>
              </w:rPr>
            </w:rPrChange>
          </w:rPr>
          <w:t>70</w:t>
        </w:r>
      </w:ins>
      <w:del w:id="2568" w:author="Microsoft" w:date="2019-02-14T14:05:00Z">
        <w:r w:rsidRPr="00506D69" w:rsidDel="00EF0306">
          <w:rPr>
            <w:rFonts w:ascii="Times New Roman" w:hAnsi="Times New Roman"/>
            <w:i w:val="0"/>
            <w:color w:val="auto"/>
            <w:sz w:val="22"/>
            <w:szCs w:val="24"/>
            <w:rPrChange w:id="2569" w:author="Microsoft" w:date="2019-02-14T14:15:00Z">
              <w:rPr>
                <w:i/>
                <w:iCs/>
              </w:rPr>
            </w:rPrChange>
          </w:rPr>
          <w:delText>42</w:delText>
        </w:r>
      </w:del>
      <w:r w:rsidRPr="00506D69">
        <w:rPr>
          <w:rFonts w:ascii="Times New Roman" w:hAnsi="Times New Roman"/>
          <w:i w:val="0"/>
          <w:color w:val="auto"/>
          <w:sz w:val="22"/>
          <w:szCs w:val="24"/>
          <w:rPrChange w:id="2570" w:author="Microsoft" w:date="2019-02-14T14:15:00Z">
            <w:rPr>
              <w:i/>
              <w:iCs/>
            </w:rPr>
          </w:rPrChange>
        </w:rPr>
        <w:t>’</w:t>
      </w:r>
      <w:ins w:id="2571" w:author="Microsoft" w:date="2019-02-14T14:05:00Z">
        <w:r w:rsidR="00EF0306" w:rsidRPr="00506D69">
          <w:rPr>
            <w:rFonts w:ascii="Times New Roman" w:hAnsi="Times New Roman"/>
            <w:i w:val="0"/>
            <w:color w:val="auto"/>
            <w:sz w:val="22"/>
            <w:szCs w:val="24"/>
            <w:rPrChange w:id="2572" w:author="Microsoft" w:date="2019-02-14T14:15:00Z">
              <w:rPr>
                <w:rFonts w:ascii="Times New Roman" w:hAnsi="Times New Roman"/>
                <w:i/>
                <w:iCs/>
              </w:rPr>
            </w:rPrChange>
          </w:rPr>
          <w:t>iKesinlikle katılıyorum,%26 ‘sı katılıyorum diyerek</w:t>
        </w:r>
      </w:ins>
      <w:del w:id="2573" w:author="Microsoft" w:date="2019-02-14T14:05:00Z">
        <w:r w:rsidRPr="00506D69" w:rsidDel="00EF0306">
          <w:rPr>
            <w:rFonts w:ascii="Times New Roman" w:hAnsi="Times New Roman"/>
            <w:i w:val="0"/>
            <w:color w:val="auto"/>
            <w:sz w:val="22"/>
            <w:szCs w:val="24"/>
            <w:rPrChange w:id="2574" w:author="Microsoft" w:date="2019-02-14T14:15:00Z">
              <w:rPr>
                <w:i/>
                <w:iCs/>
              </w:rPr>
            </w:rPrChange>
          </w:rPr>
          <w:delText>u</w:delText>
        </w:r>
      </w:del>
      <w:r w:rsidRPr="00506D69">
        <w:rPr>
          <w:rFonts w:ascii="Times New Roman" w:hAnsi="Times New Roman"/>
          <w:i w:val="0"/>
          <w:color w:val="auto"/>
          <w:sz w:val="22"/>
          <w:szCs w:val="24"/>
          <w:rPrChange w:id="2575" w:author="Microsoft" w:date="2019-02-14T14:15:00Z">
            <w:rPr>
              <w:i/>
              <w:iCs/>
            </w:rPr>
          </w:rPrChange>
        </w:rPr>
        <w:t xml:space="preserve"> olumlu yönde görüş belirtmişlerdir.</w:t>
      </w:r>
    </w:p>
    <w:p w14:paraId="402C972D" w14:textId="6ED49AEF" w:rsidR="00665042" w:rsidRPr="002809C3" w:rsidRDefault="00EF0306" w:rsidP="00665042">
      <w:pPr>
        <w:rPr>
          <w:ins w:id="2576" w:author="Microsoft" w:date="2019-02-08T13:25:00Z"/>
          <w:rFonts w:ascii="Times New Roman" w:hAnsi="Times New Roman"/>
          <w:rPrChange w:id="2577" w:author="Microsoft" w:date="2019-02-14T13:42:00Z">
            <w:rPr>
              <w:ins w:id="2578" w:author="Microsoft" w:date="2019-02-08T13:25:00Z"/>
            </w:rPr>
          </w:rPrChange>
        </w:rPr>
      </w:pPr>
      <w:ins w:id="2579" w:author="Microsoft" w:date="2019-02-14T14:07:00Z">
        <w:r>
          <w:rPr>
            <w:rFonts w:ascii="Times New Roman" w:hAnsi="Times New Roman"/>
            <w:noProof/>
          </w:rPr>
          <w:drawing>
            <wp:inline distT="0" distB="0" distL="0" distR="0" wp14:anchorId="039642BA" wp14:editId="6D595E9C">
              <wp:extent cx="2783410" cy="1836751"/>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99317" cy="1847248"/>
                      </a:xfrm>
                      <a:prstGeom prst="rect">
                        <a:avLst/>
                      </a:prstGeom>
                      <a:noFill/>
                    </pic:spPr>
                  </pic:pic>
                </a:graphicData>
              </a:graphic>
            </wp:inline>
          </w:drawing>
        </w:r>
      </w:ins>
    </w:p>
    <w:p w14:paraId="3E957016" w14:textId="2C99B8E8" w:rsidR="00506D69" w:rsidRPr="006D7438" w:rsidRDefault="00217620" w:rsidP="00665042">
      <w:pPr>
        <w:rPr>
          <w:ins w:id="2580" w:author="Microsoft" w:date="2019-02-14T14:15:00Z"/>
          <w:rFonts w:ascii="Times New Roman" w:hAnsi="Times New Roman"/>
          <w:sz w:val="20"/>
          <w:rPrChange w:id="2581" w:author="Microsoft" w:date="2019-02-15T11:27:00Z">
            <w:rPr>
              <w:ins w:id="2582" w:author="Microsoft" w:date="2019-02-14T14:15:00Z"/>
              <w:rFonts w:ascii="Times New Roman" w:hAnsi="Times New Roman"/>
            </w:rPr>
          </w:rPrChange>
        </w:rPr>
      </w:pPr>
      <w:ins w:id="2583" w:author="Microsoft" w:date="2019-02-14T14:08:00Z">
        <w:r w:rsidRPr="006D7438">
          <w:rPr>
            <w:rFonts w:ascii="Times New Roman" w:hAnsi="Times New Roman"/>
            <w:sz w:val="20"/>
            <w:rPrChange w:id="2584" w:author="Microsoft" w:date="2019-02-15T11:27:00Z">
              <w:rPr>
                <w:rFonts w:ascii="Times New Roman" w:hAnsi="Times New Roman"/>
                <w:sz w:val="22"/>
              </w:rPr>
            </w:rPrChange>
          </w:rPr>
          <w:t>Şekil 5</w:t>
        </w:r>
        <w:r w:rsidR="00EF0306" w:rsidRPr="006D7438">
          <w:rPr>
            <w:rFonts w:ascii="Times New Roman" w:hAnsi="Times New Roman"/>
            <w:sz w:val="20"/>
            <w:rPrChange w:id="2585" w:author="Microsoft" w:date="2019-02-15T11:27:00Z">
              <w:rPr>
                <w:rFonts w:ascii="Times New Roman" w:hAnsi="Times New Roman"/>
              </w:rPr>
            </w:rPrChange>
          </w:rPr>
          <w:t xml:space="preserve">: Velilerin </w:t>
        </w:r>
      </w:ins>
      <w:ins w:id="2586" w:author="Microsoft" w:date="2019-02-14T14:09:00Z">
        <w:r w:rsidR="00EF0306" w:rsidRPr="006D7438">
          <w:rPr>
            <w:rFonts w:ascii="Times New Roman" w:hAnsi="Times New Roman"/>
            <w:sz w:val="20"/>
            <w:rPrChange w:id="2587" w:author="Microsoft" w:date="2019-02-15T11:27:00Z">
              <w:rPr>
                <w:rFonts w:ascii="Times New Roman" w:hAnsi="Times New Roman"/>
              </w:rPr>
            </w:rPrChange>
          </w:rPr>
          <w:t>Rehberlik Hizmeti Alma</w:t>
        </w:r>
      </w:ins>
      <w:ins w:id="2588" w:author="Microsoft" w:date="2019-02-14T14:08:00Z">
        <w:r w:rsidR="00EF0306" w:rsidRPr="006D7438">
          <w:rPr>
            <w:rFonts w:ascii="Times New Roman" w:hAnsi="Times New Roman"/>
            <w:sz w:val="20"/>
            <w:rPrChange w:id="2589" w:author="Microsoft" w:date="2019-02-15T11:27:00Z">
              <w:rPr>
                <w:rFonts w:ascii="Times New Roman" w:hAnsi="Times New Roman"/>
              </w:rPr>
            </w:rPrChange>
          </w:rPr>
          <w:t xml:space="preserve"> Seviyesi</w:t>
        </w:r>
      </w:ins>
    </w:p>
    <w:p w14:paraId="2DC189D5" w14:textId="4E7B210A" w:rsidR="00217620" w:rsidRPr="006D7438" w:rsidRDefault="00EF0306" w:rsidP="00665042">
      <w:pPr>
        <w:rPr>
          <w:rFonts w:ascii="Times New Roman" w:hAnsi="Times New Roman"/>
          <w:sz w:val="20"/>
          <w:rPrChange w:id="2590" w:author="Microsoft" w:date="2019-02-15T11:27:00Z">
            <w:rPr/>
          </w:rPrChange>
        </w:rPr>
      </w:pPr>
      <w:ins w:id="2591" w:author="Microsoft" w:date="2019-02-14T14:08:00Z">
        <w:r w:rsidRPr="006D7438">
          <w:rPr>
            <w:rFonts w:ascii="Times New Roman" w:hAnsi="Times New Roman"/>
            <w:sz w:val="20"/>
            <w:rPrChange w:id="2592" w:author="Microsoft" w:date="2019-02-15T11:27:00Z">
              <w:rPr>
                <w:rFonts w:ascii="Times New Roman" w:hAnsi="Times New Roman"/>
              </w:rPr>
            </w:rPrChange>
          </w:rPr>
          <w:t>“İhtiyaç duyduğumd</w:t>
        </w:r>
      </w:ins>
      <w:ins w:id="2593" w:author="Microsoft" w:date="2019-02-14T14:09:00Z">
        <w:r w:rsidRPr="006D7438">
          <w:rPr>
            <w:rFonts w:ascii="Times New Roman" w:hAnsi="Times New Roman"/>
            <w:sz w:val="20"/>
            <w:rPrChange w:id="2594" w:author="Microsoft" w:date="2019-02-15T11:27:00Z">
              <w:rPr>
                <w:rFonts w:ascii="Times New Roman" w:hAnsi="Times New Roman"/>
              </w:rPr>
            </w:rPrChange>
          </w:rPr>
          <w:t>a öğrencimle ilgili konularda rehberlik hizmeti alabiliyorum.</w:t>
        </w:r>
      </w:ins>
      <w:ins w:id="2595" w:author="Microsoft" w:date="2019-02-14T14:08:00Z">
        <w:r w:rsidRPr="006D7438">
          <w:rPr>
            <w:rFonts w:ascii="Times New Roman" w:hAnsi="Times New Roman"/>
            <w:sz w:val="20"/>
            <w:rPrChange w:id="2596" w:author="Microsoft" w:date="2019-02-15T11:27:00Z">
              <w:rPr>
                <w:rFonts w:ascii="Times New Roman" w:hAnsi="Times New Roman"/>
              </w:rPr>
            </w:rPrChange>
          </w:rPr>
          <w:t>” sorusuna ankete katılmış olan velilerin %46’iKesinlikle katılıyorum,%46 ‘sı katılıyorum diyerek olumlu yönde görüş belirtmişlerdir.</w:t>
        </w:r>
      </w:ins>
    </w:p>
    <w:p w14:paraId="09B06B53" w14:textId="389714D8" w:rsidR="00665042" w:rsidRDefault="00EF0306" w:rsidP="00665042">
      <w:pPr>
        <w:rPr>
          <w:ins w:id="2597" w:author="Microsoft" w:date="2019-02-14T14:10:00Z"/>
          <w:rFonts w:ascii="Times New Roman" w:hAnsi="Times New Roman"/>
        </w:rPr>
      </w:pPr>
      <w:ins w:id="2598" w:author="Microsoft" w:date="2019-02-14T14:11:00Z">
        <w:r>
          <w:rPr>
            <w:rFonts w:ascii="Times New Roman" w:hAnsi="Times New Roman"/>
            <w:noProof/>
          </w:rPr>
          <w:drawing>
            <wp:inline distT="0" distB="0" distL="0" distR="0" wp14:anchorId="31385855" wp14:editId="3996CBF8">
              <wp:extent cx="2783205" cy="1835564"/>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30159" cy="1866531"/>
                      </a:xfrm>
                      <a:prstGeom prst="rect">
                        <a:avLst/>
                      </a:prstGeom>
                      <a:noFill/>
                    </pic:spPr>
                  </pic:pic>
                </a:graphicData>
              </a:graphic>
            </wp:inline>
          </w:drawing>
        </w:r>
      </w:ins>
    </w:p>
    <w:p w14:paraId="593A4454" w14:textId="7AF21021" w:rsidR="00506D69" w:rsidRPr="006D7438" w:rsidRDefault="00217620" w:rsidP="00665042">
      <w:pPr>
        <w:rPr>
          <w:ins w:id="2599" w:author="Microsoft" w:date="2019-02-14T14:15:00Z"/>
          <w:rFonts w:ascii="Times New Roman" w:hAnsi="Times New Roman"/>
          <w:sz w:val="20"/>
          <w:rPrChange w:id="2600" w:author="Microsoft" w:date="2019-02-15T11:27:00Z">
            <w:rPr>
              <w:ins w:id="2601" w:author="Microsoft" w:date="2019-02-14T14:15:00Z"/>
              <w:rFonts w:ascii="Times New Roman" w:hAnsi="Times New Roman"/>
            </w:rPr>
          </w:rPrChange>
        </w:rPr>
      </w:pPr>
      <w:ins w:id="2602" w:author="Microsoft" w:date="2019-02-14T14:14:00Z">
        <w:r w:rsidRPr="006D7438">
          <w:rPr>
            <w:rFonts w:ascii="Times New Roman" w:hAnsi="Times New Roman"/>
            <w:sz w:val="20"/>
            <w:rPrChange w:id="2603" w:author="Microsoft" w:date="2019-02-15T11:27:00Z">
              <w:rPr>
                <w:rFonts w:ascii="Times New Roman" w:hAnsi="Times New Roman"/>
                <w:sz w:val="22"/>
              </w:rPr>
            </w:rPrChange>
          </w:rPr>
          <w:t>Şekil 6</w:t>
        </w:r>
        <w:r w:rsidR="00506D69" w:rsidRPr="006D7438">
          <w:rPr>
            <w:rFonts w:ascii="Times New Roman" w:hAnsi="Times New Roman"/>
            <w:sz w:val="20"/>
            <w:rPrChange w:id="2604" w:author="Microsoft" w:date="2019-02-15T11:27:00Z">
              <w:rPr>
                <w:rFonts w:ascii="Times New Roman" w:hAnsi="Times New Roman"/>
              </w:rPr>
            </w:rPrChange>
          </w:rPr>
          <w:t xml:space="preserve">: </w:t>
        </w:r>
        <w:r w:rsidR="003A409B" w:rsidRPr="006D7438">
          <w:rPr>
            <w:rFonts w:ascii="Times New Roman" w:hAnsi="Times New Roman"/>
            <w:sz w:val="20"/>
            <w:rPrChange w:id="2605" w:author="Microsoft" w:date="2019-02-15T11:27:00Z">
              <w:rPr>
                <w:rFonts w:ascii="Times New Roman" w:hAnsi="Times New Roman"/>
                <w:sz w:val="22"/>
              </w:rPr>
            </w:rPrChange>
          </w:rPr>
          <w:t xml:space="preserve">Velilerin </w:t>
        </w:r>
      </w:ins>
      <w:ins w:id="2606" w:author="Microsoft" w:date="2019-02-15T11:20:00Z">
        <w:r w:rsidR="003A409B" w:rsidRPr="006D7438">
          <w:rPr>
            <w:rFonts w:ascii="Times New Roman" w:hAnsi="Times New Roman"/>
            <w:sz w:val="20"/>
            <w:rPrChange w:id="2607" w:author="Microsoft" w:date="2019-02-15T11:27:00Z">
              <w:rPr>
                <w:rFonts w:ascii="Times New Roman" w:hAnsi="Times New Roman"/>
                <w:sz w:val="22"/>
              </w:rPr>
            </w:rPrChange>
          </w:rPr>
          <w:t>öğretmenlerin yeniliğe açık oluşları ile ilgili algı</w:t>
        </w:r>
      </w:ins>
      <w:ins w:id="2608" w:author="Microsoft" w:date="2019-02-14T14:14:00Z">
        <w:r w:rsidR="003A409B" w:rsidRPr="006D7438">
          <w:rPr>
            <w:rFonts w:ascii="Times New Roman" w:hAnsi="Times New Roman"/>
            <w:sz w:val="20"/>
            <w:rPrChange w:id="2609" w:author="Microsoft" w:date="2019-02-15T11:27:00Z">
              <w:rPr>
                <w:rFonts w:ascii="Times New Roman" w:hAnsi="Times New Roman"/>
                <w:sz w:val="22"/>
              </w:rPr>
            </w:rPrChange>
          </w:rPr>
          <w:t xml:space="preserve"> s</w:t>
        </w:r>
        <w:r w:rsidR="00506D69" w:rsidRPr="006D7438">
          <w:rPr>
            <w:rFonts w:ascii="Times New Roman" w:hAnsi="Times New Roman"/>
            <w:sz w:val="20"/>
            <w:rPrChange w:id="2610" w:author="Microsoft" w:date="2019-02-15T11:27:00Z">
              <w:rPr>
                <w:rFonts w:ascii="Times New Roman" w:hAnsi="Times New Roman"/>
              </w:rPr>
            </w:rPrChange>
          </w:rPr>
          <w:t>eviyesi</w:t>
        </w:r>
      </w:ins>
    </w:p>
    <w:p w14:paraId="590B1FFC" w14:textId="2B5C427A" w:rsidR="00EF0306" w:rsidRPr="006D7438" w:rsidRDefault="00506D69" w:rsidP="00665042">
      <w:pPr>
        <w:rPr>
          <w:ins w:id="2611" w:author="Microsoft" w:date="2019-02-14T14:10:00Z"/>
          <w:rFonts w:ascii="Times New Roman" w:hAnsi="Times New Roman"/>
          <w:sz w:val="20"/>
          <w:rPrChange w:id="2612" w:author="Microsoft" w:date="2019-02-15T11:27:00Z">
            <w:rPr>
              <w:ins w:id="2613" w:author="Microsoft" w:date="2019-02-14T14:10:00Z"/>
              <w:rFonts w:ascii="Times New Roman" w:hAnsi="Times New Roman"/>
            </w:rPr>
          </w:rPrChange>
        </w:rPr>
      </w:pPr>
      <w:ins w:id="2614" w:author="Microsoft" w:date="2019-02-14T14:14:00Z">
        <w:r w:rsidRPr="006D7438">
          <w:rPr>
            <w:rFonts w:ascii="Times New Roman" w:hAnsi="Times New Roman"/>
            <w:sz w:val="20"/>
            <w:rPrChange w:id="2615" w:author="Microsoft" w:date="2019-02-15T11:27:00Z">
              <w:rPr>
                <w:rFonts w:ascii="Times New Roman" w:hAnsi="Times New Roman"/>
              </w:rPr>
            </w:rPrChange>
          </w:rPr>
          <w:t>“İhtiyaç duyduğumda öğrencimle ilgili konularda rehberlik hizmeti alabiliyorum.” sorusuna ankete katılmış olan velilerin %46’iKesinlikle katılıyorum,%46 ‘sı katılıyorum diyerek olumlu yönde görüş belirtmişlerdir.</w:t>
        </w:r>
      </w:ins>
    </w:p>
    <w:p w14:paraId="2AC76A41" w14:textId="77777777" w:rsidR="00EF0306" w:rsidRPr="002809C3" w:rsidRDefault="00EF0306" w:rsidP="00665042">
      <w:pPr>
        <w:rPr>
          <w:rFonts w:ascii="Times New Roman" w:hAnsi="Times New Roman"/>
          <w:rPrChange w:id="2616" w:author="Microsoft" w:date="2019-02-14T13:42:00Z">
            <w:rPr/>
          </w:rPrChange>
        </w:rPr>
      </w:pPr>
    </w:p>
    <w:p w14:paraId="5011F7B0" w14:textId="77777777" w:rsidR="00665042" w:rsidRPr="002809C3" w:rsidDel="00506D69" w:rsidRDefault="00665042" w:rsidP="00665042">
      <w:pPr>
        <w:pStyle w:val="Balk3"/>
        <w:rPr>
          <w:del w:id="2617" w:author="Microsoft" w:date="2019-02-14T14:16:00Z"/>
          <w:rFonts w:ascii="Times New Roman" w:eastAsia="SimSun" w:hAnsi="Times New Roman" w:cs="Times New Roman"/>
          <w:b/>
          <w:color w:val="C45911" w:themeColor="accent2" w:themeShade="BF"/>
          <w:sz w:val="28"/>
          <w:szCs w:val="40"/>
          <w:rPrChange w:id="2618" w:author="Microsoft" w:date="2019-02-14T13:42:00Z">
            <w:rPr>
              <w:del w:id="2619" w:author="Microsoft" w:date="2019-02-14T14:16:00Z"/>
              <w:rFonts w:ascii="Book Antiqua" w:eastAsia="SimSun" w:hAnsi="Book Antiqua" w:cs="Times New Roman"/>
              <w:b/>
              <w:color w:val="C45911" w:themeColor="accent2" w:themeShade="BF"/>
              <w:sz w:val="28"/>
              <w:szCs w:val="40"/>
            </w:rPr>
          </w:rPrChange>
        </w:rPr>
      </w:pPr>
      <w:bookmarkStart w:id="2620" w:name="_Toc534829226"/>
      <w:bookmarkStart w:id="2621" w:name="_Toc1120091"/>
      <w:r w:rsidRPr="002809C3">
        <w:rPr>
          <w:rFonts w:ascii="Times New Roman" w:eastAsia="SimSun" w:hAnsi="Times New Roman"/>
          <w:b/>
          <w:color w:val="C45911" w:themeColor="accent2" w:themeShade="BF"/>
          <w:sz w:val="28"/>
          <w:szCs w:val="40"/>
          <w:rPrChange w:id="2622" w:author="Microsoft" w:date="2019-02-14T13:42:00Z">
            <w:rPr>
              <w:rFonts w:eastAsia="SimSun"/>
              <w:b/>
              <w:color w:val="C45911" w:themeColor="accent2" w:themeShade="BF"/>
              <w:sz w:val="28"/>
              <w:szCs w:val="40"/>
            </w:rPr>
          </w:rPrChange>
        </w:rPr>
        <w:t>GZFT (Güçlü, Zayıf, Fırsat, Tehdit) Analizi</w:t>
      </w:r>
      <w:bookmarkEnd w:id="2620"/>
      <w:bookmarkEnd w:id="2621"/>
      <w:r w:rsidRPr="002809C3">
        <w:rPr>
          <w:rFonts w:ascii="Times New Roman" w:eastAsia="SimSun" w:hAnsi="Times New Roman"/>
          <w:b/>
          <w:color w:val="C45911" w:themeColor="accent2" w:themeShade="BF"/>
          <w:sz w:val="28"/>
          <w:szCs w:val="40"/>
          <w:rPrChange w:id="2623" w:author="Microsoft" w:date="2019-02-14T13:42:00Z">
            <w:rPr>
              <w:rFonts w:eastAsia="SimSun"/>
              <w:b/>
              <w:color w:val="C45911" w:themeColor="accent2" w:themeShade="BF"/>
              <w:sz w:val="28"/>
              <w:szCs w:val="40"/>
            </w:rPr>
          </w:rPrChange>
        </w:rPr>
        <w:t xml:space="preserve"> </w:t>
      </w:r>
    </w:p>
    <w:p w14:paraId="5C57FF0A" w14:textId="77777777" w:rsidR="002019F2" w:rsidRPr="00204E2C" w:rsidRDefault="002019F2">
      <w:pPr>
        <w:pStyle w:val="Balk3"/>
        <w:pPrChange w:id="2624" w:author="Microsoft" w:date="2019-02-14T14:16:00Z">
          <w:pPr/>
        </w:pPrChange>
      </w:pPr>
    </w:p>
    <w:p w14:paraId="36E0163F" w14:textId="77777777" w:rsidR="002019F2" w:rsidRPr="002809C3" w:rsidRDefault="002019F2" w:rsidP="00E71EA6">
      <w:pPr>
        <w:spacing w:line="360" w:lineRule="auto"/>
        <w:ind w:firstLine="708"/>
        <w:jc w:val="both"/>
        <w:rPr>
          <w:rFonts w:ascii="Times New Roman" w:hAnsi="Times New Roman"/>
          <w:szCs w:val="24"/>
          <w:rPrChange w:id="2625" w:author="Microsoft" w:date="2019-02-14T13:42:00Z">
            <w:rPr>
              <w:szCs w:val="24"/>
            </w:rPr>
          </w:rPrChange>
        </w:rPr>
      </w:pPr>
      <w:r w:rsidRPr="002809C3">
        <w:rPr>
          <w:rFonts w:ascii="Times New Roman" w:hAnsi="Times New Roman"/>
          <w:szCs w:val="24"/>
          <w:rPrChange w:id="2626" w:author="Microsoft" w:date="2019-02-14T13:42:00Z">
            <w:rPr>
              <w:szCs w:val="24"/>
            </w:rPr>
          </w:rPrChange>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0126527F" w14:textId="64AF665B" w:rsidR="00217620" w:rsidRPr="002809C3" w:rsidRDefault="002019F2">
      <w:pPr>
        <w:ind w:firstLine="708"/>
        <w:jc w:val="both"/>
        <w:rPr>
          <w:rFonts w:ascii="Times New Roman" w:hAnsi="Times New Roman"/>
          <w:szCs w:val="24"/>
          <w:rPrChange w:id="2627" w:author="Microsoft" w:date="2019-02-14T13:42:00Z">
            <w:rPr>
              <w:szCs w:val="24"/>
            </w:rPr>
          </w:rPrChange>
        </w:rPr>
      </w:pPr>
      <w:r w:rsidRPr="002809C3">
        <w:rPr>
          <w:rFonts w:ascii="Times New Roman" w:hAnsi="Times New Roman"/>
          <w:szCs w:val="24"/>
          <w:rPrChange w:id="2628" w:author="Microsoft" w:date="2019-02-14T13:42:00Z">
            <w:rPr>
              <w:szCs w:val="24"/>
            </w:rPr>
          </w:rPrChange>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32FC6744" w14:textId="77777777" w:rsidR="002019F2" w:rsidRPr="002809C3" w:rsidRDefault="002019F2" w:rsidP="002019F2">
      <w:pPr>
        <w:pStyle w:val="Balk3"/>
        <w:rPr>
          <w:rFonts w:ascii="Times New Roman" w:hAnsi="Times New Roman" w:cs="Times New Roman"/>
          <w:rPrChange w:id="2629" w:author="Microsoft" w:date="2019-02-14T13:42:00Z">
            <w:rPr/>
          </w:rPrChange>
        </w:rPr>
      </w:pPr>
      <w:bookmarkStart w:id="2630" w:name="_Toc1120092"/>
      <w:r w:rsidRPr="002809C3">
        <w:rPr>
          <w:rFonts w:ascii="Times New Roman" w:eastAsia="SimSun" w:hAnsi="Times New Roman" w:cs="Times New Roman"/>
          <w:b/>
          <w:color w:val="C45911" w:themeColor="accent2" w:themeShade="BF"/>
          <w:sz w:val="28"/>
          <w:szCs w:val="40"/>
          <w:rPrChange w:id="2631" w:author="Microsoft" w:date="2019-02-14T13:42:00Z">
            <w:rPr>
              <w:rFonts w:ascii="Book Antiqua" w:eastAsia="SimSun" w:hAnsi="Book Antiqua" w:cs="Times New Roman"/>
              <w:b/>
              <w:color w:val="C45911" w:themeColor="accent2" w:themeShade="BF"/>
              <w:sz w:val="28"/>
              <w:szCs w:val="40"/>
            </w:rPr>
          </w:rPrChange>
        </w:rPr>
        <w:t>İçsel Faktörler</w:t>
      </w:r>
      <w:bookmarkEnd w:id="2630"/>
      <w:r w:rsidRPr="002809C3">
        <w:rPr>
          <w:rFonts w:ascii="Times New Roman" w:hAnsi="Times New Roman" w:cs="Times New Roman"/>
          <w:rPrChange w:id="2632" w:author="Microsoft" w:date="2019-02-14T13:42:00Z">
            <w:rPr/>
          </w:rPrChange>
        </w:rPr>
        <w:t xml:space="preserve"> </w:t>
      </w:r>
    </w:p>
    <w:p w14:paraId="181277B8" w14:textId="77777777" w:rsidR="002019F2" w:rsidRPr="002809C3" w:rsidRDefault="002019F2" w:rsidP="002019F2">
      <w:pPr>
        <w:spacing w:after="0"/>
        <w:jc w:val="both"/>
        <w:rPr>
          <w:rFonts w:ascii="Times New Roman" w:hAnsi="Times New Roman"/>
          <w:b/>
          <w:color w:val="00B050"/>
          <w:sz w:val="28"/>
          <w:szCs w:val="28"/>
          <w:rPrChange w:id="2633" w:author="Microsoft" w:date="2019-02-14T13:42:00Z">
            <w:rPr>
              <w:b/>
              <w:color w:val="00B050"/>
              <w:sz w:val="28"/>
              <w:szCs w:val="28"/>
            </w:rPr>
          </w:rPrChange>
        </w:rPr>
      </w:pPr>
      <w:r w:rsidRPr="002809C3">
        <w:rPr>
          <w:rFonts w:ascii="Times New Roman" w:hAnsi="Times New Roman"/>
          <w:b/>
          <w:color w:val="00B050"/>
          <w:sz w:val="28"/>
          <w:szCs w:val="28"/>
          <w:rPrChange w:id="2634" w:author="Microsoft" w:date="2019-02-14T13:42:00Z">
            <w:rPr>
              <w:b/>
              <w:color w:val="00B050"/>
              <w:sz w:val="28"/>
              <w:szCs w:val="28"/>
            </w:rPr>
          </w:rPrChange>
        </w:rPr>
        <w:t>Güçlü Yönler</w:t>
      </w:r>
    </w:p>
    <w:tbl>
      <w:tblPr>
        <w:tblStyle w:val="KlavuzuTablo4-Vurgu21"/>
        <w:tblW w:w="0" w:type="auto"/>
        <w:tblLayout w:type="fixed"/>
        <w:tblLook w:val="04A0" w:firstRow="1" w:lastRow="0" w:firstColumn="1" w:lastColumn="0" w:noHBand="0" w:noVBand="1"/>
      </w:tblPr>
      <w:tblGrid>
        <w:gridCol w:w="2518"/>
        <w:gridCol w:w="7371"/>
      </w:tblGrid>
      <w:tr w:rsidR="002019F2" w:rsidRPr="002809C3" w14:paraId="44C974D7" w14:textId="77777777" w:rsidTr="00201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14:paraId="1787836C" w14:textId="77777777" w:rsidR="002019F2" w:rsidRPr="002809C3" w:rsidRDefault="002019F2" w:rsidP="002019F2">
            <w:pPr>
              <w:jc w:val="center"/>
              <w:rPr>
                <w:rFonts w:ascii="Times New Roman" w:hAnsi="Times New Roman"/>
                <w:szCs w:val="24"/>
                <w:rPrChange w:id="2635" w:author="Microsoft" w:date="2019-02-14T13:42:00Z">
                  <w:rPr>
                    <w:szCs w:val="24"/>
                  </w:rPr>
                </w:rPrChange>
              </w:rPr>
            </w:pPr>
            <w:r w:rsidRPr="002809C3">
              <w:rPr>
                <w:rFonts w:ascii="Times New Roman" w:hAnsi="Times New Roman"/>
                <w:sz w:val="28"/>
                <w:szCs w:val="24"/>
                <w:rPrChange w:id="2636" w:author="Microsoft" w:date="2019-02-14T13:42:00Z">
                  <w:rPr>
                    <w:sz w:val="28"/>
                    <w:szCs w:val="24"/>
                  </w:rPr>
                </w:rPrChange>
              </w:rPr>
              <w:t>Güçlü Yönler</w:t>
            </w:r>
          </w:p>
        </w:tc>
      </w:tr>
      <w:tr w:rsidR="002019F2" w:rsidRPr="002809C3" w14:paraId="17D46EFA" w14:textId="77777777"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F943531" w14:textId="77777777" w:rsidR="002019F2" w:rsidRPr="002809C3" w:rsidRDefault="002019F2" w:rsidP="002019F2">
            <w:pPr>
              <w:jc w:val="both"/>
              <w:rPr>
                <w:rFonts w:ascii="Times New Roman" w:hAnsi="Times New Roman"/>
                <w:b w:val="0"/>
                <w:szCs w:val="24"/>
                <w:rPrChange w:id="2637" w:author="Microsoft" w:date="2019-02-14T13:42:00Z">
                  <w:rPr>
                    <w:b w:val="0"/>
                    <w:szCs w:val="24"/>
                  </w:rPr>
                </w:rPrChange>
              </w:rPr>
            </w:pPr>
            <w:r w:rsidRPr="002809C3">
              <w:rPr>
                <w:rFonts w:ascii="Times New Roman" w:hAnsi="Times New Roman"/>
                <w:szCs w:val="24"/>
                <w:rPrChange w:id="2638" w:author="Microsoft" w:date="2019-02-14T13:42:00Z">
                  <w:rPr>
                    <w:szCs w:val="24"/>
                  </w:rPr>
                </w:rPrChange>
              </w:rPr>
              <w:t>Öğrenciler</w:t>
            </w:r>
          </w:p>
        </w:tc>
        <w:tc>
          <w:tcPr>
            <w:tcW w:w="7371" w:type="dxa"/>
          </w:tcPr>
          <w:p w14:paraId="383B8002" w14:textId="75ED440B" w:rsidR="002019F2" w:rsidRPr="002809C3" w:rsidRDefault="00E0644F" w:rsidP="002019F2">
            <w:pPr>
              <w:jc w:val="both"/>
              <w:cnfStyle w:val="000000100000" w:firstRow="0" w:lastRow="0" w:firstColumn="0" w:lastColumn="0" w:oddVBand="0" w:evenVBand="0" w:oddHBand="1" w:evenHBand="0" w:firstRowFirstColumn="0" w:firstRowLastColumn="0" w:lastRowFirstColumn="0" w:lastRowLastColumn="0"/>
              <w:rPr>
                <w:ins w:id="2639" w:author="Admin" w:date="2019-02-12T10:22:00Z"/>
                <w:rFonts w:ascii="Times New Roman" w:hAnsi="Times New Roman"/>
                <w:szCs w:val="24"/>
                <w:rPrChange w:id="2640" w:author="Microsoft" w:date="2019-02-14T13:42:00Z">
                  <w:rPr>
                    <w:ins w:id="2641" w:author="Admin" w:date="2019-02-12T10:22:00Z"/>
                    <w:szCs w:val="24"/>
                  </w:rPr>
                </w:rPrChange>
              </w:rPr>
            </w:pPr>
            <w:ins w:id="2642" w:author="Admin" w:date="2019-02-12T10:22:00Z">
              <w:r w:rsidRPr="002809C3">
                <w:rPr>
                  <w:rFonts w:ascii="Times New Roman" w:hAnsi="Times New Roman"/>
                  <w:szCs w:val="24"/>
                  <w:rPrChange w:id="2643" w:author="Microsoft" w:date="2019-02-14T13:42:00Z">
                    <w:rPr>
                      <w:szCs w:val="24"/>
                    </w:rPr>
                  </w:rPrChange>
                </w:rPr>
                <w:t>Sınıf mevcutlarının eğitim ve öğretime elverişli olması</w:t>
              </w:r>
            </w:ins>
          </w:p>
          <w:p w14:paraId="2A585BEC" w14:textId="3B5888E4" w:rsidR="00E0644F" w:rsidRPr="002809C3" w:rsidRDefault="00E0644F" w:rsidP="002019F2">
            <w:pPr>
              <w:jc w:val="both"/>
              <w:cnfStyle w:val="000000100000" w:firstRow="0" w:lastRow="0" w:firstColumn="0" w:lastColumn="0" w:oddVBand="0" w:evenVBand="0" w:oddHBand="1" w:evenHBand="0" w:firstRowFirstColumn="0" w:firstRowLastColumn="0" w:lastRowFirstColumn="0" w:lastRowLastColumn="0"/>
              <w:rPr>
                <w:ins w:id="2644" w:author="Admin" w:date="2019-02-12T10:30:00Z"/>
                <w:rFonts w:ascii="Times New Roman" w:hAnsi="Times New Roman"/>
                <w:szCs w:val="24"/>
                <w:rPrChange w:id="2645" w:author="Microsoft" w:date="2019-02-14T13:42:00Z">
                  <w:rPr>
                    <w:ins w:id="2646" w:author="Admin" w:date="2019-02-12T10:30:00Z"/>
                    <w:szCs w:val="24"/>
                  </w:rPr>
                </w:rPrChange>
              </w:rPr>
            </w:pPr>
            <w:ins w:id="2647" w:author="Admin" w:date="2019-02-12T10:24:00Z">
              <w:r w:rsidRPr="002809C3">
                <w:rPr>
                  <w:rFonts w:ascii="Times New Roman" w:hAnsi="Times New Roman"/>
                  <w:szCs w:val="24"/>
                  <w:rPrChange w:id="2648" w:author="Microsoft" w:date="2019-02-14T13:42:00Z">
                    <w:rPr>
                      <w:szCs w:val="24"/>
                    </w:rPr>
                  </w:rPrChange>
                </w:rPr>
                <w:t>Öğrencilerin okula devamının sağlanması</w:t>
              </w:r>
            </w:ins>
          </w:p>
          <w:p w14:paraId="37BCA030" w14:textId="05EC5B67" w:rsidR="00E0644F" w:rsidRPr="002809C3" w:rsidRDefault="00E0644F" w:rsidP="002019F2">
            <w:pPr>
              <w:jc w:val="both"/>
              <w:cnfStyle w:val="000000100000" w:firstRow="0" w:lastRow="0" w:firstColumn="0" w:lastColumn="0" w:oddVBand="0" w:evenVBand="0" w:oddHBand="1" w:evenHBand="0" w:firstRowFirstColumn="0" w:firstRowLastColumn="0" w:lastRowFirstColumn="0" w:lastRowLastColumn="0"/>
              <w:rPr>
                <w:ins w:id="2649" w:author="Admin" w:date="2019-02-12T10:29:00Z"/>
                <w:rFonts w:ascii="Times New Roman" w:hAnsi="Times New Roman"/>
                <w:szCs w:val="24"/>
                <w:rPrChange w:id="2650" w:author="Microsoft" w:date="2019-02-14T13:42:00Z">
                  <w:rPr>
                    <w:ins w:id="2651" w:author="Admin" w:date="2019-02-12T10:29:00Z"/>
                    <w:szCs w:val="24"/>
                  </w:rPr>
                </w:rPrChange>
              </w:rPr>
            </w:pPr>
            <w:ins w:id="2652" w:author="Admin" w:date="2019-02-12T10:30:00Z">
              <w:r w:rsidRPr="002809C3">
                <w:rPr>
                  <w:rFonts w:ascii="Times New Roman" w:hAnsi="Times New Roman"/>
                  <w:szCs w:val="24"/>
                  <w:rPrChange w:id="2653" w:author="Microsoft" w:date="2019-02-14T13:42:00Z">
                    <w:rPr>
                      <w:szCs w:val="24"/>
                    </w:rPr>
                  </w:rPrChange>
                </w:rPr>
                <w:t>Öğrenci yönlendirmeleri doğrultusunda sınıf ve şubelerin açılması</w:t>
              </w:r>
            </w:ins>
          </w:p>
          <w:p w14:paraId="3E0FA815" w14:textId="4AFBC4E0" w:rsidR="00E0644F" w:rsidRPr="002809C3" w:rsidRDefault="00E0644F" w:rsidP="002019F2">
            <w:pPr>
              <w:jc w:val="both"/>
              <w:cnfStyle w:val="000000100000" w:firstRow="0" w:lastRow="0" w:firstColumn="0" w:lastColumn="0" w:oddVBand="0" w:evenVBand="0" w:oddHBand="1" w:evenHBand="0" w:firstRowFirstColumn="0" w:firstRowLastColumn="0" w:lastRowFirstColumn="0" w:lastRowLastColumn="0"/>
              <w:rPr>
                <w:ins w:id="2654" w:author="Admin" w:date="2019-02-12T10:24:00Z"/>
                <w:rFonts w:ascii="Times New Roman" w:hAnsi="Times New Roman"/>
                <w:szCs w:val="24"/>
                <w:rPrChange w:id="2655" w:author="Microsoft" w:date="2019-02-14T13:42:00Z">
                  <w:rPr>
                    <w:ins w:id="2656" w:author="Admin" w:date="2019-02-12T10:24:00Z"/>
                    <w:szCs w:val="24"/>
                  </w:rPr>
                </w:rPrChange>
              </w:rPr>
            </w:pPr>
            <w:ins w:id="2657" w:author="Admin" w:date="2019-02-12T10:29:00Z">
              <w:r w:rsidRPr="002809C3">
                <w:rPr>
                  <w:rFonts w:ascii="Times New Roman" w:hAnsi="Times New Roman"/>
                  <w:szCs w:val="24"/>
                  <w:rPrChange w:id="2658" w:author="Microsoft" w:date="2019-02-14T13:42:00Z">
                    <w:rPr>
                      <w:szCs w:val="24"/>
                    </w:rPr>
                  </w:rPrChange>
                </w:rPr>
                <w:t>Öğrencilerin sınıflara dağılımında yaş ve penformans kriterlerinin dikkate alınması sebebiyle eğitimin daha verimli geçmesi</w:t>
              </w:r>
            </w:ins>
          </w:p>
          <w:p w14:paraId="73C997E0" w14:textId="5B7525E4" w:rsidR="00E0644F" w:rsidRPr="002809C3" w:rsidRDefault="00E0644F" w:rsidP="002019F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2659" w:author="Microsoft" w:date="2019-02-14T13:42:00Z">
                  <w:rPr>
                    <w:szCs w:val="24"/>
                  </w:rPr>
                </w:rPrChange>
              </w:rPr>
            </w:pPr>
          </w:p>
        </w:tc>
      </w:tr>
      <w:tr w:rsidR="002019F2" w:rsidRPr="002809C3" w14:paraId="07F36AE0" w14:textId="77777777"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4BB23760" w14:textId="5DAAA0F2" w:rsidR="002019F2" w:rsidRPr="002809C3" w:rsidRDefault="002019F2" w:rsidP="002019F2">
            <w:pPr>
              <w:jc w:val="both"/>
              <w:rPr>
                <w:rFonts w:ascii="Times New Roman" w:hAnsi="Times New Roman"/>
                <w:b w:val="0"/>
                <w:szCs w:val="24"/>
                <w:rPrChange w:id="2660" w:author="Microsoft" w:date="2019-02-14T13:42:00Z">
                  <w:rPr>
                    <w:b w:val="0"/>
                    <w:szCs w:val="24"/>
                  </w:rPr>
                </w:rPrChange>
              </w:rPr>
            </w:pPr>
            <w:r w:rsidRPr="002809C3">
              <w:rPr>
                <w:rFonts w:ascii="Times New Roman" w:hAnsi="Times New Roman"/>
                <w:szCs w:val="24"/>
                <w:rPrChange w:id="2661" w:author="Microsoft" w:date="2019-02-14T13:42:00Z">
                  <w:rPr>
                    <w:szCs w:val="24"/>
                  </w:rPr>
                </w:rPrChange>
              </w:rPr>
              <w:t>Çalışanlar</w:t>
            </w:r>
          </w:p>
        </w:tc>
        <w:tc>
          <w:tcPr>
            <w:tcW w:w="7371" w:type="dxa"/>
          </w:tcPr>
          <w:p w14:paraId="1AD909EA" w14:textId="77777777" w:rsidR="002019F2" w:rsidRPr="002809C3" w:rsidRDefault="00E0644F" w:rsidP="002019F2">
            <w:pPr>
              <w:jc w:val="both"/>
              <w:cnfStyle w:val="000000000000" w:firstRow="0" w:lastRow="0" w:firstColumn="0" w:lastColumn="0" w:oddVBand="0" w:evenVBand="0" w:oddHBand="0" w:evenHBand="0" w:firstRowFirstColumn="0" w:firstRowLastColumn="0" w:lastRowFirstColumn="0" w:lastRowLastColumn="0"/>
              <w:rPr>
                <w:ins w:id="2662" w:author="Admin" w:date="2019-02-12T10:26:00Z"/>
                <w:rFonts w:ascii="Times New Roman" w:hAnsi="Times New Roman"/>
                <w:szCs w:val="24"/>
                <w:rPrChange w:id="2663" w:author="Microsoft" w:date="2019-02-14T13:42:00Z">
                  <w:rPr>
                    <w:ins w:id="2664" w:author="Admin" w:date="2019-02-12T10:26:00Z"/>
                    <w:szCs w:val="24"/>
                  </w:rPr>
                </w:rPrChange>
              </w:rPr>
            </w:pPr>
            <w:ins w:id="2665" w:author="Admin" w:date="2019-02-12T10:25:00Z">
              <w:r w:rsidRPr="002809C3">
                <w:rPr>
                  <w:rFonts w:ascii="Times New Roman" w:hAnsi="Times New Roman"/>
                  <w:szCs w:val="24"/>
                  <w:rPrChange w:id="2666" w:author="Microsoft" w:date="2019-02-14T13:42:00Z">
                    <w:rPr>
                      <w:szCs w:val="24"/>
                    </w:rPr>
                  </w:rPrChange>
                </w:rPr>
                <w:t xml:space="preserve">Teknolojik </w:t>
              </w:r>
            </w:ins>
            <w:ins w:id="2667" w:author="Admin" w:date="2019-02-12T10:26:00Z">
              <w:r w:rsidRPr="002809C3">
                <w:rPr>
                  <w:rFonts w:ascii="Times New Roman" w:hAnsi="Times New Roman"/>
                  <w:szCs w:val="24"/>
                  <w:rPrChange w:id="2668" w:author="Microsoft" w:date="2019-02-14T13:42:00Z">
                    <w:rPr>
                      <w:szCs w:val="24"/>
                    </w:rPr>
                  </w:rPrChange>
                </w:rPr>
                <w:t>alt yapıdan öğretmenlerin yararlanma düzeylerinin yüksek olması</w:t>
              </w:r>
            </w:ins>
          </w:p>
          <w:p w14:paraId="4533FF80" w14:textId="77777777" w:rsidR="00E0644F" w:rsidRPr="002809C3" w:rsidRDefault="00E0644F" w:rsidP="002019F2">
            <w:pPr>
              <w:jc w:val="both"/>
              <w:cnfStyle w:val="000000000000" w:firstRow="0" w:lastRow="0" w:firstColumn="0" w:lastColumn="0" w:oddVBand="0" w:evenVBand="0" w:oddHBand="0" w:evenHBand="0" w:firstRowFirstColumn="0" w:firstRowLastColumn="0" w:lastRowFirstColumn="0" w:lastRowLastColumn="0"/>
              <w:rPr>
                <w:ins w:id="2669" w:author="Admin" w:date="2019-02-12T10:26:00Z"/>
                <w:rFonts w:ascii="Times New Roman" w:hAnsi="Times New Roman"/>
                <w:szCs w:val="24"/>
                <w:rPrChange w:id="2670" w:author="Microsoft" w:date="2019-02-14T13:42:00Z">
                  <w:rPr>
                    <w:ins w:id="2671" w:author="Admin" w:date="2019-02-12T10:26:00Z"/>
                    <w:szCs w:val="24"/>
                  </w:rPr>
                </w:rPrChange>
              </w:rPr>
            </w:pPr>
            <w:ins w:id="2672" w:author="Admin" w:date="2019-02-12T10:26:00Z">
              <w:r w:rsidRPr="002809C3">
                <w:rPr>
                  <w:rFonts w:ascii="Times New Roman" w:hAnsi="Times New Roman"/>
                  <w:szCs w:val="24"/>
                  <w:rPrChange w:id="2673" w:author="Microsoft" w:date="2019-02-14T13:42:00Z">
                    <w:rPr>
                      <w:szCs w:val="24"/>
                    </w:rPr>
                  </w:rPrChange>
                </w:rPr>
                <w:t>Öğretmen eksiğinin bulunmaması</w:t>
              </w:r>
            </w:ins>
          </w:p>
          <w:p w14:paraId="77349538" w14:textId="77777777" w:rsidR="00E0644F" w:rsidRPr="002809C3" w:rsidRDefault="00E0644F" w:rsidP="002019F2">
            <w:pPr>
              <w:jc w:val="both"/>
              <w:cnfStyle w:val="000000000000" w:firstRow="0" w:lastRow="0" w:firstColumn="0" w:lastColumn="0" w:oddVBand="0" w:evenVBand="0" w:oddHBand="0" w:evenHBand="0" w:firstRowFirstColumn="0" w:firstRowLastColumn="0" w:lastRowFirstColumn="0" w:lastRowLastColumn="0"/>
              <w:rPr>
                <w:ins w:id="2674" w:author="Admin" w:date="2019-02-12T10:27:00Z"/>
                <w:rFonts w:ascii="Times New Roman" w:hAnsi="Times New Roman"/>
                <w:szCs w:val="24"/>
                <w:rPrChange w:id="2675" w:author="Microsoft" w:date="2019-02-14T13:42:00Z">
                  <w:rPr>
                    <w:ins w:id="2676" w:author="Admin" w:date="2019-02-12T10:27:00Z"/>
                    <w:szCs w:val="24"/>
                  </w:rPr>
                </w:rPrChange>
              </w:rPr>
            </w:pPr>
            <w:ins w:id="2677" w:author="Admin" w:date="2019-02-12T10:26:00Z">
              <w:r w:rsidRPr="002809C3">
                <w:rPr>
                  <w:rFonts w:ascii="Times New Roman" w:hAnsi="Times New Roman"/>
                  <w:szCs w:val="24"/>
                  <w:rPrChange w:id="2678" w:author="Microsoft" w:date="2019-02-14T13:42:00Z">
                    <w:rPr>
                      <w:szCs w:val="24"/>
                    </w:rPr>
                  </w:rPrChange>
                </w:rPr>
                <w:t>Yeniliğe ve gelişime açık yetkin bir kadronun olması</w:t>
              </w:r>
            </w:ins>
          </w:p>
          <w:p w14:paraId="3276AFB7" w14:textId="77777777" w:rsidR="00E0644F" w:rsidRPr="002809C3" w:rsidRDefault="00E0644F" w:rsidP="002019F2">
            <w:pPr>
              <w:jc w:val="both"/>
              <w:cnfStyle w:val="000000000000" w:firstRow="0" w:lastRow="0" w:firstColumn="0" w:lastColumn="0" w:oddVBand="0" w:evenVBand="0" w:oddHBand="0" w:evenHBand="0" w:firstRowFirstColumn="0" w:firstRowLastColumn="0" w:lastRowFirstColumn="0" w:lastRowLastColumn="0"/>
              <w:rPr>
                <w:ins w:id="2679" w:author="Admin" w:date="2019-02-12T10:28:00Z"/>
                <w:rFonts w:ascii="Times New Roman" w:hAnsi="Times New Roman"/>
                <w:szCs w:val="24"/>
                <w:rPrChange w:id="2680" w:author="Microsoft" w:date="2019-02-14T13:42:00Z">
                  <w:rPr>
                    <w:ins w:id="2681" w:author="Admin" w:date="2019-02-12T10:28:00Z"/>
                    <w:szCs w:val="24"/>
                  </w:rPr>
                </w:rPrChange>
              </w:rPr>
            </w:pPr>
            <w:ins w:id="2682" w:author="Admin" w:date="2019-02-12T10:28:00Z">
              <w:r w:rsidRPr="002809C3">
                <w:rPr>
                  <w:rFonts w:ascii="Times New Roman" w:hAnsi="Times New Roman"/>
                  <w:szCs w:val="24"/>
                  <w:rPrChange w:id="2683" w:author="Microsoft" w:date="2019-02-14T13:42:00Z">
                    <w:rPr>
                      <w:szCs w:val="24"/>
                    </w:rPr>
                  </w:rPrChange>
                </w:rPr>
                <w:t>Branş derslerine giren branş öğretmenlerinin özel eğitim alanında eğitimler alması ve özel eğitim yöntem ve tekniklerini kullanmaları</w:t>
              </w:r>
            </w:ins>
          </w:p>
          <w:p w14:paraId="0F032D74" w14:textId="72303289" w:rsidR="00E0644F" w:rsidRPr="002809C3" w:rsidRDefault="00E0644F" w:rsidP="002019F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2684" w:author="Microsoft" w:date="2019-02-14T13:42:00Z">
                  <w:rPr>
                    <w:szCs w:val="24"/>
                  </w:rPr>
                </w:rPrChange>
              </w:rPr>
            </w:pPr>
            <w:ins w:id="2685" w:author="Admin" w:date="2019-02-12T10:28:00Z">
              <w:r w:rsidRPr="002809C3">
                <w:rPr>
                  <w:rFonts w:ascii="Times New Roman" w:hAnsi="Times New Roman"/>
                  <w:szCs w:val="24"/>
                  <w:rPrChange w:id="2686" w:author="Microsoft" w:date="2019-02-14T13:42:00Z">
                    <w:rPr>
                      <w:szCs w:val="24"/>
                    </w:rPr>
                  </w:rPrChange>
                </w:rPr>
                <w:t>Alan mezunu personelin diğer personel ile bilgi alışverişinde bulu</w:t>
              </w:r>
              <w:del w:id="2687" w:author="Microsoft" w:date="2019-02-12T11:33:00Z">
                <w:r w:rsidRPr="002809C3" w:rsidDel="006164C7">
                  <w:rPr>
                    <w:rFonts w:ascii="Times New Roman" w:hAnsi="Times New Roman"/>
                    <w:szCs w:val="24"/>
                    <w:rPrChange w:id="2688" w:author="Microsoft" w:date="2019-02-14T13:42:00Z">
                      <w:rPr>
                        <w:szCs w:val="24"/>
                      </w:rPr>
                    </w:rPrChange>
                  </w:rPr>
                  <w:delText>h</w:delText>
                </w:r>
              </w:del>
              <w:r w:rsidRPr="002809C3">
                <w:rPr>
                  <w:rFonts w:ascii="Times New Roman" w:hAnsi="Times New Roman"/>
                  <w:szCs w:val="24"/>
                  <w:rPrChange w:id="2689" w:author="Microsoft" w:date="2019-02-14T13:42:00Z">
                    <w:rPr>
                      <w:szCs w:val="24"/>
                    </w:rPr>
                  </w:rPrChange>
                </w:rPr>
                <w:t>nması</w:t>
              </w:r>
            </w:ins>
          </w:p>
        </w:tc>
      </w:tr>
      <w:tr w:rsidR="002019F2" w:rsidRPr="002809C3" w14:paraId="1BAC2A8D" w14:textId="77777777"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057BB8A" w14:textId="0E3FBAFA" w:rsidR="002019F2" w:rsidRPr="002809C3" w:rsidRDefault="002019F2" w:rsidP="002019F2">
            <w:pPr>
              <w:jc w:val="both"/>
              <w:rPr>
                <w:rFonts w:ascii="Times New Roman" w:hAnsi="Times New Roman"/>
                <w:b w:val="0"/>
                <w:szCs w:val="24"/>
                <w:rPrChange w:id="2690" w:author="Microsoft" w:date="2019-02-14T13:42:00Z">
                  <w:rPr>
                    <w:b w:val="0"/>
                    <w:szCs w:val="24"/>
                  </w:rPr>
                </w:rPrChange>
              </w:rPr>
            </w:pPr>
            <w:r w:rsidRPr="002809C3">
              <w:rPr>
                <w:rFonts w:ascii="Times New Roman" w:hAnsi="Times New Roman"/>
                <w:szCs w:val="24"/>
                <w:rPrChange w:id="2691" w:author="Microsoft" w:date="2019-02-14T13:42:00Z">
                  <w:rPr>
                    <w:szCs w:val="24"/>
                  </w:rPr>
                </w:rPrChange>
              </w:rPr>
              <w:t>Veliler</w:t>
            </w:r>
          </w:p>
        </w:tc>
        <w:tc>
          <w:tcPr>
            <w:tcW w:w="7371" w:type="dxa"/>
          </w:tcPr>
          <w:p w14:paraId="280EEBC2" w14:textId="77777777" w:rsidR="002019F2" w:rsidRPr="002809C3" w:rsidRDefault="00E0644F" w:rsidP="002019F2">
            <w:pPr>
              <w:jc w:val="both"/>
              <w:cnfStyle w:val="000000100000" w:firstRow="0" w:lastRow="0" w:firstColumn="0" w:lastColumn="0" w:oddVBand="0" w:evenVBand="0" w:oddHBand="1" w:evenHBand="0" w:firstRowFirstColumn="0" w:firstRowLastColumn="0" w:lastRowFirstColumn="0" w:lastRowLastColumn="0"/>
              <w:rPr>
                <w:ins w:id="2692" w:author="Admin" w:date="2019-02-12T10:27:00Z"/>
                <w:rFonts w:ascii="Times New Roman" w:hAnsi="Times New Roman"/>
                <w:szCs w:val="24"/>
                <w:rPrChange w:id="2693" w:author="Microsoft" w:date="2019-02-14T13:42:00Z">
                  <w:rPr>
                    <w:ins w:id="2694" w:author="Admin" w:date="2019-02-12T10:27:00Z"/>
                    <w:szCs w:val="24"/>
                  </w:rPr>
                </w:rPrChange>
              </w:rPr>
            </w:pPr>
            <w:ins w:id="2695" w:author="Admin" w:date="2019-02-12T10:27:00Z">
              <w:r w:rsidRPr="002809C3">
                <w:rPr>
                  <w:rFonts w:ascii="Times New Roman" w:hAnsi="Times New Roman"/>
                  <w:szCs w:val="24"/>
                  <w:rPrChange w:id="2696" w:author="Microsoft" w:date="2019-02-14T13:42:00Z">
                    <w:rPr>
                      <w:szCs w:val="24"/>
                    </w:rPr>
                  </w:rPrChange>
                </w:rPr>
                <w:t>Velilere erişimin kolay sağlanabilmesi</w:t>
              </w:r>
            </w:ins>
          </w:p>
          <w:p w14:paraId="6ED82E92" w14:textId="77777777" w:rsidR="00E0644F" w:rsidRPr="002809C3" w:rsidRDefault="00E0644F" w:rsidP="002019F2">
            <w:pPr>
              <w:jc w:val="both"/>
              <w:cnfStyle w:val="000000100000" w:firstRow="0" w:lastRow="0" w:firstColumn="0" w:lastColumn="0" w:oddVBand="0" w:evenVBand="0" w:oddHBand="1" w:evenHBand="0" w:firstRowFirstColumn="0" w:firstRowLastColumn="0" w:lastRowFirstColumn="0" w:lastRowLastColumn="0"/>
              <w:rPr>
                <w:ins w:id="2697" w:author="Admin" w:date="2019-02-12T10:32:00Z"/>
                <w:rFonts w:ascii="Times New Roman" w:hAnsi="Times New Roman"/>
                <w:szCs w:val="24"/>
                <w:rPrChange w:id="2698" w:author="Microsoft" w:date="2019-02-14T13:42:00Z">
                  <w:rPr>
                    <w:ins w:id="2699" w:author="Admin" w:date="2019-02-12T10:32:00Z"/>
                    <w:szCs w:val="24"/>
                  </w:rPr>
                </w:rPrChange>
              </w:rPr>
            </w:pPr>
            <w:ins w:id="2700" w:author="Admin" w:date="2019-02-12T10:27:00Z">
              <w:r w:rsidRPr="002809C3">
                <w:rPr>
                  <w:rFonts w:ascii="Times New Roman" w:hAnsi="Times New Roman"/>
                  <w:szCs w:val="24"/>
                  <w:rPrChange w:id="2701" w:author="Microsoft" w:date="2019-02-14T13:42:00Z">
                    <w:rPr>
                      <w:szCs w:val="24"/>
                    </w:rPr>
                  </w:rPrChange>
                </w:rPr>
                <w:t>Velilerin taleplere hızlı dönüş yapabilmesi</w:t>
              </w:r>
            </w:ins>
          </w:p>
          <w:p w14:paraId="35871CB6" w14:textId="1919DC6D" w:rsidR="00D661D7" w:rsidRPr="002809C3" w:rsidRDefault="00D661D7" w:rsidP="002019F2">
            <w:pPr>
              <w:jc w:val="both"/>
              <w:cnfStyle w:val="000000100000" w:firstRow="0" w:lastRow="0" w:firstColumn="0" w:lastColumn="0" w:oddVBand="0" w:evenVBand="0" w:oddHBand="1" w:evenHBand="0" w:firstRowFirstColumn="0" w:firstRowLastColumn="0" w:lastRowFirstColumn="0" w:lastRowLastColumn="0"/>
              <w:rPr>
                <w:ins w:id="2702" w:author="Admin" w:date="2019-02-12T10:27:00Z"/>
                <w:rFonts w:ascii="Times New Roman" w:hAnsi="Times New Roman"/>
                <w:szCs w:val="24"/>
                <w:rPrChange w:id="2703" w:author="Microsoft" w:date="2019-02-14T13:42:00Z">
                  <w:rPr>
                    <w:ins w:id="2704" w:author="Admin" w:date="2019-02-12T10:27:00Z"/>
                    <w:szCs w:val="24"/>
                  </w:rPr>
                </w:rPrChange>
              </w:rPr>
            </w:pPr>
            <w:ins w:id="2705" w:author="Admin" w:date="2019-02-12T10:32:00Z">
              <w:r w:rsidRPr="002809C3">
                <w:rPr>
                  <w:rFonts w:ascii="Times New Roman" w:hAnsi="Times New Roman"/>
                  <w:szCs w:val="24"/>
                  <w:rPrChange w:id="2706" w:author="Microsoft" w:date="2019-02-14T13:42:00Z">
                    <w:rPr>
                      <w:szCs w:val="24"/>
                    </w:rPr>
                  </w:rPrChange>
                </w:rPr>
                <w:t>Veli eğitimlerinin yapılması</w:t>
              </w:r>
            </w:ins>
          </w:p>
          <w:p w14:paraId="60C25E65" w14:textId="7BAE7555" w:rsidR="00E0644F" w:rsidRPr="002809C3" w:rsidRDefault="00E0644F" w:rsidP="002019F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2707" w:author="Microsoft" w:date="2019-02-14T13:42:00Z">
                  <w:rPr>
                    <w:szCs w:val="24"/>
                  </w:rPr>
                </w:rPrChange>
              </w:rPr>
            </w:pPr>
          </w:p>
        </w:tc>
      </w:tr>
      <w:tr w:rsidR="002019F2" w:rsidRPr="002809C3" w14:paraId="1281ADF5" w14:textId="77777777"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6E91F3E" w14:textId="767F7811" w:rsidR="002019F2" w:rsidRPr="002809C3" w:rsidRDefault="002019F2" w:rsidP="002019F2">
            <w:pPr>
              <w:jc w:val="both"/>
              <w:rPr>
                <w:rFonts w:ascii="Times New Roman" w:hAnsi="Times New Roman"/>
                <w:b w:val="0"/>
                <w:szCs w:val="24"/>
                <w:rPrChange w:id="2708" w:author="Microsoft" w:date="2019-02-14T13:42:00Z">
                  <w:rPr>
                    <w:b w:val="0"/>
                    <w:szCs w:val="24"/>
                  </w:rPr>
                </w:rPrChange>
              </w:rPr>
            </w:pPr>
            <w:r w:rsidRPr="002809C3">
              <w:rPr>
                <w:rFonts w:ascii="Times New Roman" w:hAnsi="Times New Roman"/>
                <w:szCs w:val="24"/>
                <w:rPrChange w:id="2709" w:author="Microsoft" w:date="2019-02-14T13:42:00Z">
                  <w:rPr>
                    <w:szCs w:val="24"/>
                  </w:rPr>
                </w:rPrChange>
              </w:rPr>
              <w:t>Bina ve Yerleşke</w:t>
            </w:r>
          </w:p>
        </w:tc>
        <w:tc>
          <w:tcPr>
            <w:tcW w:w="7371" w:type="dxa"/>
          </w:tcPr>
          <w:p w14:paraId="286053F5" w14:textId="385D6107" w:rsidR="002019F2" w:rsidRPr="002809C3" w:rsidRDefault="00D661D7" w:rsidP="002019F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2710" w:author="Microsoft" w:date="2019-02-14T13:42:00Z">
                  <w:rPr>
                    <w:szCs w:val="24"/>
                  </w:rPr>
                </w:rPrChange>
              </w:rPr>
            </w:pPr>
            <w:ins w:id="2711" w:author="Admin" w:date="2019-02-12T10:32:00Z">
              <w:r w:rsidRPr="002809C3">
                <w:rPr>
                  <w:rFonts w:ascii="Times New Roman" w:hAnsi="Times New Roman"/>
                  <w:szCs w:val="24"/>
                  <w:rPrChange w:id="2712" w:author="Microsoft" w:date="2019-02-14T13:42:00Z">
                    <w:rPr>
                      <w:szCs w:val="24"/>
                    </w:rPr>
                  </w:rPrChange>
                </w:rPr>
                <w:t>Öğrenci başına düşen açık alan oranının yeterli olması</w:t>
              </w:r>
            </w:ins>
          </w:p>
        </w:tc>
      </w:tr>
      <w:tr w:rsidR="002019F2" w:rsidRPr="002809C3" w14:paraId="7E05380D" w14:textId="77777777"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3FB3C37" w14:textId="77777777" w:rsidR="002019F2" w:rsidRPr="002809C3" w:rsidRDefault="002019F2" w:rsidP="002019F2">
            <w:pPr>
              <w:jc w:val="both"/>
              <w:rPr>
                <w:rFonts w:ascii="Times New Roman" w:hAnsi="Times New Roman"/>
                <w:b w:val="0"/>
                <w:szCs w:val="24"/>
                <w:rPrChange w:id="2713" w:author="Microsoft" w:date="2019-02-14T13:42:00Z">
                  <w:rPr>
                    <w:b w:val="0"/>
                    <w:szCs w:val="24"/>
                  </w:rPr>
                </w:rPrChange>
              </w:rPr>
            </w:pPr>
            <w:r w:rsidRPr="002809C3">
              <w:rPr>
                <w:rFonts w:ascii="Times New Roman" w:hAnsi="Times New Roman"/>
                <w:szCs w:val="24"/>
                <w:rPrChange w:id="2714" w:author="Microsoft" w:date="2019-02-14T13:42:00Z">
                  <w:rPr>
                    <w:szCs w:val="24"/>
                  </w:rPr>
                </w:rPrChange>
              </w:rPr>
              <w:t>Donanım</w:t>
            </w:r>
          </w:p>
        </w:tc>
        <w:tc>
          <w:tcPr>
            <w:tcW w:w="7371" w:type="dxa"/>
          </w:tcPr>
          <w:p w14:paraId="2841C3E7" w14:textId="4B682F46" w:rsidR="002019F2" w:rsidRPr="002809C3" w:rsidRDefault="00D661D7" w:rsidP="002019F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2715" w:author="Microsoft" w:date="2019-02-14T13:42:00Z">
                  <w:rPr>
                    <w:szCs w:val="24"/>
                  </w:rPr>
                </w:rPrChange>
              </w:rPr>
            </w:pPr>
            <w:ins w:id="2716" w:author="Admin" w:date="2019-02-12T10:33:00Z">
              <w:r w:rsidRPr="002809C3">
                <w:rPr>
                  <w:rFonts w:ascii="Times New Roman" w:hAnsi="Times New Roman"/>
                  <w:szCs w:val="24"/>
                  <w:rPrChange w:id="2717" w:author="Microsoft" w:date="2019-02-14T13:42:00Z">
                    <w:rPr>
                      <w:szCs w:val="24"/>
                    </w:rPr>
                  </w:rPrChange>
                </w:rPr>
                <w:t>Teknoloj</w:t>
              </w:r>
            </w:ins>
            <w:ins w:id="2718" w:author="Microsoft" w:date="2019-02-12T11:34:00Z">
              <w:r w:rsidR="006164C7" w:rsidRPr="002809C3">
                <w:rPr>
                  <w:rFonts w:ascii="Times New Roman" w:hAnsi="Times New Roman"/>
                  <w:szCs w:val="24"/>
                  <w:rPrChange w:id="2719" w:author="Microsoft" w:date="2019-02-14T13:42:00Z">
                    <w:rPr>
                      <w:szCs w:val="24"/>
                    </w:rPr>
                  </w:rPrChange>
                </w:rPr>
                <w:t>i</w:t>
              </w:r>
            </w:ins>
            <w:ins w:id="2720" w:author="Admin" w:date="2019-02-12T10:33:00Z">
              <w:del w:id="2721" w:author="Microsoft" w:date="2019-02-12T11:33:00Z">
                <w:r w:rsidRPr="002809C3" w:rsidDel="006164C7">
                  <w:rPr>
                    <w:rFonts w:ascii="Times New Roman" w:hAnsi="Times New Roman"/>
                    <w:szCs w:val="24"/>
                    <w:rPrChange w:id="2722" w:author="Microsoft" w:date="2019-02-14T13:42:00Z">
                      <w:rPr>
                        <w:szCs w:val="24"/>
                      </w:rPr>
                    </w:rPrChange>
                  </w:rPr>
                  <w:delText>ı</w:delText>
                </w:r>
              </w:del>
              <w:r w:rsidRPr="002809C3">
                <w:rPr>
                  <w:rFonts w:ascii="Times New Roman" w:hAnsi="Times New Roman"/>
                  <w:szCs w:val="24"/>
                  <w:rPrChange w:id="2723" w:author="Microsoft" w:date="2019-02-14T13:42:00Z">
                    <w:rPr>
                      <w:szCs w:val="24"/>
                    </w:rPr>
                  </w:rPrChange>
                </w:rPr>
                <w:t>k donanım ve öğretmenlerin teknolojik birikimlerinin yeterli olması</w:t>
              </w:r>
            </w:ins>
          </w:p>
        </w:tc>
      </w:tr>
      <w:tr w:rsidR="002019F2" w:rsidRPr="002809C3" w14:paraId="0C6547D3" w14:textId="77777777"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9444156" w14:textId="77777777" w:rsidR="002019F2" w:rsidRPr="002809C3" w:rsidRDefault="002019F2" w:rsidP="002019F2">
            <w:pPr>
              <w:jc w:val="both"/>
              <w:rPr>
                <w:rFonts w:ascii="Times New Roman" w:hAnsi="Times New Roman"/>
                <w:b w:val="0"/>
                <w:szCs w:val="24"/>
                <w:rPrChange w:id="2724" w:author="Microsoft" w:date="2019-02-14T13:42:00Z">
                  <w:rPr>
                    <w:b w:val="0"/>
                    <w:szCs w:val="24"/>
                  </w:rPr>
                </w:rPrChange>
              </w:rPr>
            </w:pPr>
            <w:r w:rsidRPr="002809C3">
              <w:rPr>
                <w:rFonts w:ascii="Times New Roman" w:hAnsi="Times New Roman"/>
                <w:szCs w:val="24"/>
                <w:rPrChange w:id="2725" w:author="Microsoft" w:date="2019-02-14T13:42:00Z">
                  <w:rPr>
                    <w:szCs w:val="24"/>
                  </w:rPr>
                </w:rPrChange>
              </w:rPr>
              <w:t>Bütçe</w:t>
            </w:r>
          </w:p>
        </w:tc>
        <w:tc>
          <w:tcPr>
            <w:tcW w:w="7371" w:type="dxa"/>
          </w:tcPr>
          <w:p w14:paraId="3A8B4866" w14:textId="77777777" w:rsidR="002019F2" w:rsidRPr="002809C3" w:rsidRDefault="002019F2" w:rsidP="002019F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2726" w:author="Microsoft" w:date="2019-02-14T13:42:00Z">
                  <w:rPr>
                    <w:szCs w:val="24"/>
                  </w:rPr>
                </w:rPrChange>
              </w:rPr>
            </w:pPr>
          </w:p>
        </w:tc>
      </w:tr>
      <w:tr w:rsidR="002019F2" w:rsidRPr="002809C3" w14:paraId="2630C1C3" w14:textId="77777777"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4812A2B" w14:textId="77777777" w:rsidR="002019F2" w:rsidRPr="002809C3" w:rsidRDefault="002019F2" w:rsidP="002019F2">
            <w:pPr>
              <w:jc w:val="both"/>
              <w:rPr>
                <w:rFonts w:ascii="Times New Roman" w:hAnsi="Times New Roman"/>
                <w:b w:val="0"/>
                <w:szCs w:val="24"/>
                <w:rPrChange w:id="2727" w:author="Microsoft" w:date="2019-02-14T13:42:00Z">
                  <w:rPr>
                    <w:b w:val="0"/>
                    <w:szCs w:val="24"/>
                  </w:rPr>
                </w:rPrChange>
              </w:rPr>
            </w:pPr>
            <w:r w:rsidRPr="002809C3">
              <w:rPr>
                <w:rFonts w:ascii="Times New Roman" w:hAnsi="Times New Roman"/>
                <w:szCs w:val="24"/>
                <w:rPrChange w:id="2728" w:author="Microsoft" w:date="2019-02-14T13:42:00Z">
                  <w:rPr>
                    <w:szCs w:val="24"/>
                  </w:rPr>
                </w:rPrChange>
              </w:rPr>
              <w:t>Yönetim Süreçleri</w:t>
            </w:r>
          </w:p>
        </w:tc>
        <w:tc>
          <w:tcPr>
            <w:tcW w:w="7371" w:type="dxa"/>
          </w:tcPr>
          <w:p w14:paraId="0A3B7629" w14:textId="6B0F5244" w:rsidR="002019F2" w:rsidRPr="002809C3" w:rsidRDefault="00DA2EF3" w:rsidP="002019F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2729" w:author="Microsoft" w:date="2019-02-14T13:42:00Z">
                  <w:rPr>
                    <w:szCs w:val="24"/>
                  </w:rPr>
                </w:rPrChange>
              </w:rPr>
            </w:pPr>
            <w:ins w:id="2730" w:author="Admin" w:date="2019-02-12T10:34:00Z">
              <w:r w:rsidRPr="002809C3">
                <w:rPr>
                  <w:rFonts w:ascii="Times New Roman" w:hAnsi="Times New Roman"/>
                  <w:szCs w:val="24"/>
                  <w:rPrChange w:id="2731" w:author="Microsoft" w:date="2019-02-14T13:42:00Z">
                    <w:rPr>
                      <w:szCs w:val="24"/>
                    </w:rPr>
                  </w:rPrChange>
                </w:rPr>
                <w:t>Öğretmenler kurulunda alınan kararların herkes tarafından benimsenip uygulanabilmesi</w:t>
              </w:r>
            </w:ins>
          </w:p>
        </w:tc>
      </w:tr>
      <w:tr w:rsidR="002019F2" w:rsidRPr="002809C3" w14:paraId="5D37A246" w14:textId="77777777"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7861887" w14:textId="77777777" w:rsidR="002019F2" w:rsidRPr="002809C3" w:rsidRDefault="002019F2" w:rsidP="002019F2">
            <w:pPr>
              <w:jc w:val="both"/>
              <w:rPr>
                <w:rFonts w:ascii="Times New Roman" w:hAnsi="Times New Roman"/>
                <w:b w:val="0"/>
                <w:szCs w:val="24"/>
                <w:rPrChange w:id="2732" w:author="Microsoft" w:date="2019-02-14T13:42:00Z">
                  <w:rPr>
                    <w:b w:val="0"/>
                    <w:szCs w:val="24"/>
                  </w:rPr>
                </w:rPrChange>
              </w:rPr>
            </w:pPr>
            <w:r w:rsidRPr="002809C3">
              <w:rPr>
                <w:rFonts w:ascii="Times New Roman" w:hAnsi="Times New Roman"/>
                <w:szCs w:val="24"/>
                <w:rPrChange w:id="2733" w:author="Microsoft" w:date="2019-02-14T13:42:00Z">
                  <w:rPr>
                    <w:szCs w:val="24"/>
                  </w:rPr>
                </w:rPrChange>
              </w:rPr>
              <w:t>İletişim Süreçleri</w:t>
            </w:r>
          </w:p>
        </w:tc>
        <w:tc>
          <w:tcPr>
            <w:tcW w:w="7371" w:type="dxa"/>
          </w:tcPr>
          <w:p w14:paraId="68866BD0" w14:textId="77777777" w:rsidR="002019F2" w:rsidRPr="002809C3" w:rsidRDefault="00E91268" w:rsidP="002019F2">
            <w:pPr>
              <w:jc w:val="both"/>
              <w:cnfStyle w:val="000000000000" w:firstRow="0" w:lastRow="0" w:firstColumn="0" w:lastColumn="0" w:oddVBand="0" w:evenVBand="0" w:oddHBand="0" w:evenHBand="0" w:firstRowFirstColumn="0" w:firstRowLastColumn="0" w:lastRowFirstColumn="0" w:lastRowLastColumn="0"/>
              <w:rPr>
                <w:ins w:id="2734" w:author="Admin" w:date="2019-02-12T10:34:00Z"/>
                <w:rFonts w:ascii="Times New Roman" w:hAnsi="Times New Roman"/>
                <w:szCs w:val="24"/>
                <w:rPrChange w:id="2735" w:author="Microsoft" w:date="2019-02-14T13:42:00Z">
                  <w:rPr>
                    <w:ins w:id="2736" w:author="Admin" w:date="2019-02-12T10:34:00Z"/>
                    <w:szCs w:val="24"/>
                  </w:rPr>
                </w:rPrChange>
              </w:rPr>
            </w:pPr>
            <w:ins w:id="2737" w:author="Admin" w:date="2019-02-12T10:34:00Z">
              <w:r w:rsidRPr="002809C3">
                <w:rPr>
                  <w:rFonts w:ascii="Times New Roman" w:hAnsi="Times New Roman"/>
                  <w:szCs w:val="24"/>
                  <w:rPrChange w:id="2738" w:author="Microsoft" w:date="2019-02-14T13:42:00Z">
                    <w:rPr>
                      <w:szCs w:val="24"/>
                    </w:rPr>
                  </w:rPrChange>
                </w:rPr>
                <w:t>Çalışanlarla ikili iletişim kanallarının açık olması</w:t>
              </w:r>
            </w:ins>
          </w:p>
          <w:p w14:paraId="2E67BFD9" w14:textId="2AAEC34B" w:rsidR="00E91268" w:rsidRPr="002809C3" w:rsidRDefault="00E91268" w:rsidP="002019F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2739" w:author="Microsoft" w:date="2019-02-14T13:42:00Z">
                  <w:rPr>
                    <w:szCs w:val="24"/>
                  </w:rPr>
                </w:rPrChange>
              </w:rPr>
            </w:pPr>
            <w:ins w:id="2740" w:author="Admin" w:date="2019-02-12T10:35:00Z">
              <w:r w:rsidRPr="002809C3">
                <w:rPr>
                  <w:rFonts w:ascii="Times New Roman" w:hAnsi="Times New Roman"/>
                  <w:szCs w:val="24"/>
                  <w:rPrChange w:id="2741" w:author="Microsoft" w:date="2019-02-14T13:42:00Z">
                    <w:rPr>
                      <w:szCs w:val="24"/>
                    </w:rPr>
                  </w:rPrChange>
                </w:rPr>
                <w:t>Okul sitesinin aktif olarak kullanılması</w:t>
              </w:r>
            </w:ins>
          </w:p>
        </w:tc>
      </w:tr>
    </w:tbl>
    <w:p w14:paraId="5BA21B0C" w14:textId="77777777" w:rsidR="00077F27" w:rsidRDefault="00077F27" w:rsidP="002019F2">
      <w:pPr>
        <w:spacing w:after="0"/>
        <w:jc w:val="both"/>
        <w:rPr>
          <w:ins w:id="2742" w:author="Microsoft" w:date="2019-02-15T11:36:00Z"/>
          <w:rFonts w:ascii="Times New Roman" w:hAnsi="Times New Roman"/>
          <w:b/>
          <w:color w:val="FF0000"/>
          <w:sz w:val="28"/>
          <w:szCs w:val="28"/>
        </w:rPr>
      </w:pPr>
    </w:p>
    <w:p w14:paraId="75AD2829" w14:textId="77777777" w:rsidR="00047795" w:rsidRDefault="00047795" w:rsidP="002019F2">
      <w:pPr>
        <w:spacing w:after="0"/>
        <w:jc w:val="both"/>
        <w:rPr>
          <w:ins w:id="2743" w:author="Microsoft" w:date="2019-02-15T11:36:00Z"/>
          <w:rFonts w:ascii="Times New Roman" w:hAnsi="Times New Roman"/>
          <w:b/>
          <w:color w:val="FF0000"/>
          <w:sz w:val="28"/>
          <w:szCs w:val="28"/>
        </w:rPr>
      </w:pPr>
    </w:p>
    <w:p w14:paraId="0EEAB352" w14:textId="77777777" w:rsidR="00047795" w:rsidRPr="002809C3" w:rsidRDefault="00047795" w:rsidP="002019F2">
      <w:pPr>
        <w:spacing w:after="0"/>
        <w:jc w:val="both"/>
        <w:rPr>
          <w:rFonts w:ascii="Times New Roman" w:hAnsi="Times New Roman"/>
          <w:b/>
          <w:color w:val="FF0000"/>
          <w:sz w:val="28"/>
          <w:szCs w:val="28"/>
          <w:rPrChange w:id="2744" w:author="Microsoft" w:date="2019-02-14T13:42:00Z">
            <w:rPr>
              <w:b/>
              <w:color w:val="FF0000"/>
              <w:sz w:val="28"/>
              <w:szCs w:val="28"/>
            </w:rPr>
          </w:rPrChange>
        </w:rPr>
      </w:pPr>
    </w:p>
    <w:p w14:paraId="0EAC48BC" w14:textId="77777777" w:rsidR="002019F2" w:rsidRPr="002809C3" w:rsidRDefault="002019F2" w:rsidP="002019F2">
      <w:pPr>
        <w:spacing w:after="0"/>
        <w:jc w:val="both"/>
        <w:rPr>
          <w:rFonts w:ascii="Times New Roman" w:hAnsi="Times New Roman"/>
          <w:b/>
          <w:color w:val="FF0000"/>
          <w:sz w:val="28"/>
          <w:szCs w:val="28"/>
          <w:rPrChange w:id="2745" w:author="Microsoft" w:date="2019-02-14T13:42:00Z">
            <w:rPr>
              <w:b/>
              <w:color w:val="FF0000"/>
              <w:sz w:val="28"/>
              <w:szCs w:val="28"/>
            </w:rPr>
          </w:rPrChange>
        </w:rPr>
      </w:pPr>
      <w:r w:rsidRPr="002809C3">
        <w:rPr>
          <w:rFonts w:ascii="Times New Roman" w:hAnsi="Times New Roman"/>
          <w:b/>
          <w:color w:val="FF0000"/>
          <w:sz w:val="28"/>
          <w:szCs w:val="28"/>
          <w:rPrChange w:id="2746" w:author="Microsoft" w:date="2019-02-14T13:42:00Z">
            <w:rPr>
              <w:b/>
              <w:color w:val="FF0000"/>
              <w:sz w:val="28"/>
              <w:szCs w:val="28"/>
            </w:rPr>
          </w:rPrChange>
        </w:rPr>
        <w:lastRenderedPageBreak/>
        <w:t>Zayıf Yönler</w:t>
      </w:r>
    </w:p>
    <w:tbl>
      <w:tblPr>
        <w:tblStyle w:val="KlavuzuTablo4-Vurgu21"/>
        <w:tblpPr w:leftFromText="141" w:rightFromText="141" w:vertAnchor="text" w:horzAnchor="margin" w:tblpY="157"/>
        <w:tblW w:w="9889" w:type="dxa"/>
        <w:tblLayout w:type="fixed"/>
        <w:tblLook w:val="04A0" w:firstRow="1" w:lastRow="0" w:firstColumn="1" w:lastColumn="0" w:noHBand="0" w:noVBand="1"/>
      </w:tblPr>
      <w:tblGrid>
        <w:gridCol w:w="2518"/>
        <w:gridCol w:w="7371"/>
      </w:tblGrid>
      <w:tr w:rsidR="00506D69" w:rsidRPr="00B67C90" w14:paraId="58715755" w14:textId="77777777" w:rsidTr="00506D6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89" w:type="dxa"/>
            <w:gridSpan w:val="2"/>
          </w:tcPr>
          <w:p w14:paraId="45E40A70" w14:textId="77777777" w:rsidR="00506D69" w:rsidRPr="00B67C90" w:rsidRDefault="00506D69" w:rsidP="00506D69">
            <w:pPr>
              <w:jc w:val="center"/>
              <w:rPr>
                <w:moveTo w:id="2747" w:author="Microsoft" w:date="2019-02-14T14:16:00Z"/>
                <w:rFonts w:ascii="Times New Roman" w:hAnsi="Times New Roman"/>
                <w:b w:val="0"/>
                <w:szCs w:val="24"/>
              </w:rPr>
            </w:pPr>
            <w:moveToRangeStart w:id="2748" w:author="Microsoft" w:date="2019-02-14T14:16:00Z" w:name="move1046235"/>
            <w:moveTo w:id="2749" w:author="Microsoft" w:date="2019-02-14T14:16:00Z">
              <w:r w:rsidRPr="00B67C90">
                <w:rPr>
                  <w:rFonts w:ascii="Times New Roman" w:hAnsi="Times New Roman"/>
                  <w:sz w:val="28"/>
                  <w:szCs w:val="28"/>
                </w:rPr>
                <w:t>Zayıf Yönler</w:t>
              </w:r>
            </w:moveTo>
          </w:p>
        </w:tc>
      </w:tr>
      <w:tr w:rsidR="00506D69" w:rsidRPr="00B67C90" w14:paraId="6372BB87" w14:textId="77777777" w:rsidTr="00506D6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0F304042" w14:textId="77777777" w:rsidR="00506D69" w:rsidRPr="00B67C90" w:rsidRDefault="00506D69" w:rsidP="00506D69">
            <w:pPr>
              <w:jc w:val="both"/>
              <w:rPr>
                <w:moveTo w:id="2750" w:author="Microsoft" w:date="2019-02-14T14:16:00Z"/>
                <w:rFonts w:ascii="Times New Roman" w:hAnsi="Times New Roman"/>
                <w:b w:val="0"/>
                <w:szCs w:val="24"/>
              </w:rPr>
            </w:pPr>
            <w:moveTo w:id="2751" w:author="Microsoft" w:date="2019-02-14T14:16:00Z">
              <w:r w:rsidRPr="00B67C90">
                <w:rPr>
                  <w:rFonts w:ascii="Times New Roman" w:hAnsi="Times New Roman"/>
                  <w:b w:val="0"/>
                  <w:szCs w:val="24"/>
                </w:rPr>
                <w:t>Öğrenciler</w:t>
              </w:r>
            </w:moveTo>
          </w:p>
        </w:tc>
        <w:tc>
          <w:tcPr>
            <w:tcW w:w="7371" w:type="dxa"/>
          </w:tcPr>
          <w:p w14:paraId="491DD86D" w14:textId="77777777" w:rsidR="00506D69" w:rsidRPr="00B67C90" w:rsidRDefault="00506D69" w:rsidP="00506D69">
            <w:pPr>
              <w:jc w:val="both"/>
              <w:cnfStyle w:val="000000100000" w:firstRow="0" w:lastRow="0" w:firstColumn="0" w:lastColumn="0" w:oddVBand="0" w:evenVBand="0" w:oddHBand="1" w:evenHBand="0" w:firstRowFirstColumn="0" w:firstRowLastColumn="0" w:lastRowFirstColumn="0" w:lastRowLastColumn="0"/>
              <w:rPr>
                <w:moveTo w:id="2752" w:author="Microsoft" w:date="2019-02-14T14:16:00Z"/>
                <w:rFonts w:ascii="Times New Roman" w:hAnsi="Times New Roman"/>
                <w:szCs w:val="24"/>
              </w:rPr>
            </w:pPr>
            <w:moveTo w:id="2753" w:author="Microsoft" w:date="2019-02-14T14:16:00Z">
              <w:r w:rsidRPr="00B67C90">
                <w:rPr>
                  <w:rFonts w:ascii="Times New Roman" w:hAnsi="Times New Roman"/>
                  <w:szCs w:val="24"/>
                </w:rPr>
                <w:t>Özel eğitime ihtiyacı olan ve eğitime erişemeyen bireylerin tespitine yönelik etkili bir tarama ve tanılama sisteminin olmaması</w:t>
              </w:r>
            </w:moveTo>
          </w:p>
          <w:p w14:paraId="1904AD22" w14:textId="77777777" w:rsidR="00506D69" w:rsidRPr="00B67C90" w:rsidRDefault="00506D69" w:rsidP="00506D69">
            <w:pPr>
              <w:jc w:val="both"/>
              <w:cnfStyle w:val="000000100000" w:firstRow="0" w:lastRow="0" w:firstColumn="0" w:lastColumn="0" w:oddVBand="0" w:evenVBand="0" w:oddHBand="1" w:evenHBand="0" w:firstRowFirstColumn="0" w:firstRowLastColumn="0" w:lastRowFirstColumn="0" w:lastRowLastColumn="0"/>
              <w:rPr>
                <w:moveTo w:id="2754" w:author="Microsoft" w:date="2019-02-14T14:16:00Z"/>
                <w:rFonts w:ascii="Times New Roman" w:hAnsi="Times New Roman"/>
                <w:szCs w:val="24"/>
              </w:rPr>
            </w:pPr>
            <w:moveTo w:id="2755" w:author="Microsoft" w:date="2019-02-14T14:16:00Z">
              <w:r w:rsidRPr="00B67C90">
                <w:rPr>
                  <w:rFonts w:ascii="Times New Roman" w:hAnsi="Times New Roman"/>
                  <w:szCs w:val="24"/>
                </w:rPr>
                <w:t>Öğrencilerin çeşitli sebeplerle eğitim öğretime ara vermesi</w:t>
              </w:r>
            </w:moveTo>
          </w:p>
        </w:tc>
      </w:tr>
      <w:tr w:rsidR="00506D69" w:rsidRPr="00B67C90" w14:paraId="2CAB6DEC" w14:textId="77777777" w:rsidTr="00506D69">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43912380" w14:textId="77777777" w:rsidR="00506D69" w:rsidRPr="00B67C90" w:rsidRDefault="00506D69" w:rsidP="00506D69">
            <w:pPr>
              <w:jc w:val="both"/>
              <w:rPr>
                <w:moveTo w:id="2756" w:author="Microsoft" w:date="2019-02-14T14:16:00Z"/>
                <w:rFonts w:ascii="Times New Roman" w:hAnsi="Times New Roman"/>
                <w:b w:val="0"/>
                <w:szCs w:val="24"/>
              </w:rPr>
            </w:pPr>
            <w:moveTo w:id="2757" w:author="Microsoft" w:date="2019-02-14T14:16:00Z">
              <w:r w:rsidRPr="00B67C90">
                <w:rPr>
                  <w:rFonts w:ascii="Times New Roman" w:hAnsi="Times New Roman"/>
                  <w:b w:val="0"/>
                  <w:szCs w:val="24"/>
                </w:rPr>
                <w:t>Çalışanlar</w:t>
              </w:r>
            </w:moveTo>
          </w:p>
        </w:tc>
        <w:tc>
          <w:tcPr>
            <w:tcW w:w="7371" w:type="dxa"/>
          </w:tcPr>
          <w:p w14:paraId="320BD033" w14:textId="77777777" w:rsidR="00506D69" w:rsidRPr="00B67C90" w:rsidRDefault="00506D69" w:rsidP="00506D69">
            <w:pPr>
              <w:jc w:val="both"/>
              <w:cnfStyle w:val="000000000000" w:firstRow="0" w:lastRow="0" w:firstColumn="0" w:lastColumn="0" w:oddVBand="0" w:evenVBand="0" w:oddHBand="0" w:evenHBand="0" w:firstRowFirstColumn="0" w:firstRowLastColumn="0" w:lastRowFirstColumn="0" w:lastRowLastColumn="0"/>
              <w:rPr>
                <w:moveTo w:id="2758" w:author="Microsoft" w:date="2019-02-14T14:16:00Z"/>
                <w:rFonts w:ascii="Times New Roman" w:hAnsi="Times New Roman"/>
                <w:szCs w:val="24"/>
              </w:rPr>
            </w:pPr>
            <w:moveTo w:id="2759" w:author="Microsoft" w:date="2019-02-14T14:16:00Z">
              <w:r w:rsidRPr="00B67C90">
                <w:rPr>
                  <w:rFonts w:ascii="Times New Roman" w:hAnsi="Times New Roman"/>
                  <w:szCs w:val="24"/>
                </w:rPr>
                <w:t>Ücretli öğretmenlerin her yıl değişiyor olması</w:t>
              </w:r>
            </w:moveTo>
          </w:p>
          <w:p w14:paraId="0A3F012F" w14:textId="77777777" w:rsidR="00506D69" w:rsidRPr="00B67C90" w:rsidRDefault="00506D69" w:rsidP="00506D69">
            <w:pPr>
              <w:jc w:val="both"/>
              <w:cnfStyle w:val="000000000000" w:firstRow="0" w:lastRow="0" w:firstColumn="0" w:lastColumn="0" w:oddVBand="0" w:evenVBand="0" w:oddHBand="0" w:evenHBand="0" w:firstRowFirstColumn="0" w:firstRowLastColumn="0" w:lastRowFirstColumn="0" w:lastRowLastColumn="0"/>
              <w:rPr>
                <w:moveTo w:id="2760" w:author="Microsoft" w:date="2019-02-14T14:16:00Z"/>
                <w:rFonts w:ascii="Times New Roman" w:hAnsi="Times New Roman"/>
                <w:szCs w:val="24"/>
              </w:rPr>
            </w:pPr>
            <w:moveTo w:id="2761" w:author="Microsoft" w:date="2019-02-14T14:16:00Z">
              <w:r w:rsidRPr="00B67C90">
                <w:rPr>
                  <w:rFonts w:ascii="Times New Roman" w:hAnsi="Times New Roman"/>
                  <w:szCs w:val="24"/>
                </w:rPr>
                <w:t>Rehabilitasyon merkezlerinin okulda yapılan uygulamaları takip etmemesi</w:t>
              </w:r>
            </w:moveTo>
          </w:p>
          <w:p w14:paraId="2E1D1495" w14:textId="77777777" w:rsidR="00506D69" w:rsidRPr="00B67C90" w:rsidRDefault="00506D69" w:rsidP="00506D69">
            <w:pPr>
              <w:jc w:val="both"/>
              <w:cnfStyle w:val="000000000000" w:firstRow="0" w:lastRow="0" w:firstColumn="0" w:lastColumn="0" w:oddVBand="0" w:evenVBand="0" w:oddHBand="0" w:evenHBand="0" w:firstRowFirstColumn="0" w:firstRowLastColumn="0" w:lastRowFirstColumn="0" w:lastRowLastColumn="0"/>
              <w:rPr>
                <w:moveTo w:id="2762" w:author="Microsoft" w:date="2019-02-14T14:16:00Z"/>
                <w:rFonts w:ascii="Times New Roman" w:hAnsi="Times New Roman"/>
                <w:szCs w:val="24"/>
              </w:rPr>
            </w:pPr>
            <w:moveTo w:id="2763" w:author="Microsoft" w:date="2019-02-14T14:16:00Z">
              <w:r w:rsidRPr="00B67C90">
                <w:rPr>
                  <w:rFonts w:ascii="Times New Roman" w:hAnsi="Times New Roman"/>
                  <w:szCs w:val="24"/>
                </w:rPr>
                <w:t>Çalışanlara yönelik mesleki gelişim imkanlarında yararlanan öğretmen sayısının istenen</w:t>
              </w:r>
              <w:del w:id="2764" w:author="Microsoft" w:date="2019-02-18T11:42:00Z">
                <w:r w:rsidRPr="00B67C90" w:rsidDel="00753D67">
                  <w:rPr>
                    <w:rFonts w:ascii="Times New Roman" w:hAnsi="Times New Roman"/>
                    <w:szCs w:val="24"/>
                  </w:rPr>
                  <w:delText>en</w:delText>
                </w:r>
              </w:del>
              <w:r w:rsidRPr="00B67C90">
                <w:rPr>
                  <w:rFonts w:ascii="Times New Roman" w:hAnsi="Times New Roman"/>
                  <w:szCs w:val="24"/>
                </w:rPr>
                <w:t xml:space="preserve"> düzeyde olmaması</w:t>
              </w:r>
            </w:moveTo>
          </w:p>
        </w:tc>
      </w:tr>
      <w:tr w:rsidR="00506D69" w:rsidRPr="00B67C90" w14:paraId="2839B43E" w14:textId="77777777" w:rsidTr="00506D6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47A4CFC0" w14:textId="77777777" w:rsidR="00506D69" w:rsidRPr="00B67C90" w:rsidRDefault="00506D69" w:rsidP="00506D69">
            <w:pPr>
              <w:jc w:val="both"/>
              <w:rPr>
                <w:moveTo w:id="2765" w:author="Microsoft" w:date="2019-02-14T14:16:00Z"/>
                <w:rFonts w:ascii="Times New Roman" w:hAnsi="Times New Roman"/>
                <w:b w:val="0"/>
                <w:szCs w:val="24"/>
              </w:rPr>
            </w:pPr>
            <w:moveTo w:id="2766" w:author="Microsoft" w:date="2019-02-14T14:16:00Z">
              <w:r w:rsidRPr="00B67C90">
                <w:rPr>
                  <w:rFonts w:ascii="Times New Roman" w:hAnsi="Times New Roman"/>
                  <w:b w:val="0"/>
                  <w:szCs w:val="24"/>
                </w:rPr>
                <w:t>Veliler</w:t>
              </w:r>
            </w:moveTo>
          </w:p>
        </w:tc>
        <w:tc>
          <w:tcPr>
            <w:tcW w:w="7371" w:type="dxa"/>
          </w:tcPr>
          <w:p w14:paraId="18C2CA80" w14:textId="77777777" w:rsidR="00506D69" w:rsidRPr="00B67C90" w:rsidRDefault="00506D69" w:rsidP="00506D69">
            <w:pPr>
              <w:jc w:val="both"/>
              <w:cnfStyle w:val="000000100000" w:firstRow="0" w:lastRow="0" w:firstColumn="0" w:lastColumn="0" w:oddVBand="0" w:evenVBand="0" w:oddHBand="1" w:evenHBand="0" w:firstRowFirstColumn="0" w:firstRowLastColumn="0" w:lastRowFirstColumn="0" w:lastRowLastColumn="0"/>
              <w:rPr>
                <w:moveTo w:id="2767" w:author="Microsoft" w:date="2019-02-14T14:16:00Z"/>
                <w:rFonts w:ascii="Times New Roman" w:hAnsi="Times New Roman"/>
                <w:szCs w:val="24"/>
              </w:rPr>
            </w:pPr>
            <w:moveTo w:id="2768" w:author="Microsoft" w:date="2019-02-14T14:16:00Z">
              <w:r w:rsidRPr="00B67C90">
                <w:rPr>
                  <w:rFonts w:ascii="Times New Roman" w:hAnsi="Times New Roman"/>
                  <w:szCs w:val="24"/>
                </w:rPr>
                <w:t>Okul-veli işbirliğinin istenen düzeyde olmaması</w:t>
              </w:r>
            </w:moveTo>
          </w:p>
          <w:p w14:paraId="03DF4A80" w14:textId="77777777" w:rsidR="00506D69" w:rsidRPr="00B67C90" w:rsidRDefault="00506D69" w:rsidP="00506D69">
            <w:pPr>
              <w:jc w:val="both"/>
              <w:cnfStyle w:val="000000100000" w:firstRow="0" w:lastRow="0" w:firstColumn="0" w:lastColumn="0" w:oddVBand="0" w:evenVBand="0" w:oddHBand="1" w:evenHBand="0" w:firstRowFirstColumn="0" w:firstRowLastColumn="0" w:lastRowFirstColumn="0" w:lastRowLastColumn="0"/>
              <w:rPr>
                <w:moveTo w:id="2769" w:author="Microsoft" w:date="2019-02-14T14:16:00Z"/>
                <w:rFonts w:ascii="Times New Roman" w:hAnsi="Times New Roman"/>
                <w:szCs w:val="24"/>
              </w:rPr>
            </w:pPr>
            <w:moveTo w:id="2770" w:author="Microsoft" w:date="2019-02-14T14:16:00Z">
              <w:r w:rsidRPr="00B67C90">
                <w:rPr>
                  <w:rFonts w:ascii="Times New Roman" w:hAnsi="Times New Roman"/>
                  <w:szCs w:val="24"/>
                </w:rPr>
                <w:t>Velilerin sosyo-ekonomik durumu</w:t>
              </w:r>
            </w:moveTo>
          </w:p>
        </w:tc>
      </w:tr>
      <w:tr w:rsidR="00506D69" w:rsidRPr="00B67C90" w14:paraId="50CB1919" w14:textId="77777777" w:rsidTr="00506D69">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48C47AA6" w14:textId="77777777" w:rsidR="00506D69" w:rsidRPr="00B67C90" w:rsidRDefault="00506D69" w:rsidP="00506D69">
            <w:pPr>
              <w:jc w:val="both"/>
              <w:rPr>
                <w:moveTo w:id="2771" w:author="Microsoft" w:date="2019-02-14T14:16:00Z"/>
                <w:rFonts w:ascii="Times New Roman" w:hAnsi="Times New Roman"/>
                <w:b w:val="0"/>
                <w:szCs w:val="24"/>
              </w:rPr>
            </w:pPr>
            <w:moveTo w:id="2772" w:author="Microsoft" w:date="2019-02-14T14:16:00Z">
              <w:r w:rsidRPr="00B67C90">
                <w:rPr>
                  <w:rFonts w:ascii="Times New Roman" w:hAnsi="Times New Roman"/>
                  <w:b w:val="0"/>
                  <w:szCs w:val="24"/>
                </w:rPr>
                <w:t>Bina ve Yerleşke</w:t>
              </w:r>
            </w:moveTo>
          </w:p>
        </w:tc>
        <w:tc>
          <w:tcPr>
            <w:tcW w:w="7371" w:type="dxa"/>
          </w:tcPr>
          <w:p w14:paraId="34A22120" w14:textId="77777777" w:rsidR="00506D69" w:rsidRPr="00B67C90" w:rsidRDefault="00506D69" w:rsidP="00506D69">
            <w:pPr>
              <w:jc w:val="both"/>
              <w:cnfStyle w:val="000000000000" w:firstRow="0" w:lastRow="0" w:firstColumn="0" w:lastColumn="0" w:oddVBand="0" w:evenVBand="0" w:oddHBand="0" w:evenHBand="0" w:firstRowFirstColumn="0" w:firstRowLastColumn="0" w:lastRowFirstColumn="0" w:lastRowLastColumn="0"/>
              <w:rPr>
                <w:moveTo w:id="2773" w:author="Microsoft" w:date="2019-02-14T14:16:00Z"/>
                <w:rFonts w:ascii="Times New Roman" w:hAnsi="Times New Roman"/>
                <w:szCs w:val="24"/>
              </w:rPr>
            </w:pPr>
            <w:moveTo w:id="2774" w:author="Microsoft" w:date="2019-02-14T14:16:00Z">
              <w:r w:rsidRPr="00B67C90">
                <w:rPr>
                  <w:rFonts w:ascii="Times New Roman" w:hAnsi="Times New Roman"/>
                  <w:szCs w:val="24"/>
                </w:rPr>
                <w:t>Okulumuzun fiziki alt yapısının yeterli olmaması</w:t>
              </w:r>
            </w:moveTo>
          </w:p>
          <w:p w14:paraId="4ADD94E7" w14:textId="77777777" w:rsidR="00506D69" w:rsidRPr="00B67C90" w:rsidRDefault="00506D69" w:rsidP="00506D69">
            <w:pPr>
              <w:jc w:val="both"/>
              <w:cnfStyle w:val="000000000000" w:firstRow="0" w:lastRow="0" w:firstColumn="0" w:lastColumn="0" w:oddVBand="0" w:evenVBand="0" w:oddHBand="0" w:evenHBand="0" w:firstRowFirstColumn="0" w:firstRowLastColumn="0" w:lastRowFirstColumn="0" w:lastRowLastColumn="0"/>
              <w:rPr>
                <w:moveTo w:id="2775" w:author="Microsoft" w:date="2019-02-14T14:16:00Z"/>
                <w:rFonts w:ascii="Times New Roman" w:hAnsi="Times New Roman"/>
                <w:szCs w:val="24"/>
              </w:rPr>
            </w:pPr>
            <w:moveTo w:id="2776" w:author="Microsoft" w:date="2019-02-14T14:16:00Z">
              <w:r w:rsidRPr="00B67C90">
                <w:rPr>
                  <w:rFonts w:ascii="Times New Roman" w:hAnsi="Times New Roman"/>
                  <w:szCs w:val="24"/>
                </w:rPr>
                <w:t>Binanın çok katlı olması, asansör olmaması</w:t>
              </w:r>
            </w:moveTo>
          </w:p>
          <w:p w14:paraId="31A63850" w14:textId="77777777" w:rsidR="00506D69" w:rsidRPr="00B67C90" w:rsidRDefault="00506D69" w:rsidP="00506D69">
            <w:pPr>
              <w:jc w:val="both"/>
              <w:cnfStyle w:val="000000000000" w:firstRow="0" w:lastRow="0" w:firstColumn="0" w:lastColumn="0" w:oddVBand="0" w:evenVBand="0" w:oddHBand="0" w:evenHBand="0" w:firstRowFirstColumn="0" w:firstRowLastColumn="0" w:lastRowFirstColumn="0" w:lastRowLastColumn="0"/>
              <w:rPr>
                <w:moveTo w:id="2777" w:author="Microsoft" w:date="2019-02-14T14:16:00Z"/>
                <w:rFonts w:ascii="Times New Roman" w:hAnsi="Times New Roman"/>
                <w:szCs w:val="24"/>
              </w:rPr>
            </w:pPr>
            <w:moveTo w:id="2778" w:author="Microsoft" w:date="2019-02-14T14:16:00Z">
              <w:r w:rsidRPr="00B67C90">
                <w:rPr>
                  <w:rFonts w:ascii="Times New Roman" w:hAnsi="Times New Roman"/>
                  <w:szCs w:val="24"/>
                </w:rPr>
                <w:t>Trafiğe açık alanda olması</w:t>
              </w:r>
            </w:moveTo>
          </w:p>
        </w:tc>
      </w:tr>
      <w:tr w:rsidR="00506D69" w:rsidRPr="00B67C90" w14:paraId="459FB9FC" w14:textId="77777777" w:rsidTr="00506D6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A8EAB3A" w14:textId="77777777" w:rsidR="00506D69" w:rsidRPr="00B67C90" w:rsidRDefault="00506D69" w:rsidP="00506D69">
            <w:pPr>
              <w:jc w:val="both"/>
              <w:rPr>
                <w:moveTo w:id="2779" w:author="Microsoft" w:date="2019-02-14T14:16:00Z"/>
                <w:rFonts w:ascii="Times New Roman" w:hAnsi="Times New Roman"/>
                <w:b w:val="0"/>
                <w:szCs w:val="24"/>
              </w:rPr>
            </w:pPr>
            <w:moveTo w:id="2780" w:author="Microsoft" w:date="2019-02-14T14:16:00Z">
              <w:r w:rsidRPr="00B67C90">
                <w:rPr>
                  <w:rFonts w:ascii="Times New Roman" w:hAnsi="Times New Roman"/>
                  <w:b w:val="0"/>
                  <w:szCs w:val="24"/>
                </w:rPr>
                <w:t>Donanım</w:t>
              </w:r>
            </w:moveTo>
          </w:p>
        </w:tc>
        <w:tc>
          <w:tcPr>
            <w:tcW w:w="7371" w:type="dxa"/>
          </w:tcPr>
          <w:p w14:paraId="6E4B8D0F" w14:textId="77777777" w:rsidR="00506D69" w:rsidRPr="00B67C90" w:rsidRDefault="00506D69" w:rsidP="00506D69">
            <w:pPr>
              <w:jc w:val="both"/>
              <w:cnfStyle w:val="000000100000" w:firstRow="0" w:lastRow="0" w:firstColumn="0" w:lastColumn="0" w:oddVBand="0" w:evenVBand="0" w:oddHBand="1" w:evenHBand="0" w:firstRowFirstColumn="0" w:firstRowLastColumn="0" w:lastRowFirstColumn="0" w:lastRowLastColumn="0"/>
              <w:rPr>
                <w:moveTo w:id="2781" w:author="Microsoft" w:date="2019-02-14T14:16:00Z"/>
                <w:rFonts w:ascii="Times New Roman" w:hAnsi="Times New Roman"/>
                <w:szCs w:val="24"/>
              </w:rPr>
            </w:pPr>
            <w:moveTo w:id="2782" w:author="Microsoft" w:date="2019-02-14T14:16:00Z">
              <w:r w:rsidRPr="00B67C90">
                <w:rPr>
                  <w:rFonts w:ascii="Times New Roman" w:hAnsi="Times New Roman"/>
                  <w:szCs w:val="24"/>
                </w:rPr>
                <w:t>Donanımın eski teknoloji olması</w:t>
              </w:r>
            </w:moveTo>
          </w:p>
          <w:p w14:paraId="636F731B" w14:textId="77777777" w:rsidR="00506D69" w:rsidRPr="00B67C90" w:rsidRDefault="00506D69" w:rsidP="00506D69">
            <w:pPr>
              <w:jc w:val="both"/>
              <w:cnfStyle w:val="000000100000" w:firstRow="0" w:lastRow="0" w:firstColumn="0" w:lastColumn="0" w:oddVBand="0" w:evenVBand="0" w:oddHBand="1" w:evenHBand="0" w:firstRowFirstColumn="0" w:firstRowLastColumn="0" w:lastRowFirstColumn="0" w:lastRowLastColumn="0"/>
              <w:rPr>
                <w:moveTo w:id="2783" w:author="Microsoft" w:date="2019-02-14T14:16:00Z"/>
                <w:rFonts w:ascii="Times New Roman" w:hAnsi="Times New Roman"/>
                <w:szCs w:val="24"/>
              </w:rPr>
            </w:pPr>
            <w:moveTo w:id="2784" w:author="Microsoft" w:date="2019-02-14T14:16:00Z">
              <w:r w:rsidRPr="00B67C90">
                <w:rPr>
                  <w:rFonts w:ascii="Times New Roman" w:hAnsi="Times New Roman"/>
                  <w:szCs w:val="24"/>
                </w:rPr>
                <w:t>Okulumuzda sosyo-kültürel, sportif faaliyetler için alan yetersizliği</w:t>
              </w:r>
            </w:moveTo>
          </w:p>
        </w:tc>
      </w:tr>
      <w:tr w:rsidR="00506D69" w:rsidRPr="00B67C90" w14:paraId="510F0EEF" w14:textId="77777777" w:rsidTr="00506D69">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BAED6F6" w14:textId="77777777" w:rsidR="00506D69" w:rsidRPr="00B67C90" w:rsidRDefault="00506D69" w:rsidP="00506D69">
            <w:pPr>
              <w:jc w:val="both"/>
              <w:rPr>
                <w:moveTo w:id="2785" w:author="Microsoft" w:date="2019-02-14T14:16:00Z"/>
                <w:rFonts w:ascii="Times New Roman" w:hAnsi="Times New Roman"/>
                <w:b w:val="0"/>
                <w:szCs w:val="24"/>
              </w:rPr>
            </w:pPr>
            <w:moveTo w:id="2786" w:author="Microsoft" w:date="2019-02-14T14:16:00Z">
              <w:r w:rsidRPr="00B67C90">
                <w:rPr>
                  <w:rFonts w:ascii="Times New Roman" w:hAnsi="Times New Roman"/>
                  <w:b w:val="0"/>
                  <w:szCs w:val="24"/>
                </w:rPr>
                <w:t>Bütçe</w:t>
              </w:r>
            </w:moveTo>
          </w:p>
        </w:tc>
        <w:tc>
          <w:tcPr>
            <w:tcW w:w="7371" w:type="dxa"/>
          </w:tcPr>
          <w:p w14:paraId="1D7949C0" w14:textId="77777777" w:rsidR="00506D69" w:rsidRPr="00B67C90" w:rsidRDefault="00506D69" w:rsidP="00506D69">
            <w:pPr>
              <w:jc w:val="both"/>
              <w:cnfStyle w:val="000000000000" w:firstRow="0" w:lastRow="0" w:firstColumn="0" w:lastColumn="0" w:oddVBand="0" w:evenVBand="0" w:oddHBand="0" w:evenHBand="0" w:firstRowFirstColumn="0" w:firstRowLastColumn="0" w:lastRowFirstColumn="0" w:lastRowLastColumn="0"/>
              <w:rPr>
                <w:moveTo w:id="2787" w:author="Microsoft" w:date="2019-02-14T14:16:00Z"/>
                <w:rFonts w:ascii="Times New Roman" w:hAnsi="Times New Roman"/>
                <w:szCs w:val="24"/>
              </w:rPr>
            </w:pPr>
            <w:moveTo w:id="2788" w:author="Microsoft" w:date="2019-02-14T14:16:00Z">
              <w:r w:rsidRPr="00B67C90">
                <w:rPr>
                  <w:rFonts w:ascii="Times New Roman" w:hAnsi="Times New Roman"/>
                  <w:szCs w:val="24"/>
                </w:rPr>
                <w:t>Ekonomik kaynak yetersizliği</w:t>
              </w:r>
            </w:moveTo>
          </w:p>
        </w:tc>
      </w:tr>
      <w:tr w:rsidR="00506D69" w:rsidRPr="00B67C90" w14:paraId="435D5FF3" w14:textId="77777777" w:rsidTr="00506D6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49BCCBE7" w14:textId="77777777" w:rsidR="00506D69" w:rsidRPr="00B67C90" w:rsidRDefault="00506D69" w:rsidP="00506D69">
            <w:pPr>
              <w:jc w:val="both"/>
              <w:rPr>
                <w:moveTo w:id="2789" w:author="Microsoft" w:date="2019-02-14T14:16:00Z"/>
                <w:rFonts w:ascii="Times New Roman" w:hAnsi="Times New Roman"/>
                <w:b w:val="0"/>
                <w:szCs w:val="24"/>
              </w:rPr>
            </w:pPr>
            <w:moveTo w:id="2790" w:author="Microsoft" w:date="2019-02-14T14:16:00Z">
              <w:r w:rsidRPr="00B67C90">
                <w:rPr>
                  <w:rFonts w:ascii="Times New Roman" w:hAnsi="Times New Roman"/>
                  <w:b w:val="0"/>
                  <w:szCs w:val="24"/>
                </w:rPr>
                <w:t>Yönetim Süreçleri</w:t>
              </w:r>
            </w:moveTo>
          </w:p>
        </w:tc>
        <w:tc>
          <w:tcPr>
            <w:tcW w:w="7371" w:type="dxa"/>
          </w:tcPr>
          <w:p w14:paraId="6AE73807" w14:textId="77777777" w:rsidR="00506D69" w:rsidRPr="00B67C90" w:rsidRDefault="00506D69" w:rsidP="00506D69">
            <w:pPr>
              <w:jc w:val="both"/>
              <w:cnfStyle w:val="000000100000" w:firstRow="0" w:lastRow="0" w:firstColumn="0" w:lastColumn="0" w:oddVBand="0" w:evenVBand="0" w:oddHBand="1" w:evenHBand="0" w:firstRowFirstColumn="0" w:firstRowLastColumn="0" w:lastRowFirstColumn="0" w:lastRowLastColumn="0"/>
              <w:rPr>
                <w:moveTo w:id="2791" w:author="Microsoft" w:date="2019-02-14T14:16:00Z"/>
                <w:rFonts w:ascii="Times New Roman" w:hAnsi="Times New Roman"/>
                <w:szCs w:val="24"/>
              </w:rPr>
            </w:pPr>
            <w:moveTo w:id="2792" w:author="Microsoft" w:date="2019-02-14T14:16:00Z">
              <w:r w:rsidRPr="00B67C90">
                <w:rPr>
                  <w:rFonts w:ascii="Times New Roman" w:hAnsi="Times New Roman"/>
                  <w:szCs w:val="24"/>
                </w:rPr>
                <w:t>Okulda tek müdür yardımcısının olması</w:t>
              </w:r>
            </w:moveTo>
          </w:p>
        </w:tc>
      </w:tr>
      <w:tr w:rsidR="00506D69" w:rsidRPr="00B67C90" w14:paraId="133D7A6F" w14:textId="77777777" w:rsidTr="00506D69">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036CD68" w14:textId="77777777" w:rsidR="00506D69" w:rsidRPr="00B67C90" w:rsidRDefault="00506D69" w:rsidP="00506D69">
            <w:pPr>
              <w:jc w:val="both"/>
              <w:rPr>
                <w:moveTo w:id="2793" w:author="Microsoft" w:date="2019-02-14T14:16:00Z"/>
                <w:rFonts w:ascii="Times New Roman" w:hAnsi="Times New Roman"/>
                <w:b w:val="0"/>
                <w:szCs w:val="24"/>
              </w:rPr>
            </w:pPr>
            <w:moveTo w:id="2794" w:author="Microsoft" w:date="2019-02-14T14:16:00Z">
              <w:r w:rsidRPr="00B67C90">
                <w:rPr>
                  <w:rFonts w:ascii="Times New Roman" w:hAnsi="Times New Roman"/>
                  <w:b w:val="0"/>
                  <w:szCs w:val="24"/>
                </w:rPr>
                <w:t>İletişim Süreçleri</w:t>
              </w:r>
            </w:moveTo>
          </w:p>
        </w:tc>
        <w:tc>
          <w:tcPr>
            <w:tcW w:w="7371" w:type="dxa"/>
          </w:tcPr>
          <w:p w14:paraId="017310B6" w14:textId="77777777" w:rsidR="00506D69" w:rsidRPr="00B67C90" w:rsidRDefault="00506D69" w:rsidP="00506D69">
            <w:pPr>
              <w:jc w:val="both"/>
              <w:cnfStyle w:val="000000000000" w:firstRow="0" w:lastRow="0" w:firstColumn="0" w:lastColumn="0" w:oddVBand="0" w:evenVBand="0" w:oddHBand="0" w:evenHBand="0" w:firstRowFirstColumn="0" w:firstRowLastColumn="0" w:lastRowFirstColumn="0" w:lastRowLastColumn="0"/>
              <w:rPr>
                <w:moveTo w:id="2795" w:author="Microsoft" w:date="2019-02-14T14:16:00Z"/>
                <w:rFonts w:ascii="Times New Roman" w:hAnsi="Times New Roman"/>
                <w:szCs w:val="24"/>
              </w:rPr>
            </w:pPr>
            <w:moveTo w:id="2796" w:author="Microsoft" w:date="2019-02-14T14:16:00Z">
              <w:r w:rsidRPr="00B67C90">
                <w:rPr>
                  <w:rFonts w:ascii="Times New Roman" w:hAnsi="Times New Roman"/>
                  <w:szCs w:val="24"/>
                </w:rPr>
                <w:t>Öğrencilerle sosyal gezi faaliyetlerinin kısıtlı olması</w:t>
              </w:r>
            </w:moveTo>
          </w:p>
          <w:p w14:paraId="3654C865" w14:textId="77777777" w:rsidR="00506D69" w:rsidRPr="00B67C90" w:rsidRDefault="00506D69" w:rsidP="00506D69">
            <w:pPr>
              <w:jc w:val="both"/>
              <w:cnfStyle w:val="000000000000" w:firstRow="0" w:lastRow="0" w:firstColumn="0" w:lastColumn="0" w:oddVBand="0" w:evenVBand="0" w:oddHBand="0" w:evenHBand="0" w:firstRowFirstColumn="0" w:firstRowLastColumn="0" w:lastRowFirstColumn="0" w:lastRowLastColumn="0"/>
              <w:rPr>
                <w:moveTo w:id="2797" w:author="Microsoft" w:date="2019-02-14T14:16:00Z"/>
                <w:rFonts w:ascii="Times New Roman" w:hAnsi="Times New Roman"/>
                <w:szCs w:val="24"/>
              </w:rPr>
            </w:pPr>
            <w:moveTo w:id="2798" w:author="Microsoft" w:date="2019-02-14T14:16:00Z">
              <w:r w:rsidRPr="00B67C90">
                <w:rPr>
                  <w:rFonts w:ascii="Times New Roman" w:hAnsi="Times New Roman"/>
                  <w:szCs w:val="24"/>
                </w:rPr>
                <w:t xml:space="preserve">Belirli gün ve haftalarda öğrenci katılımının az olması </w:t>
              </w:r>
            </w:moveTo>
          </w:p>
          <w:p w14:paraId="6D989FF5" w14:textId="77777777" w:rsidR="00506D69" w:rsidRPr="00B67C90" w:rsidRDefault="00506D69" w:rsidP="00506D69">
            <w:pPr>
              <w:jc w:val="both"/>
              <w:cnfStyle w:val="000000000000" w:firstRow="0" w:lastRow="0" w:firstColumn="0" w:lastColumn="0" w:oddVBand="0" w:evenVBand="0" w:oddHBand="0" w:evenHBand="0" w:firstRowFirstColumn="0" w:firstRowLastColumn="0" w:lastRowFirstColumn="0" w:lastRowLastColumn="0"/>
              <w:rPr>
                <w:moveTo w:id="2799" w:author="Microsoft" w:date="2019-02-14T14:16:00Z"/>
                <w:rFonts w:ascii="Times New Roman" w:hAnsi="Times New Roman"/>
                <w:szCs w:val="24"/>
              </w:rPr>
            </w:pPr>
            <w:moveTo w:id="2800" w:author="Microsoft" w:date="2019-02-14T14:16:00Z">
              <w:r w:rsidRPr="00B67C90">
                <w:rPr>
                  <w:rFonts w:ascii="Times New Roman" w:hAnsi="Times New Roman"/>
                  <w:szCs w:val="24"/>
                </w:rPr>
                <w:t xml:space="preserve">Velilerimizin belirli gün ve haftalar kutlamalarına az katılmaları </w:t>
              </w:r>
            </w:moveTo>
          </w:p>
        </w:tc>
      </w:tr>
      <w:moveToRangeEnd w:id="2748"/>
    </w:tbl>
    <w:p w14:paraId="026F1F01" w14:textId="77777777" w:rsidR="002019F2" w:rsidRPr="002809C3" w:rsidRDefault="002019F2" w:rsidP="002019F2">
      <w:pPr>
        <w:spacing w:after="0"/>
        <w:jc w:val="both"/>
        <w:rPr>
          <w:rFonts w:ascii="Times New Roman" w:hAnsi="Times New Roman"/>
          <w:b/>
          <w:color w:val="FF0000"/>
          <w:sz w:val="28"/>
          <w:szCs w:val="28"/>
          <w:rPrChange w:id="2801" w:author="Microsoft" w:date="2019-02-14T13:42:00Z">
            <w:rPr>
              <w:b/>
              <w:color w:val="FF0000"/>
              <w:sz w:val="28"/>
              <w:szCs w:val="28"/>
            </w:rPr>
          </w:rPrChange>
        </w:rPr>
      </w:pPr>
    </w:p>
    <w:tbl>
      <w:tblPr>
        <w:tblStyle w:val="KlavuzuTablo4-Vurgu21"/>
        <w:tblW w:w="9889" w:type="dxa"/>
        <w:tblLayout w:type="fixed"/>
        <w:tblLook w:val="04A0" w:firstRow="1" w:lastRow="0" w:firstColumn="1" w:lastColumn="0" w:noHBand="0" w:noVBand="1"/>
        <w:tblPrChange w:id="2802" w:author="Microsoft" w:date="2019-02-15T10:57:00Z">
          <w:tblPr>
            <w:tblStyle w:val="KlavuzuTablo4-Vurgu21"/>
            <w:tblW w:w="0" w:type="auto"/>
            <w:tblLayout w:type="fixed"/>
            <w:tblLook w:val="04A0" w:firstRow="1" w:lastRow="0" w:firstColumn="1" w:lastColumn="0" w:noHBand="0" w:noVBand="1"/>
          </w:tblPr>
        </w:tblPrChange>
      </w:tblPr>
      <w:tblGrid>
        <w:gridCol w:w="2518"/>
        <w:gridCol w:w="7371"/>
        <w:tblGridChange w:id="2803">
          <w:tblGrid>
            <w:gridCol w:w="2518"/>
            <w:gridCol w:w="7371"/>
          </w:tblGrid>
        </w:tblGridChange>
      </w:tblGrid>
      <w:tr w:rsidR="002019F2" w:rsidRPr="002809C3" w:rsidDel="00217620" w14:paraId="6BBD0F71" w14:textId="0CD6345A" w:rsidTr="00217620">
        <w:trPr>
          <w:cnfStyle w:val="100000000000" w:firstRow="1" w:lastRow="0" w:firstColumn="0" w:lastColumn="0" w:oddVBand="0" w:evenVBand="0" w:oddHBand="0" w:evenHBand="0" w:firstRowFirstColumn="0" w:firstRowLastColumn="0" w:lastRowFirstColumn="0" w:lastRowLastColumn="0"/>
          <w:trHeight w:val="454"/>
          <w:del w:id="2804" w:author="Microsoft" w:date="2019-02-15T10:57:00Z"/>
          <w:trPrChange w:id="2805" w:author="Microsoft" w:date="2019-02-15T10:57:00Z">
            <w:trPr>
              <w:trHeight w:val="454"/>
            </w:trPr>
          </w:trPrChange>
        </w:trPr>
        <w:tc>
          <w:tcPr>
            <w:cnfStyle w:val="001000000000" w:firstRow="0" w:lastRow="0" w:firstColumn="1" w:lastColumn="0" w:oddVBand="0" w:evenVBand="0" w:oddHBand="0" w:evenHBand="0" w:firstRowFirstColumn="0" w:firstRowLastColumn="0" w:lastRowFirstColumn="0" w:lastRowLastColumn="0"/>
            <w:tcW w:w="9889" w:type="dxa"/>
            <w:gridSpan w:val="2"/>
            <w:tcPrChange w:id="2806" w:author="Microsoft" w:date="2019-02-15T10:57:00Z">
              <w:tcPr>
                <w:tcW w:w="9889" w:type="dxa"/>
                <w:gridSpan w:val="2"/>
              </w:tcPr>
            </w:tcPrChange>
          </w:tcPr>
          <w:p w14:paraId="7C052082" w14:textId="62811381" w:rsidR="002019F2" w:rsidRPr="002809C3" w:rsidDel="00217620" w:rsidRDefault="002019F2" w:rsidP="002019F2">
            <w:pPr>
              <w:jc w:val="center"/>
              <w:cnfStyle w:val="101000000000" w:firstRow="1" w:lastRow="0" w:firstColumn="1" w:lastColumn="0" w:oddVBand="0" w:evenVBand="0" w:oddHBand="0" w:evenHBand="0" w:firstRowFirstColumn="0" w:firstRowLastColumn="0" w:lastRowFirstColumn="0" w:lastRowLastColumn="0"/>
              <w:rPr>
                <w:del w:id="2807" w:author="Microsoft" w:date="2019-02-15T10:57:00Z"/>
                <w:moveFrom w:id="2808" w:author="Microsoft" w:date="2019-02-14T14:16:00Z"/>
                <w:rFonts w:ascii="Times New Roman" w:hAnsi="Times New Roman"/>
                <w:b w:val="0"/>
                <w:szCs w:val="24"/>
                <w:rPrChange w:id="2809" w:author="Microsoft" w:date="2019-02-14T13:42:00Z">
                  <w:rPr>
                    <w:del w:id="2810" w:author="Microsoft" w:date="2019-02-15T10:57:00Z"/>
                    <w:moveFrom w:id="2811" w:author="Microsoft" w:date="2019-02-14T14:16:00Z"/>
                    <w:b w:val="0"/>
                    <w:szCs w:val="24"/>
                  </w:rPr>
                </w:rPrChange>
              </w:rPr>
            </w:pPr>
            <w:moveFromRangeStart w:id="2812" w:author="Microsoft" w:date="2019-02-14T14:16:00Z" w:name="move1046235"/>
            <w:moveFrom w:id="2813" w:author="Microsoft" w:date="2019-02-14T14:16:00Z">
              <w:del w:id="2814" w:author="Microsoft" w:date="2019-02-15T10:57:00Z">
                <w:r w:rsidRPr="002809C3" w:rsidDel="00217620">
                  <w:rPr>
                    <w:rFonts w:ascii="Times New Roman" w:hAnsi="Times New Roman"/>
                    <w:sz w:val="28"/>
                    <w:szCs w:val="28"/>
                    <w:rPrChange w:id="2815" w:author="Microsoft" w:date="2019-02-14T13:42:00Z">
                      <w:rPr>
                        <w:sz w:val="28"/>
                        <w:szCs w:val="28"/>
                      </w:rPr>
                    </w:rPrChange>
                  </w:rPr>
                  <w:delText>Zayıf Yönler</w:delText>
                </w:r>
              </w:del>
            </w:moveFrom>
          </w:p>
        </w:tc>
      </w:tr>
      <w:tr w:rsidR="002019F2" w:rsidRPr="002809C3" w:rsidDel="00217620" w14:paraId="20B8709D" w14:textId="11D646B5" w:rsidTr="00217620">
        <w:trPr>
          <w:cnfStyle w:val="000000100000" w:firstRow="0" w:lastRow="0" w:firstColumn="0" w:lastColumn="0" w:oddVBand="0" w:evenVBand="0" w:oddHBand="1" w:evenHBand="0" w:firstRowFirstColumn="0" w:firstRowLastColumn="0" w:lastRowFirstColumn="0" w:lastRowLastColumn="0"/>
          <w:trHeight w:val="454"/>
          <w:del w:id="2816" w:author="Microsoft" w:date="2019-02-15T10:57:00Z"/>
          <w:trPrChange w:id="2817" w:author="Microsoft" w:date="2019-02-15T10:57:00Z">
            <w:trPr>
              <w:trHeight w:val="454"/>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2818" w:author="Microsoft" w:date="2019-02-15T10:57:00Z">
              <w:tcPr>
                <w:tcW w:w="2518" w:type="dxa"/>
                <w:vAlign w:val="center"/>
              </w:tcPr>
            </w:tcPrChange>
          </w:tcPr>
          <w:p w14:paraId="4F064854" w14:textId="6E47CD97" w:rsidR="002019F2" w:rsidRPr="002809C3" w:rsidDel="00217620" w:rsidRDefault="002019F2" w:rsidP="002019F2">
            <w:pPr>
              <w:jc w:val="both"/>
              <w:cnfStyle w:val="001000100000" w:firstRow="0" w:lastRow="0" w:firstColumn="1" w:lastColumn="0" w:oddVBand="0" w:evenVBand="0" w:oddHBand="1" w:evenHBand="0" w:firstRowFirstColumn="0" w:firstRowLastColumn="0" w:lastRowFirstColumn="0" w:lastRowLastColumn="0"/>
              <w:rPr>
                <w:del w:id="2819" w:author="Microsoft" w:date="2019-02-15T10:57:00Z"/>
                <w:moveFrom w:id="2820" w:author="Microsoft" w:date="2019-02-14T14:16:00Z"/>
                <w:rFonts w:ascii="Times New Roman" w:hAnsi="Times New Roman"/>
                <w:b w:val="0"/>
                <w:szCs w:val="24"/>
                <w:rPrChange w:id="2821" w:author="Microsoft" w:date="2019-02-14T13:42:00Z">
                  <w:rPr>
                    <w:del w:id="2822" w:author="Microsoft" w:date="2019-02-15T10:57:00Z"/>
                    <w:moveFrom w:id="2823" w:author="Microsoft" w:date="2019-02-14T14:16:00Z"/>
                    <w:b w:val="0"/>
                    <w:szCs w:val="24"/>
                  </w:rPr>
                </w:rPrChange>
              </w:rPr>
            </w:pPr>
            <w:moveFrom w:id="2824" w:author="Microsoft" w:date="2019-02-14T14:16:00Z">
              <w:del w:id="2825" w:author="Microsoft" w:date="2019-02-15T10:57:00Z">
                <w:r w:rsidRPr="002809C3" w:rsidDel="00217620">
                  <w:rPr>
                    <w:rFonts w:ascii="Times New Roman" w:hAnsi="Times New Roman"/>
                    <w:szCs w:val="24"/>
                    <w:rPrChange w:id="2826" w:author="Microsoft" w:date="2019-02-14T13:42:00Z">
                      <w:rPr>
                        <w:szCs w:val="24"/>
                      </w:rPr>
                    </w:rPrChange>
                  </w:rPr>
                  <w:delText>Öğrenciler</w:delText>
                </w:r>
              </w:del>
            </w:moveFrom>
          </w:p>
        </w:tc>
        <w:tc>
          <w:tcPr>
            <w:tcW w:w="7371" w:type="dxa"/>
            <w:tcPrChange w:id="2827" w:author="Microsoft" w:date="2019-02-15T10:57:00Z">
              <w:tcPr>
                <w:tcW w:w="7371" w:type="dxa"/>
              </w:tcPr>
            </w:tcPrChange>
          </w:tcPr>
          <w:p w14:paraId="7A14E4D9" w14:textId="48B17076" w:rsidR="002019F2" w:rsidRPr="002809C3" w:rsidDel="00217620" w:rsidRDefault="00D541C2" w:rsidP="002019F2">
            <w:pPr>
              <w:jc w:val="both"/>
              <w:cnfStyle w:val="000000100000" w:firstRow="0" w:lastRow="0" w:firstColumn="0" w:lastColumn="0" w:oddVBand="0" w:evenVBand="0" w:oddHBand="1" w:evenHBand="0" w:firstRowFirstColumn="0" w:firstRowLastColumn="0" w:lastRowFirstColumn="0" w:lastRowLastColumn="0"/>
              <w:rPr>
                <w:ins w:id="2828" w:author="Admin" w:date="2019-02-12T12:20:00Z"/>
                <w:del w:id="2829" w:author="Microsoft" w:date="2019-02-15T10:57:00Z"/>
                <w:moveFrom w:id="2830" w:author="Microsoft" w:date="2019-02-14T14:16:00Z"/>
                <w:rFonts w:ascii="Times New Roman" w:hAnsi="Times New Roman"/>
                <w:szCs w:val="24"/>
                <w:rPrChange w:id="2831" w:author="Microsoft" w:date="2019-02-14T13:42:00Z">
                  <w:rPr>
                    <w:ins w:id="2832" w:author="Admin" w:date="2019-02-12T12:20:00Z"/>
                    <w:del w:id="2833" w:author="Microsoft" w:date="2019-02-15T10:57:00Z"/>
                    <w:moveFrom w:id="2834" w:author="Microsoft" w:date="2019-02-14T14:16:00Z"/>
                    <w:szCs w:val="24"/>
                  </w:rPr>
                </w:rPrChange>
              </w:rPr>
            </w:pPr>
            <w:moveFrom w:id="2835" w:author="Microsoft" w:date="2019-02-14T14:16:00Z">
              <w:ins w:id="2836" w:author="Admin" w:date="2019-02-12T12:20:00Z">
                <w:del w:id="2837" w:author="Microsoft" w:date="2019-02-15T10:57:00Z">
                  <w:r w:rsidRPr="002809C3" w:rsidDel="00217620">
                    <w:rPr>
                      <w:rFonts w:ascii="Times New Roman" w:hAnsi="Times New Roman"/>
                      <w:szCs w:val="24"/>
                      <w:rPrChange w:id="2838" w:author="Microsoft" w:date="2019-02-14T13:42:00Z">
                        <w:rPr>
                          <w:szCs w:val="24"/>
                        </w:rPr>
                      </w:rPrChange>
                    </w:rPr>
                    <w:delText>Özel eğitime ihtiyacı olan ve eğitime erişemeyen bireylerin tespitine yönelik etkili bir tarama ve tanılama sisteminin olmaması</w:delText>
                  </w:r>
                </w:del>
              </w:ins>
            </w:moveFrom>
          </w:p>
          <w:p w14:paraId="3F11961B" w14:textId="1C23508F" w:rsidR="00D541C2" w:rsidRPr="002809C3" w:rsidDel="00217620" w:rsidRDefault="00D541C2" w:rsidP="002019F2">
            <w:pPr>
              <w:jc w:val="both"/>
              <w:cnfStyle w:val="000000100000" w:firstRow="0" w:lastRow="0" w:firstColumn="0" w:lastColumn="0" w:oddVBand="0" w:evenVBand="0" w:oddHBand="1" w:evenHBand="0" w:firstRowFirstColumn="0" w:firstRowLastColumn="0" w:lastRowFirstColumn="0" w:lastRowLastColumn="0"/>
              <w:rPr>
                <w:del w:id="2839" w:author="Microsoft" w:date="2019-02-15T10:57:00Z"/>
                <w:moveFrom w:id="2840" w:author="Microsoft" w:date="2019-02-14T14:16:00Z"/>
                <w:rFonts w:ascii="Times New Roman" w:hAnsi="Times New Roman"/>
                <w:szCs w:val="24"/>
                <w:rPrChange w:id="2841" w:author="Microsoft" w:date="2019-02-14T13:42:00Z">
                  <w:rPr>
                    <w:del w:id="2842" w:author="Microsoft" w:date="2019-02-15T10:57:00Z"/>
                    <w:moveFrom w:id="2843" w:author="Microsoft" w:date="2019-02-14T14:16:00Z"/>
                    <w:szCs w:val="24"/>
                  </w:rPr>
                </w:rPrChange>
              </w:rPr>
            </w:pPr>
            <w:moveFrom w:id="2844" w:author="Microsoft" w:date="2019-02-14T14:16:00Z">
              <w:ins w:id="2845" w:author="Admin" w:date="2019-02-12T12:21:00Z">
                <w:del w:id="2846" w:author="Microsoft" w:date="2019-02-15T10:57:00Z">
                  <w:r w:rsidRPr="002809C3" w:rsidDel="00217620">
                    <w:rPr>
                      <w:rFonts w:ascii="Times New Roman" w:hAnsi="Times New Roman"/>
                      <w:szCs w:val="24"/>
                      <w:rPrChange w:id="2847" w:author="Microsoft" w:date="2019-02-14T13:42:00Z">
                        <w:rPr>
                          <w:szCs w:val="24"/>
                        </w:rPr>
                      </w:rPrChange>
                    </w:rPr>
                    <w:delText>Öğrencile</w:delText>
                  </w:r>
                </w:del>
              </w:ins>
              <w:ins w:id="2848" w:author="Admin" w:date="2019-02-12T12:22:00Z">
                <w:del w:id="2849" w:author="Microsoft" w:date="2019-02-15T10:57:00Z">
                  <w:r w:rsidRPr="002809C3" w:rsidDel="00217620">
                    <w:rPr>
                      <w:rFonts w:ascii="Times New Roman" w:hAnsi="Times New Roman"/>
                      <w:szCs w:val="24"/>
                      <w:rPrChange w:id="2850" w:author="Microsoft" w:date="2019-02-14T13:42:00Z">
                        <w:rPr>
                          <w:szCs w:val="24"/>
                        </w:rPr>
                      </w:rPrChange>
                    </w:rPr>
                    <w:delText>ri</w:delText>
                  </w:r>
                </w:del>
              </w:ins>
              <w:ins w:id="2851" w:author="Admin" w:date="2019-02-12T12:21:00Z">
                <w:del w:id="2852" w:author="Microsoft" w:date="2019-02-15T10:57:00Z">
                  <w:r w:rsidRPr="002809C3" w:rsidDel="00217620">
                    <w:rPr>
                      <w:rFonts w:ascii="Times New Roman" w:hAnsi="Times New Roman"/>
                      <w:szCs w:val="24"/>
                      <w:rPrChange w:id="2853" w:author="Microsoft" w:date="2019-02-14T13:42:00Z">
                        <w:rPr>
                          <w:szCs w:val="24"/>
                        </w:rPr>
                      </w:rPrChange>
                    </w:rPr>
                    <w:delText>n çeşitli sebeplerle eğitim öğretime ara vermesi</w:delText>
                  </w:r>
                </w:del>
              </w:ins>
            </w:moveFrom>
          </w:p>
        </w:tc>
      </w:tr>
      <w:tr w:rsidR="002019F2" w:rsidRPr="002809C3" w:rsidDel="00217620" w14:paraId="2C0510EC" w14:textId="3F16C54A" w:rsidTr="00217620">
        <w:trPr>
          <w:trHeight w:val="454"/>
          <w:del w:id="2854" w:author="Microsoft" w:date="2019-02-15T10:57:00Z"/>
          <w:trPrChange w:id="2855" w:author="Microsoft" w:date="2019-02-15T10:57:00Z">
            <w:trPr>
              <w:trHeight w:val="454"/>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2856" w:author="Microsoft" w:date="2019-02-15T10:57:00Z">
              <w:tcPr>
                <w:tcW w:w="2518" w:type="dxa"/>
                <w:vAlign w:val="center"/>
              </w:tcPr>
            </w:tcPrChange>
          </w:tcPr>
          <w:p w14:paraId="5EC4F29A" w14:textId="50EF4D67" w:rsidR="002019F2" w:rsidRPr="002809C3" w:rsidDel="00217620" w:rsidRDefault="002019F2" w:rsidP="002019F2">
            <w:pPr>
              <w:jc w:val="both"/>
              <w:rPr>
                <w:del w:id="2857" w:author="Microsoft" w:date="2019-02-15T10:57:00Z"/>
                <w:moveFrom w:id="2858" w:author="Microsoft" w:date="2019-02-14T14:16:00Z"/>
                <w:rFonts w:ascii="Times New Roman" w:hAnsi="Times New Roman"/>
                <w:b w:val="0"/>
                <w:szCs w:val="24"/>
                <w:rPrChange w:id="2859" w:author="Microsoft" w:date="2019-02-14T13:42:00Z">
                  <w:rPr>
                    <w:del w:id="2860" w:author="Microsoft" w:date="2019-02-15T10:57:00Z"/>
                    <w:moveFrom w:id="2861" w:author="Microsoft" w:date="2019-02-14T14:16:00Z"/>
                    <w:b w:val="0"/>
                    <w:szCs w:val="24"/>
                  </w:rPr>
                </w:rPrChange>
              </w:rPr>
            </w:pPr>
            <w:moveFrom w:id="2862" w:author="Microsoft" w:date="2019-02-14T14:16:00Z">
              <w:del w:id="2863" w:author="Microsoft" w:date="2019-02-15T10:57:00Z">
                <w:r w:rsidRPr="002809C3" w:rsidDel="00217620">
                  <w:rPr>
                    <w:rFonts w:ascii="Times New Roman" w:hAnsi="Times New Roman"/>
                    <w:szCs w:val="24"/>
                    <w:rPrChange w:id="2864" w:author="Microsoft" w:date="2019-02-14T13:42:00Z">
                      <w:rPr>
                        <w:szCs w:val="24"/>
                      </w:rPr>
                    </w:rPrChange>
                  </w:rPr>
                  <w:delText>Çalışanlar</w:delText>
                </w:r>
              </w:del>
            </w:moveFrom>
          </w:p>
        </w:tc>
        <w:tc>
          <w:tcPr>
            <w:tcW w:w="7371" w:type="dxa"/>
            <w:tcPrChange w:id="2865" w:author="Microsoft" w:date="2019-02-15T10:57:00Z">
              <w:tcPr>
                <w:tcW w:w="7371" w:type="dxa"/>
              </w:tcPr>
            </w:tcPrChange>
          </w:tcPr>
          <w:p w14:paraId="62023F6B" w14:textId="54A4707B" w:rsidR="000E31EA" w:rsidRPr="002809C3" w:rsidDel="00217620" w:rsidRDefault="000E31EA" w:rsidP="002019F2">
            <w:pPr>
              <w:jc w:val="both"/>
              <w:cnfStyle w:val="000000000000" w:firstRow="0" w:lastRow="0" w:firstColumn="0" w:lastColumn="0" w:oddVBand="0" w:evenVBand="0" w:oddHBand="0" w:evenHBand="0" w:firstRowFirstColumn="0" w:firstRowLastColumn="0" w:lastRowFirstColumn="0" w:lastRowLastColumn="0"/>
              <w:rPr>
                <w:ins w:id="2866" w:author="Admin" w:date="2019-02-12T12:23:00Z"/>
                <w:del w:id="2867" w:author="Microsoft" w:date="2019-02-15T10:57:00Z"/>
                <w:moveFrom w:id="2868" w:author="Microsoft" w:date="2019-02-14T14:16:00Z"/>
                <w:rFonts w:ascii="Times New Roman" w:hAnsi="Times New Roman"/>
                <w:szCs w:val="24"/>
                <w:rPrChange w:id="2869" w:author="Microsoft" w:date="2019-02-14T13:42:00Z">
                  <w:rPr>
                    <w:ins w:id="2870" w:author="Admin" w:date="2019-02-12T12:23:00Z"/>
                    <w:del w:id="2871" w:author="Microsoft" w:date="2019-02-15T10:57:00Z"/>
                    <w:moveFrom w:id="2872" w:author="Microsoft" w:date="2019-02-14T14:16:00Z"/>
                    <w:szCs w:val="24"/>
                  </w:rPr>
                </w:rPrChange>
              </w:rPr>
            </w:pPr>
            <w:moveFrom w:id="2873" w:author="Microsoft" w:date="2019-02-14T14:16:00Z">
              <w:ins w:id="2874" w:author="Admin" w:date="2019-02-12T12:22:00Z">
                <w:del w:id="2875" w:author="Microsoft" w:date="2019-02-15T10:57:00Z">
                  <w:r w:rsidRPr="002809C3" w:rsidDel="00217620">
                    <w:rPr>
                      <w:rFonts w:ascii="Times New Roman" w:hAnsi="Times New Roman"/>
                      <w:szCs w:val="24"/>
                      <w:rPrChange w:id="2876" w:author="Microsoft" w:date="2019-02-14T13:42:00Z">
                        <w:rPr>
                          <w:szCs w:val="24"/>
                        </w:rPr>
                      </w:rPrChange>
                    </w:rPr>
                    <w:delText>Ücretli öğretmenlerin her yıl değişiyor olması</w:delText>
                  </w:r>
                </w:del>
              </w:ins>
            </w:moveFrom>
          </w:p>
          <w:p w14:paraId="7A466141" w14:textId="068C97C2" w:rsidR="002019F2" w:rsidRPr="002809C3" w:rsidDel="00217620" w:rsidRDefault="000E31EA" w:rsidP="002019F2">
            <w:pPr>
              <w:jc w:val="both"/>
              <w:cnfStyle w:val="000000000000" w:firstRow="0" w:lastRow="0" w:firstColumn="0" w:lastColumn="0" w:oddVBand="0" w:evenVBand="0" w:oddHBand="0" w:evenHBand="0" w:firstRowFirstColumn="0" w:firstRowLastColumn="0" w:lastRowFirstColumn="0" w:lastRowLastColumn="0"/>
              <w:rPr>
                <w:ins w:id="2877" w:author="Admin" w:date="2019-02-12T12:27:00Z"/>
                <w:del w:id="2878" w:author="Microsoft" w:date="2019-02-15T10:57:00Z"/>
                <w:moveFrom w:id="2879" w:author="Microsoft" w:date="2019-02-14T14:16:00Z"/>
                <w:rFonts w:ascii="Times New Roman" w:hAnsi="Times New Roman"/>
                <w:szCs w:val="24"/>
                <w:rPrChange w:id="2880" w:author="Microsoft" w:date="2019-02-14T13:42:00Z">
                  <w:rPr>
                    <w:ins w:id="2881" w:author="Admin" w:date="2019-02-12T12:27:00Z"/>
                    <w:del w:id="2882" w:author="Microsoft" w:date="2019-02-15T10:57:00Z"/>
                    <w:moveFrom w:id="2883" w:author="Microsoft" w:date="2019-02-14T14:16:00Z"/>
                    <w:szCs w:val="24"/>
                  </w:rPr>
                </w:rPrChange>
              </w:rPr>
            </w:pPr>
            <w:moveFrom w:id="2884" w:author="Microsoft" w:date="2019-02-14T14:16:00Z">
              <w:ins w:id="2885" w:author="Admin" w:date="2019-02-12T12:22:00Z">
                <w:del w:id="2886" w:author="Microsoft" w:date="2019-02-15T10:57:00Z">
                  <w:r w:rsidRPr="002809C3" w:rsidDel="00217620">
                    <w:rPr>
                      <w:rFonts w:ascii="Times New Roman" w:hAnsi="Times New Roman"/>
                      <w:szCs w:val="24"/>
                      <w:rPrChange w:id="2887" w:author="Microsoft" w:date="2019-02-14T13:42:00Z">
                        <w:rPr>
                          <w:szCs w:val="24"/>
                        </w:rPr>
                      </w:rPrChange>
                    </w:rPr>
                    <w:delText>Rehabilitasyon merkezlerinin okulda yapılan uygulamaları takip etmemesi</w:delText>
                  </w:r>
                </w:del>
              </w:ins>
            </w:moveFrom>
          </w:p>
          <w:p w14:paraId="449BE74B" w14:textId="4F5305EA" w:rsidR="00962C5A" w:rsidRPr="002809C3" w:rsidDel="00217620" w:rsidRDefault="00962C5A" w:rsidP="002019F2">
            <w:pPr>
              <w:jc w:val="both"/>
              <w:cnfStyle w:val="000000000000" w:firstRow="0" w:lastRow="0" w:firstColumn="0" w:lastColumn="0" w:oddVBand="0" w:evenVBand="0" w:oddHBand="0" w:evenHBand="0" w:firstRowFirstColumn="0" w:firstRowLastColumn="0" w:lastRowFirstColumn="0" w:lastRowLastColumn="0"/>
              <w:rPr>
                <w:del w:id="2888" w:author="Microsoft" w:date="2019-02-15T10:57:00Z"/>
                <w:moveFrom w:id="2889" w:author="Microsoft" w:date="2019-02-14T14:16:00Z"/>
                <w:rFonts w:ascii="Times New Roman" w:hAnsi="Times New Roman"/>
                <w:szCs w:val="24"/>
                <w:rPrChange w:id="2890" w:author="Microsoft" w:date="2019-02-14T13:42:00Z">
                  <w:rPr>
                    <w:del w:id="2891" w:author="Microsoft" w:date="2019-02-15T10:57:00Z"/>
                    <w:moveFrom w:id="2892" w:author="Microsoft" w:date="2019-02-14T14:16:00Z"/>
                    <w:szCs w:val="24"/>
                  </w:rPr>
                </w:rPrChange>
              </w:rPr>
            </w:pPr>
            <w:moveFrom w:id="2893" w:author="Microsoft" w:date="2019-02-14T14:16:00Z">
              <w:ins w:id="2894" w:author="Admin" w:date="2019-02-12T12:27:00Z">
                <w:del w:id="2895" w:author="Microsoft" w:date="2019-02-15T10:57:00Z">
                  <w:r w:rsidRPr="002809C3" w:rsidDel="00217620">
                    <w:rPr>
                      <w:rFonts w:ascii="Times New Roman" w:hAnsi="Times New Roman"/>
                      <w:szCs w:val="24"/>
                      <w:rPrChange w:id="2896" w:author="Microsoft" w:date="2019-02-14T13:42:00Z">
                        <w:rPr>
                          <w:szCs w:val="24"/>
                        </w:rPr>
                      </w:rPrChange>
                    </w:rPr>
                    <w:delText>Çalışanlara yönelik mesleki gelişim imkanlarında yararlanan öğretmen sayısının istenenen düzeyde olmaması</w:delText>
                  </w:r>
                </w:del>
              </w:ins>
            </w:moveFrom>
          </w:p>
        </w:tc>
      </w:tr>
      <w:tr w:rsidR="002019F2" w:rsidRPr="002809C3" w:rsidDel="00217620" w14:paraId="690F7E2D" w14:textId="18431369" w:rsidTr="00217620">
        <w:trPr>
          <w:cnfStyle w:val="000000100000" w:firstRow="0" w:lastRow="0" w:firstColumn="0" w:lastColumn="0" w:oddVBand="0" w:evenVBand="0" w:oddHBand="1" w:evenHBand="0" w:firstRowFirstColumn="0" w:firstRowLastColumn="0" w:lastRowFirstColumn="0" w:lastRowLastColumn="0"/>
          <w:trHeight w:val="454"/>
          <w:del w:id="2897" w:author="Microsoft" w:date="2019-02-15T10:57:00Z"/>
          <w:trPrChange w:id="2898" w:author="Microsoft" w:date="2019-02-15T10:57:00Z">
            <w:trPr>
              <w:trHeight w:val="454"/>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2899" w:author="Microsoft" w:date="2019-02-15T10:57:00Z">
              <w:tcPr>
                <w:tcW w:w="2518" w:type="dxa"/>
                <w:vAlign w:val="center"/>
              </w:tcPr>
            </w:tcPrChange>
          </w:tcPr>
          <w:p w14:paraId="5966FE0E" w14:textId="51EC5D7A" w:rsidR="002019F2" w:rsidRPr="002809C3" w:rsidDel="00217620" w:rsidRDefault="002019F2" w:rsidP="002019F2">
            <w:pPr>
              <w:jc w:val="both"/>
              <w:cnfStyle w:val="001000100000" w:firstRow="0" w:lastRow="0" w:firstColumn="1" w:lastColumn="0" w:oddVBand="0" w:evenVBand="0" w:oddHBand="1" w:evenHBand="0" w:firstRowFirstColumn="0" w:firstRowLastColumn="0" w:lastRowFirstColumn="0" w:lastRowLastColumn="0"/>
              <w:rPr>
                <w:del w:id="2900" w:author="Microsoft" w:date="2019-02-15T10:57:00Z"/>
                <w:moveFrom w:id="2901" w:author="Microsoft" w:date="2019-02-14T14:16:00Z"/>
                <w:rFonts w:ascii="Times New Roman" w:hAnsi="Times New Roman"/>
                <w:b w:val="0"/>
                <w:szCs w:val="24"/>
                <w:rPrChange w:id="2902" w:author="Microsoft" w:date="2019-02-14T13:42:00Z">
                  <w:rPr>
                    <w:del w:id="2903" w:author="Microsoft" w:date="2019-02-15T10:57:00Z"/>
                    <w:moveFrom w:id="2904" w:author="Microsoft" w:date="2019-02-14T14:16:00Z"/>
                    <w:b w:val="0"/>
                    <w:szCs w:val="24"/>
                  </w:rPr>
                </w:rPrChange>
              </w:rPr>
            </w:pPr>
            <w:moveFrom w:id="2905" w:author="Microsoft" w:date="2019-02-14T14:16:00Z">
              <w:del w:id="2906" w:author="Microsoft" w:date="2019-02-15T10:57:00Z">
                <w:r w:rsidRPr="002809C3" w:rsidDel="00217620">
                  <w:rPr>
                    <w:rFonts w:ascii="Times New Roman" w:hAnsi="Times New Roman"/>
                    <w:szCs w:val="24"/>
                    <w:rPrChange w:id="2907" w:author="Microsoft" w:date="2019-02-14T13:42:00Z">
                      <w:rPr>
                        <w:szCs w:val="24"/>
                      </w:rPr>
                    </w:rPrChange>
                  </w:rPr>
                  <w:delText>Veliler</w:delText>
                </w:r>
              </w:del>
            </w:moveFrom>
          </w:p>
        </w:tc>
        <w:tc>
          <w:tcPr>
            <w:tcW w:w="7371" w:type="dxa"/>
            <w:tcPrChange w:id="2908" w:author="Microsoft" w:date="2019-02-15T10:57:00Z">
              <w:tcPr>
                <w:tcW w:w="7371" w:type="dxa"/>
              </w:tcPr>
            </w:tcPrChange>
          </w:tcPr>
          <w:p w14:paraId="2F222BE9" w14:textId="4A41FA5A" w:rsidR="002019F2" w:rsidRPr="002809C3" w:rsidDel="00217620" w:rsidRDefault="000E31EA" w:rsidP="002019F2">
            <w:pPr>
              <w:jc w:val="both"/>
              <w:cnfStyle w:val="000000100000" w:firstRow="0" w:lastRow="0" w:firstColumn="0" w:lastColumn="0" w:oddVBand="0" w:evenVBand="0" w:oddHBand="1" w:evenHBand="0" w:firstRowFirstColumn="0" w:firstRowLastColumn="0" w:lastRowFirstColumn="0" w:lastRowLastColumn="0"/>
              <w:rPr>
                <w:ins w:id="2909" w:author="Admin" w:date="2019-02-12T12:23:00Z"/>
                <w:del w:id="2910" w:author="Microsoft" w:date="2019-02-15T10:57:00Z"/>
                <w:moveFrom w:id="2911" w:author="Microsoft" w:date="2019-02-14T14:16:00Z"/>
                <w:rFonts w:ascii="Times New Roman" w:hAnsi="Times New Roman"/>
                <w:szCs w:val="24"/>
                <w:rPrChange w:id="2912" w:author="Microsoft" w:date="2019-02-14T13:42:00Z">
                  <w:rPr>
                    <w:ins w:id="2913" w:author="Admin" w:date="2019-02-12T12:23:00Z"/>
                    <w:del w:id="2914" w:author="Microsoft" w:date="2019-02-15T10:57:00Z"/>
                    <w:moveFrom w:id="2915" w:author="Microsoft" w:date="2019-02-14T14:16:00Z"/>
                    <w:szCs w:val="24"/>
                  </w:rPr>
                </w:rPrChange>
              </w:rPr>
            </w:pPr>
            <w:moveFrom w:id="2916" w:author="Microsoft" w:date="2019-02-14T14:16:00Z">
              <w:ins w:id="2917" w:author="Admin" w:date="2019-02-12T12:23:00Z">
                <w:del w:id="2918" w:author="Microsoft" w:date="2019-02-15T10:57:00Z">
                  <w:r w:rsidRPr="002809C3" w:rsidDel="00217620">
                    <w:rPr>
                      <w:rFonts w:ascii="Times New Roman" w:hAnsi="Times New Roman"/>
                      <w:szCs w:val="24"/>
                      <w:rPrChange w:id="2919" w:author="Microsoft" w:date="2019-02-14T13:42:00Z">
                        <w:rPr>
                          <w:szCs w:val="24"/>
                        </w:rPr>
                      </w:rPrChange>
                    </w:rPr>
                    <w:delText>Okul-veli işbirliğinin istenen düzeyde olmaması</w:delText>
                  </w:r>
                </w:del>
              </w:ins>
            </w:moveFrom>
          </w:p>
          <w:p w14:paraId="5F2D547F" w14:textId="65A223C4" w:rsidR="00997ED9" w:rsidRPr="002809C3" w:rsidDel="00217620" w:rsidRDefault="00997ED9" w:rsidP="002019F2">
            <w:pPr>
              <w:jc w:val="both"/>
              <w:cnfStyle w:val="000000100000" w:firstRow="0" w:lastRow="0" w:firstColumn="0" w:lastColumn="0" w:oddVBand="0" w:evenVBand="0" w:oddHBand="1" w:evenHBand="0" w:firstRowFirstColumn="0" w:firstRowLastColumn="0" w:lastRowFirstColumn="0" w:lastRowLastColumn="0"/>
              <w:rPr>
                <w:del w:id="2920" w:author="Microsoft" w:date="2019-02-15T10:57:00Z"/>
                <w:moveFrom w:id="2921" w:author="Microsoft" w:date="2019-02-14T14:16:00Z"/>
                <w:rFonts w:ascii="Times New Roman" w:hAnsi="Times New Roman"/>
                <w:szCs w:val="24"/>
                <w:rPrChange w:id="2922" w:author="Microsoft" w:date="2019-02-14T13:42:00Z">
                  <w:rPr>
                    <w:del w:id="2923" w:author="Microsoft" w:date="2019-02-15T10:57:00Z"/>
                    <w:moveFrom w:id="2924" w:author="Microsoft" w:date="2019-02-14T14:16:00Z"/>
                    <w:szCs w:val="24"/>
                  </w:rPr>
                </w:rPrChange>
              </w:rPr>
            </w:pPr>
            <w:moveFrom w:id="2925" w:author="Microsoft" w:date="2019-02-14T14:16:00Z">
              <w:ins w:id="2926" w:author="Admin" w:date="2019-02-12T12:23:00Z">
                <w:del w:id="2927" w:author="Microsoft" w:date="2019-02-15T10:57:00Z">
                  <w:r w:rsidRPr="002809C3" w:rsidDel="00217620">
                    <w:rPr>
                      <w:rFonts w:ascii="Times New Roman" w:hAnsi="Times New Roman"/>
                      <w:szCs w:val="24"/>
                      <w:rPrChange w:id="2928" w:author="Microsoft" w:date="2019-02-14T13:42:00Z">
                        <w:rPr>
                          <w:szCs w:val="24"/>
                        </w:rPr>
                      </w:rPrChange>
                    </w:rPr>
                    <w:delText>Velilerin sosyo-ekonomik durumu</w:delText>
                  </w:r>
                </w:del>
              </w:ins>
            </w:moveFrom>
          </w:p>
        </w:tc>
      </w:tr>
      <w:tr w:rsidR="002019F2" w:rsidRPr="002809C3" w:rsidDel="00217620" w14:paraId="597CBAFA" w14:textId="54FE75E7" w:rsidTr="00217620">
        <w:trPr>
          <w:trHeight w:val="454"/>
          <w:del w:id="2929" w:author="Microsoft" w:date="2019-02-15T10:57:00Z"/>
          <w:trPrChange w:id="2930" w:author="Microsoft" w:date="2019-02-15T10:57:00Z">
            <w:trPr>
              <w:trHeight w:val="454"/>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2931" w:author="Microsoft" w:date="2019-02-15T10:57:00Z">
              <w:tcPr>
                <w:tcW w:w="2518" w:type="dxa"/>
                <w:vAlign w:val="center"/>
              </w:tcPr>
            </w:tcPrChange>
          </w:tcPr>
          <w:p w14:paraId="12686FB9" w14:textId="004B7B01" w:rsidR="002019F2" w:rsidRPr="002809C3" w:rsidDel="00217620" w:rsidRDefault="002019F2" w:rsidP="002019F2">
            <w:pPr>
              <w:jc w:val="both"/>
              <w:rPr>
                <w:del w:id="2932" w:author="Microsoft" w:date="2019-02-15T10:57:00Z"/>
                <w:moveFrom w:id="2933" w:author="Microsoft" w:date="2019-02-14T14:16:00Z"/>
                <w:rFonts w:ascii="Times New Roman" w:hAnsi="Times New Roman"/>
                <w:b w:val="0"/>
                <w:szCs w:val="24"/>
                <w:rPrChange w:id="2934" w:author="Microsoft" w:date="2019-02-14T13:42:00Z">
                  <w:rPr>
                    <w:del w:id="2935" w:author="Microsoft" w:date="2019-02-15T10:57:00Z"/>
                    <w:moveFrom w:id="2936" w:author="Microsoft" w:date="2019-02-14T14:16:00Z"/>
                    <w:b w:val="0"/>
                    <w:szCs w:val="24"/>
                  </w:rPr>
                </w:rPrChange>
              </w:rPr>
            </w:pPr>
            <w:moveFrom w:id="2937" w:author="Microsoft" w:date="2019-02-14T14:16:00Z">
              <w:del w:id="2938" w:author="Microsoft" w:date="2019-02-15T10:57:00Z">
                <w:r w:rsidRPr="002809C3" w:rsidDel="00217620">
                  <w:rPr>
                    <w:rFonts w:ascii="Times New Roman" w:hAnsi="Times New Roman"/>
                    <w:szCs w:val="24"/>
                    <w:rPrChange w:id="2939" w:author="Microsoft" w:date="2019-02-14T13:42:00Z">
                      <w:rPr>
                        <w:szCs w:val="24"/>
                      </w:rPr>
                    </w:rPrChange>
                  </w:rPr>
                  <w:delText>Bina ve Yerleşke</w:delText>
                </w:r>
              </w:del>
            </w:moveFrom>
          </w:p>
        </w:tc>
        <w:tc>
          <w:tcPr>
            <w:tcW w:w="7371" w:type="dxa"/>
            <w:tcPrChange w:id="2940" w:author="Microsoft" w:date="2019-02-15T10:57:00Z">
              <w:tcPr>
                <w:tcW w:w="7371" w:type="dxa"/>
              </w:tcPr>
            </w:tcPrChange>
          </w:tcPr>
          <w:p w14:paraId="5E01E2D8" w14:textId="1228FCE1" w:rsidR="002019F2" w:rsidRPr="002809C3" w:rsidDel="00217620" w:rsidRDefault="00997ED9" w:rsidP="002019F2">
            <w:pPr>
              <w:jc w:val="both"/>
              <w:cnfStyle w:val="000000000000" w:firstRow="0" w:lastRow="0" w:firstColumn="0" w:lastColumn="0" w:oddVBand="0" w:evenVBand="0" w:oddHBand="0" w:evenHBand="0" w:firstRowFirstColumn="0" w:firstRowLastColumn="0" w:lastRowFirstColumn="0" w:lastRowLastColumn="0"/>
              <w:rPr>
                <w:ins w:id="2941" w:author="Admin" w:date="2019-02-12T12:24:00Z"/>
                <w:del w:id="2942" w:author="Microsoft" w:date="2019-02-15T10:57:00Z"/>
                <w:moveFrom w:id="2943" w:author="Microsoft" w:date="2019-02-14T14:16:00Z"/>
                <w:rFonts w:ascii="Times New Roman" w:hAnsi="Times New Roman"/>
                <w:szCs w:val="24"/>
                <w:rPrChange w:id="2944" w:author="Microsoft" w:date="2019-02-14T13:42:00Z">
                  <w:rPr>
                    <w:ins w:id="2945" w:author="Admin" w:date="2019-02-12T12:24:00Z"/>
                    <w:del w:id="2946" w:author="Microsoft" w:date="2019-02-15T10:57:00Z"/>
                    <w:moveFrom w:id="2947" w:author="Microsoft" w:date="2019-02-14T14:16:00Z"/>
                    <w:szCs w:val="24"/>
                  </w:rPr>
                </w:rPrChange>
              </w:rPr>
            </w:pPr>
            <w:moveFrom w:id="2948" w:author="Microsoft" w:date="2019-02-14T14:16:00Z">
              <w:ins w:id="2949" w:author="Admin" w:date="2019-02-12T12:24:00Z">
                <w:del w:id="2950" w:author="Microsoft" w:date="2019-02-15T10:57:00Z">
                  <w:r w:rsidRPr="002809C3" w:rsidDel="00217620">
                    <w:rPr>
                      <w:rFonts w:ascii="Times New Roman" w:hAnsi="Times New Roman"/>
                      <w:szCs w:val="24"/>
                      <w:rPrChange w:id="2951" w:author="Microsoft" w:date="2019-02-14T13:42:00Z">
                        <w:rPr>
                          <w:szCs w:val="24"/>
                        </w:rPr>
                      </w:rPrChange>
                    </w:rPr>
                    <w:delText>Okulumuzun fiziki alt yapısının yeterli olmaması</w:delText>
                  </w:r>
                </w:del>
              </w:ins>
            </w:moveFrom>
          </w:p>
          <w:p w14:paraId="738E1CE6" w14:textId="497A084C" w:rsidR="00997ED9" w:rsidRPr="002809C3" w:rsidDel="00217620" w:rsidRDefault="00997ED9" w:rsidP="002019F2">
            <w:pPr>
              <w:jc w:val="both"/>
              <w:cnfStyle w:val="000000000000" w:firstRow="0" w:lastRow="0" w:firstColumn="0" w:lastColumn="0" w:oddVBand="0" w:evenVBand="0" w:oddHBand="0" w:evenHBand="0" w:firstRowFirstColumn="0" w:firstRowLastColumn="0" w:lastRowFirstColumn="0" w:lastRowLastColumn="0"/>
              <w:rPr>
                <w:ins w:id="2952" w:author="Admin" w:date="2019-02-12T12:24:00Z"/>
                <w:del w:id="2953" w:author="Microsoft" w:date="2019-02-15T10:57:00Z"/>
                <w:moveFrom w:id="2954" w:author="Microsoft" w:date="2019-02-14T14:16:00Z"/>
                <w:rFonts w:ascii="Times New Roman" w:hAnsi="Times New Roman"/>
                <w:szCs w:val="24"/>
                <w:rPrChange w:id="2955" w:author="Microsoft" w:date="2019-02-14T13:42:00Z">
                  <w:rPr>
                    <w:ins w:id="2956" w:author="Admin" w:date="2019-02-12T12:24:00Z"/>
                    <w:del w:id="2957" w:author="Microsoft" w:date="2019-02-15T10:57:00Z"/>
                    <w:moveFrom w:id="2958" w:author="Microsoft" w:date="2019-02-14T14:16:00Z"/>
                    <w:szCs w:val="24"/>
                  </w:rPr>
                </w:rPrChange>
              </w:rPr>
            </w:pPr>
            <w:moveFrom w:id="2959" w:author="Microsoft" w:date="2019-02-14T14:16:00Z">
              <w:ins w:id="2960" w:author="Admin" w:date="2019-02-12T12:24:00Z">
                <w:del w:id="2961" w:author="Microsoft" w:date="2019-02-15T10:57:00Z">
                  <w:r w:rsidRPr="002809C3" w:rsidDel="00217620">
                    <w:rPr>
                      <w:rFonts w:ascii="Times New Roman" w:hAnsi="Times New Roman"/>
                      <w:szCs w:val="24"/>
                      <w:rPrChange w:id="2962" w:author="Microsoft" w:date="2019-02-14T13:42:00Z">
                        <w:rPr>
                          <w:szCs w:val="24"/>
                        </w:rPr>
                      </w:rPrChange>
                    </w:rPr>
                    <w:delText>Binanın çok katlı olması, asansör olmaması</w:delText>
                  </w:r>
                </w:del>
              </w:ins>
            </w:moveFrom>
          </w:p>
          <w:p w14:paraId="4B92CAD9" w14:textId="4DDA9121" w:rsidR="0014322C" w:rsidRPr="002809C3" w:rsidDel="00217620" w:rsidRDefault="0014322C" w:rsidP="002019F2">
            <w:pPr>
              <w:jc w:val="both"/>
              <w:cnfStyle w:val="000000000000" w:firstRow="0" w:lastRow="0" w:firstColumn="0" w:lastColumn="0" w:oddVBand="0" w:evenVBand="0" w:oddHBand="0" w:evenHBand="0" w:firstRowFirstColumn="0" w:firstRowLastColumn="0" w:lastRowFirstColumn="0" w:lastRowLastColumn="0"/>
              <w:rPr>
                <w:del w:id="2963" w:author="Microsoft" w:date="2019-02-15T10:57:00Z"/>
                <w:moveFrom w:id="2964" w:author="Microsoft" w:date="2019-02-14T14:16:00Z"/>
                <w:rFonts w:ascii="Times New Roman" w:hAnsi="Times New Roman"/>
                <w:szCs w:val="24"/>
                <w:rPrChange w:id="2965" w:author="Microsoft" w:date="2019-02-14T13:42:00Z">
                  <w:rPr>
                    <w:del w:id="2966" w:author="Microsoft" w:date="2019-02-15T10:57:00Z"/>
                    <w:moveFrom w:id="2967" w:author="Microsoft" w:date="2019-02-14T14:16:00Z"/>
                    <w:szCs w:val="24"/>
                  </w:rPr>
                </w:rPrChange>
              </w:rPr>
            </w:pPr>
            <w:moveFrom w:id="2968" w:author="Microsoft" w:date="2019-02-14T14:16:00Z">
              <w:ins w:id="2969" w:author="Admin" w:date="2019-02-12T12:24:00Z">
                <w:del w:id="2970" w:author="Microsoft" w:date="2019-02-15T10:57:00Z">
                  <w:r w:rsidRPr="002809C3" w:rsidDel="00217620">
                    <w:rPr>
                      <w:rFonts w:ascii="Times New Roman" w:hAnsi="Times New Roman"/>
                      <w:szCs w:val="24"/>
                      <w:rPrChange w:id="2971" w:author="Microsoft" w:date="2019-02-14T13:42:00Z">
                        <w:rPr>
                          <w:szCs w:val="24"/>
                        </w:rPr>
                      </w:rPrChange>
                    </w:rPr>
                    <w:delText>Trafiğe açık alanda olması</w:delText>
                  </w:r>
                </w:del>
              </w:ins>
            </w:moveFrom>
          </w:p>
        </w:tc>
      </w:tr>
      <w:tr w:rsidR="002019F2" w:rsidRPr="002809C3" w:rsidDel="00217620" w14:paraId="6F3F8F8C" w14:textId="2CE81704" w:rsidTr="00217620">
        <w:trPr>
          <w:cnfStyle w:val="000000100000" w:firstRow="0" w:lastRow="0" w:firstColumn="0" w:lastColumn="0" w:oddVBand="0" w:evenVBand="0" w:oddHBand="1" w:evenHBand="0" w:firstRowFirstColumn="0" w:firstRowLastColumn="0" w:lastRowFirstColumn="0" w:lastRowLastColumn="0"/>
          <w:trHeight w:val="454"/>
          <w:del w:id="2972" w:author="Microsoft" w:date="2019-02-15T10:57:00Z"/>
          <w:trPrChange w:id="2973" w:author="Microsoft" w:date="2019-02-15T10:57:00Z">
            <w:trPr>
              <w:trHeight w:val="454"/>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2974" w:author="Microsoft" w:date="2019-02-15T10:57:00Z">
              <w:tcPr>
                <w:tcW w:w="2518" w:type="dxa"/>
                <w:vAlign w:val="center"/>
              </w:tcPr>
            </w:tcPrChange>
          </w:tcPr>
          <w:p w14:paraId="211DE1FD" w14:textId="6EA360E7" w:rsidR="002019F2" w:rsidRPr="002809C3" w:rsidDel="00217620" w:rsidRDefault="002019F2" w:rsidP="002019F2">
            <w:pPr>
              <w:jc w:val="both"/>
              <w:cnfStyle w:val="001000100000" w:firstRow="0" w:lastRow="0" w:firstColumn="1" w:lastColumn="0" w:oddVBand="0" w:evenVBand="0" w:oddHBand="1" w:evenHBand="0" w:firstRowFirstColumn="0" w:firstRowLastColumn="0" w:lastRowFirstColumn="0" w:lastRowLastColumn="0"/>
              <w:rPr>
                <w:del w:id="2975" w:author="Microsoft" w:date="2019-02-15T10:57:00Z"/>
                <w:moveFrom w:id="2976" w:author="Microsoft" w:date="2019-02-14T14:16:00Z"/>
                <w:rFonts w:ascii="Times New Roman" w:hAnsi="Times New Roman"/>
                <w:b w:val="0"/>
                <w:szCs w:val="24"/>
                <w:rPrChange w:id="2977" w:author="Microsoft" w:date="2019-02-14T13:42:00Z">
                  <w:rPr>
                    <w:del w:id="2978" w:author="Microsoft" w:date="2019-02-15T10:57:00Z"/>
                    <w:moveFrom w:id="2979" w:author="Microsoft" w:date="2019-02-14T14:16:00Z"/>
                    <w:b w:val="0"/>
                    <w:szCs w:val="24"/>
                  </w:rPr>
                </w:rPrChange>
              </w:rPr>
            </w:pPr>
            <w:moveFrom w:id="2980" w:author="Microsoft" w:date="2019-02-14T14:16:00Z">
              <w:del w:id="2981" w:author="Microsoft" w:date="2019-02-15T10:57:00Z">
                <w:r w:rsidRPr="002809C3" w:rsidDel="00217620">
                  <w:rPr>
                    <w:rFonts w:ascii="Times New Roman" w:hAnsi="Times New Roman"/>
                    <w:szCs w:val="24"/>
                    <w:rPrChange w:id="2982" w:author="Microsoft" w:date="2019-02-14T13:42:00Z">
                      <w:rPr>
                        <w:szCs w:val="24"/>
                      </w:rPr>
                    </w:rPrChange>
                  </w:rPr>
                  <w:delText>Donanım</w:delText>
                </w:r>
              </w:del>
            </w:moveFrom>
          </w:p>
        </w:tc>
        <w:tc>
          <w:tcPr>
            <w:tcW w:w="7371" w:type="dxa"/>
            <w:tcPrChange w:id="2983" w:author="Microsoft" w:date="2019-02-15T10:57:00Z">
              <w:tcPr>
                <w:tcW w:w="7371" w:type="dxa"/>
              </w:tcPr>
            </w:tcPrChange>
          </w:tcPr>
          <w:p w14:paraId="47FED7CB" w14:textId="24FBCAD9" w:rsidR="00962C5A" w:rsidRPr="002809C3" w:rsidDel="00217620" w:rsidRDefault="00962C5A" w:rsidP="002019F2">
            <w:pPr>
              <w:jc w:val="both"/>
              <w:cnfStyle w:val="000000100000" w:firstRow="0" w:lastRow="0" w:firstColumn="0" w:lastColumn="0" w:oddVBand="0" w:evenVBand="0" w:oddHBand="1" w:evenHBand="0" w:firstRowFirstColumn="0" w:firstRowLastColumn="0" w:lastRowFirstColumn="0" w:lastRowLastColumn="0"/>
              <w:rPr>
                <w:ins w:id="2984" w:author="Admin" w:date="2019-02-12T12:25:00Z"/>
                <w:del w:id="2985" w:author="Microsoft" w:date="2019-02-15T10:57:00Z"/>
                <w:moveFrom w:id="2986" w:author="Microsoft" w:date="2019-02-14T14:16:00Z"/>
                <w:rFonts w:ascii="Times New Roman" w:hAnsi="Times New Roman"/>
                <w:szCs w:val="24"/>
                <w:rPrChange w:id="2987" w:author="Microsoft" w:date="2019-02-14T13:42:00Z">
                  <w:rPr>
                    <w:ins w:id="2988" w:author="Admin" w:date="2019-02-12T12:25:00Z"/>
                    <w:del w:id="2989" w:author="Microsoft" w:date="2019-02-15T10:57:00Z"/>
                    <w:moveFrom w:id="2990" w:author="Microsoft" w:date="2019-02-14T14:16:00Z"/>
                    <w:szCs w:val="24"/>
                  </w:rPr>
                </w:rPrChange>
              </w:rPr>
            </w:pPr>
            <w:moveFrom w:id="2991" w:author="Microsoft" w:date="2019-02-14T14:16:00Z">
              <w:ins w:id="2992" w:author="Admin" w:date="2019-02-12T12:25:00Z">
                <w:del w:id="2993" w:author="Microsoft" w:date="2019-02-15T10:57:00Z">
                  <w:r w:rsidRPr="002809C3" w:rsidDel="00217620">
                    <w:rPr>
                      <w:rFonts w:ascii="Times New Roman" w:hAnsi="Times New Roman"/>
                      <w:szCs w:val="24"/>
                      <w:rPrChange w:id="2994" w:author="Microsoft" w:date="2019-02-14T13:42:00Z">
                        <w:rPr>
                          <w:szCs w:val="24"/>
                        </w:rPr>
                      </w:rPrChange>
                    </w:rPr>
                    <w:delText>Donanımın eski teknoloji olması</w:delText>
                  </w:r>
                </w:del>
              </w:ins>
            </w:moveFrom>
          </w:p>
          <w:p w14:paraId="1273603C" w14:textId="555EB239" w:rsidR="00962C5A" w:rsidRPr="002809C3" w:rsidDel="00217620" w:rsidRDefault="00962C5A" w:rsidP="002019F2">
            <w:pPr>
              <w:jc w:val="both"/>
              <w:cnfStyle w:val="000000100000" w:firstRow="0" w:lastRow="0" w:firstColumn="0" w:lastColumn="0" w:oddVBand="0" w:evenVBand="0" w:oddHBand="1" w:evenHBand="0" w:firstRowFirstColumn="0" w:firstRowLastColumn="0" w:lastRowFirstColumn="0" w:lastRowLastColumn="0"/>
              <w:rPr>
                <w:del w:id="2995" w:author="Microsoft" w:date="2019-02-15T10:57:00Z"/>
                <w:moveFrom w:id="2996" w:author="Microsoft" w:date="2019-02-14T14:16:00Z"/>
                <w:rFonts w:ascii="Times New Roman" w:hAnsi="Times New Roman"/>
                <w:szCs w:val="24"/>
                <w:rPrChange w:id="2997" w:author="Microsoft" w:date="2019-02-14T13:42:00Z">
                  <w:rPr>
                    <w:del w:id="2998" w:author="Microsoft" w:date="2019-02-15T10:57:00Z"/>
                    <w:moveFrom w:id="2999" w:author="Microsoft" w:date="2019-02-14T14:16:00Z"/>
                    <w:szCs w:val="24"/>
                  </w:rPr>
                </w:rPrChange>
              </w:rPr>
            </w:pPr>
            <w:moveFrom w:id="3000" w:author="Microsoft" w:date="2019-02-14T14:16:00Z">
              <w:ins w:id="3001" w:author="Admin" w:date="2019-02-12T12:25:00Z">
                <w:del w:id="3002" w:author="Microsoft" w:date="2019-02-15T10:57:00Z">
                  <w:r w:rsidRPr="002809C3" w:rsidDel="00217620">
                    <w:rPr>
                      <w:rFonts w:ascii="Times New Roman" w:hAnsi="Times New Roman"/>
                      <w:szCs w:val="24"/>
                      <w:rPrChange w:id="3003" w:author="Microsoft" w:date="2019-02-14T13:42:00Z">
                        <w:rPr>
                          <w:szCs w:val="24"/>
                        </w:rPr>
                      </w:rPrChange>
                    </w:rPr>
                    <w:delText>Okulumuzda sosyo-kültürel, sportif faaliyetler için alan yetersizliği</w:delText>
                  </w:r>
                </w:del>
              </w:ins>
            </w:moveFrom>
          </w:p>
        </w:tc>
      </w:tr>
      <w:tr w:rsidR="002019F2" w:rsidRPr="002809C3" w:rsidDel="00217620" w14:paraId="64C36D3F" w14:textId="4D098A34" w:rsidTr="00217620">
        <w:trPr>
          <w:trHeight w:val="454"/>
          <w:del w:id="3004" w:author="Microsoft" w:date="2019-02-15T10:57:00Z"/>
          <w:trPrChange w:id="3005" w:author="Microsoft" w:date="2019-02-15T10:57:00Z">
            <w:trPr>
              <w:trHeight w:val="454"/>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3006" w:author="Microsoft" w:date="2019-02-15T10:57:00Z">
              <w:tcPr>
                <w:tcW w:w="2518" w:type="dxa"/>
                <w:vAlign w:val="center"/>
              </w:tcPr>
            </w:tcPrChange>
          </w:tcPr>
          <w:p w14:paraId="7472DF13" w14:textId="78D98819" w:rsidR="002019F2" w:rsidRPr="002809C3" w:rsidDel="00217620" w:rsidRDefault="002019F2" w:rsidP="002019F2">
            <w:pPr>
              <w:jc w:val="both"/>
              <w:rPr>
                <w:del w:id="3007" w:author="Microsoft" w:date="2019-02-15T10:57:00Z"/>
                <w:moveFrom w:id="3008" w:author="Microsoft" w:date="2019-02-14T14:16:00Z"/>
                <w:rFonts w:ascii="Times New Roman" w:hAnsi="Times New Roman"/>
                <w:b w:val="0"/>
                <w:szCs w:val="24"/>
                <w:rPrChange w:id="3009" w:author="Microsoft" w:date="2019-02-14T13:42:00Z">
                  <w:rPr>
                    <w:del w:id="3010" w:author="Microsoft" w:date="2019-02-15T10:57:00Z"/>
                    <w:moveFrom w:id="3011" w:author="Microsoft" w:date="2019-02-14T14:16:00Z"/>
                    <w:b w:val="0"/>
                    <w:szCs w:val="24"/>
                  </w:rPr>
                </w:rPrChange>
              </w:rPr>
            </w:pPr>
            <w:moveFrom w:id="3012" w:author="Microsoft" w:date="2019-02-14T14:16:00Z">
              <w:del w:id="3013" w:author="Microsoft" w:date="2019-02-15T10:57:00Z">
                <w:r w:rsidRPr="002809C3" w:rsidDel="00217620">
                  <w:rPr>
                    <w:rFonts w:ascii="Times New Roman" w:hAnsi="Times New Roman"/>
                    <w:szCs w:val="24"/>
                    <w:rPrChange w:id="3014" w:author="Microsoft" w:date="2019-02-14T13:42:00Z">
                      <w:rPr>
                        <w:szCs w:val="24"/>
                      </w:rPr>
                    </w:rPrChange>
                  </w:rPr>
                  <w:delText>Bütçe</w:delText>
                </w:r>
              </w:del>
            </w:moveFrom>
          </w:p>
        </w:tc>
        <w:tc>
          <w:tcPr>
            <w:tcW w:w="7371" w:type="dxa"/>
            <w:tcPrChange w:id="3015" w:author="Microsoft" w:date="2019-02-15T10:57:00Z">
              <w:tcPr>
                <w:tcW w:w="7371" w:type="dxa"/>
              </w:tcPr>
            </w:tcPrChange>
          </w:tcPr>
          <w:p w14:paraId="75E4C76C" w14:textId="601CD44D" w:rsidR="002019F2" w:rsidRPr="002809C3" w:rsidDel="00217620" w:rsidRDefault="00962C5A" w:rsidP="002019F2">
            <w:pPr>
              <w:jc w:val="both"/>
              <w:cnfStyle w:val="000000000000" w:firstRow="0" w:lastRow="0" w:firstColumn="0" w:lastColumn="0" w:oddVBand="0" w:evenVBand="0" w:oddHBand="0" w:evenHBand="0" w:firstRowFirstColumn="0" w:firstRowLastColumn="0" w:lastRowFirstColumn="0" w:lastRowLastColumn="0"/>
              <w:rPr>
                <w:del w:id="3016" w:author="Microsoft" w:date="2019-02-15T10:57:00Z"/>
                <w:moveFrom w:id="3017" w:author="Microsoft" w:date="2019-02-14T14:16:00Z"/>
                <w:rFonts w:ascii="Times New Roman" w:hAnsi="Times New Roman"/>
                <w:szCs w:val="24"/>
                <w:rPrChange w:id="3018" w:author="Microsoft" w:date="2019-02-14T13:42:00Z">
                  <w:rPr>
                    <w:del w:id="3019" w:author="Microsoft" w:date="2019-02-15T10:57:00Z"/>
                    <w:moveFrom w:id="3020" w:author="Microsoft" w:date="2019-02-14T14:16:00Z"/>
                    <w:szCs w:val="24"/>
                  </w:rPr>
                </w:rPrChange>
              </w:rPr>
            </w:pPr>
            <w:moveFrom w:id="3021" w:author="Microsoft" w:date="2019-02-14T14:16:00Z">
              <w:ins w:id="3022" w:author="Admin" w:date="2019-02-12T12:26:00Z">
                <w:del w:id="3023" w:author="Microsoft" w:date="2019-02-15T10:57:00Z">
                  <w:r w:rsidRPr="002809C3" w:rsidDel="00217620">
                    <w:rPr>
                      <w:rFonts w:ascii="Times New Roman" w:hAnsi="Times New Roman"/>
                      <w:szCs w:val="24"/>
                      <w:rPrChange w:id="3024" w:author="Microsoft" w:date="2019-02-14T13:42:00Z">
                        <w:rPr>
                          <w:szCs w:val="24"/>
                        </w:rPr>
                      </w:rPrChange>
                    </w:rPr>
                    <w:delText>Ekonomik kaynak yetersizliği</w:delText>
                  </w:r>
                </w:del>
              </w:ins>
            </w:moveFrom>
          </w:p>
        </w:tc>
      </w:tr>
      <w:tr w:rsidR="002019F2" w:rsidRPr="002809C3" w:rsidDel="00217620" w14:paraId="59C565FD" w14:textId="696FBDAD" w:rsidTr="00217620">
        <w:trPr>
          <w:cnfStyle w:val="000000100000" w:firstRow="0" w:lastRow="0" w:firstColumn="0" w:lastColumn="0" w:oddVBand="0" w:evenVBand="0" w:oddHBand="1" w:evenHBand="0" w:firstRowFirstColumn="0" w:firstRowLastColumn="0" w:lastRowFirstColumn="0" w:lastRowLastColumn="0"/>
          <w:trHeight w:val="454"/>
          <w:del w:id="3025" w:author="Microsoft" w:date="2019-02-15T10:57:00Z"/>
          <w:trPrChange w:id="3026" w:author="Microsoft" w:date="2019-02-15T10:57:00Z">
            <w:trPr>
              <w:trHeight w:val="454"/>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3027" w:author="Microsoft" w:date="2019-02-15T10:57:00Z">
              <w:tcPr>
                <w:tcW w:w="2518" w:type="dxa"/>
                <w:vAlign w:val="center"/>
              </w:tcPr>
            </w:tcPrChange>
          </w:tcPr>
          <w:p w14:paraId="38430332" w14:textId="65880BB3" w:rsidR="002019F2" w:rsidRPr="002809C3" w:rsidDel="00217620" w:rsidRDefault="002019F2" w:rsidP="002019F2">
            <w:pPr>
              <w:jc w:val="both"/>
              <w:cnfStyle w:val="001000100000" w:firstRow="0" w:lastRow="0" w:firstColumn="1" w:lastColumn="0" w:oddVBand="0" w:evenVBand="0" w:oddHBand="1" w:evenHBand="0" w:firstRowFirstColumn="0" w:firstRowLastColumn="0" w:lastRowFirstColumn="0" w:lastRowLastColumn="0"/>
              <w:rPr>
                <w:del w:id="3028" w:author="Microsoft" w:date="2019-02-15T10:57:00Z"/>
                <w:moveFrom w:id="3029" w:author="Microsoft" w:date="2019-02-14T14:16:00Z"/>
                <w:rFonts w:ascii="Times New Roman" w:hAnsi="Times New Roman"/>
                <w:b w:val="0"/>
                <w:szCs w:val="24"/>
                <w:rPrChange w:id="3030" w:author="Microsoft" w:date="2019-02-14T13:42:00Z">
                  <w:rPr>
                    <w:del w:id="3031" w:author="Microsoft" w:date="2019-02-15T10:57:00Z"/>
                    <w:moveFrom w:id="3032" w:author="Microsoft" w:date="2019-02-14T14:16:00Z"/>
                    <w:b w:val="0"/>
                    <w:szCs w:val="24"/>
                  </w:rPr>
                </w:rPrChange>
              </w:rPr>
            </w:pPr>
            <w:moveFrom w:id="3033" w:author="Microsoft" w:date="2019-02-14T14:16:00Z">
              <w:del w:id="3034" w:author="Microsoft" w:date="2019-02-15T10:57:00Z">
                <w:r w:rsidRPr="002809C3" w:rsidDel="00217620">
                  <w:rPr>
                    <w:rFonts w:ascii="Times New Roman" w:hAnsi="Times New Roman"/>
                    <w:szCs w:val="24"/>
                    <w:rPrChange w:id="3035" w:author="Microsoft" w:date="2019-02-14T13:42:00Z">
                      <w:rPr>
                        <w:szCs w:val="24"/>
                      </w:rPr>
                    </w:rPrChange>
                  </w:rPr>
                  <w:delText>Yönetim Süreçleri</w:delText>
                </w:r>
              </w:del>
            </w:moveFrom>
          </w:p>
        </w:tc>
        <w:tc>
          <w:tcPr>
            <w:tcW w:w="7371" w:type="dxa"/>
            <w:tcPrChange w:id="3036" w:author="Microsoft" w:date="2019-02-15T10:57:00Z">
              <w:tcPr>
                <w:tcW w:w="7371" w:type="dxa"/>
              </w:tcPr>
            </w:tcPrChange>
          </w:tcPr>
          <w:p w14:paraId="7DDE71EC" w14:textId="3DA120AF" w:rsidR="002019F2" w:rsidRPr="002809C3" w:rsidDel="00217620" w:rsidRDefault="00962C5A" w:rsidP="002019F2">
            <w:pPr>
              <w:jc w:val="both"/>
              <w:cnfStyle w:val="000000100000" w:firstRow="0" w:lastRow="0" w:firstColumn="0" w:lastColumn="0" w:oddVBand="0" w:evenVBand="0" w:oddHBand="1" w:evenHBand="0" w:firstRowFirstColumn="0" w:firstRowLastColumn="0" w:lastRowFirstColumn="0" w:lastRowLastColumn="0"/>
              <w:rPr>
                <w:del w:id="3037" w:author="Microsoft" w:date="2019-02-15T10:57:00Z"/>
                <w:moveFrom w:id="3038" w:author="Microsoft" w:date="2019-02-14T14:16:00Z"/>
                <w:rFonts w:ascii="Times New Roman" w:hAnsi="Times New Roman"/>
                <w:szCs w:val="24"/>
                <w:rPrChange w:id="3039" w:author="Microsoft" w:date="2019-02-14T13:42:00Z">
                  <w:rPr>
                    <w:del w:id="3040" w:author="Microsoft" w:date="2019-02-15T10:57:00Z"/>
                    <w:moveFrom w:id="3041" w:author="Microsoft" w:date="2019-02-14T14:16:00Z"/>
                    <w:szCs w:val="24"/>
                  </w:rPr>
                </w:rPrChange>
              </w:rPr>
            </w:pPr>
            <w:moveFrom w:id="3042" w:author="Microsoft" w:date="2019-02-14T14:16:00Z">
              <w:ins w:id="3043" w:author="Admin" w:date="2019-02-12T12:26:00Z">
                <w:del w:id="3044" w:author="Microsoft" w:date="2019-02-15T10:57:00Z">
                  <w:r w:rsidRPr="002809C3" w:rsidDel="00217620">
                    <w:rPr>
                      <w:rFonts w:ascii="Times New Roman" w:hAnsi="Times New Roman"/>
                      <w:szCs w:val="24"/>
                      <w:rPrChange w:id="3045" w:author="Microsoft" w:date="2019-02-14T13:42:00Z">
                        <w:rPr>
                          <w:szCs w:val="24"/>
                        </w:rPr>
                      </w:rPrChange>
                    </w:rPr>
                    <w:delText>Okulda tek müdür yardımcısının olması</w:delText>
                  </w:r>
                </w:del>
              </w:ins>
            </w:moveFrom>
          </w:p>
        </w:tc>
      </w:tr>
      <w:tr w:rsidR="002019F2" w:rsidRPr="002809C3" w:rsidDel="00217620" w14:paraId="4AFD8ECC" w14:textId="1855B697" w:rsidTr="00217620">
        <w:trPr>
          <w:trHeight w:val="454"/>
          <w:del w:id="3046" w:author="Microsoft" w:date="2019-02-15T10:57:00Z"/>
          <w:trPrChange w:id="3047" w:author="Microsoft" w:date="2019-02-15T10:57:00Z">
            <w:trPr>
              <w:trHeight w:val="454"/>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3048" w:author="Microsoft" w:date="2019-02-15T10:57:00Z">
              <w:tcPr>
                <w:tcW w:w="2518" w:type="dxa"/>
                <w:vAlign w:val="center"/>
              </w:tcPr>
            </w:tcPrChange>
          </w:tcPr>
          <w:p w14:paraId="04E69379" w14:textId="2E4E1271" w:rsidR="002019F2" w:rsidRPr="002809C3" w:rsidDel="00217620" w:rsidRDefault="002019F2" w:rsidP="002019F2">
            <w:pPr>
              <w:jc w:val="both"/>
              <w:rPr>
                <w:del w:id="3049" w:author="Microsoft" w:date="2019-02-15T10:57:00Z"/>
                <w:moveFrom w:id="3050" w:author="Microsoft" w:date="2019-02-14T14:16:00Z"/>
                <w:rFonts w:ascii="Times New Roman" w:hAnsi="Times New Roman"/>
                <w:b w:val="0"/>
                <w:szCs w:val="24"/>
                <w:rPrChange w:id="3051" w:author="Microsoft" w:date="2019-02-14T13:42:00Z">
                  <w:rPr>
                    <w:del w:id="3052" w:author="Microsoft" w:date="2019-02-15T10:57:00Z"/>
                    <w:moveFrom w:id="3053" w:author="Microsoft" w:date="2019-02-14T14:16:00Z"/>
                    <w:b w:val="0"/>
                    <w:szCs w:val="24"/>
                  </w:rPr>
                </w:rPrChange>
              </w:rPr>
            </w:pPr>
            <w:moveFrom w:id="3054" w:author="Microsoft" w:date="2019-02-14T14:16:00Z">
              <w:del w:id="3055" w:author="Microsoft" w:date="2019-02-15T10:57:00Z">
                <w:r w:rsidRPr="002809C3" w:rsidDel="00217620">
                  <w:rPr>
                    <w:rFonts w:ascii="Times New Roman" w:hAnsi="Times New Roman"/>
                    <w:szCs w:val="24"/>
                    <w:rPrChange w:id="3056" w:author="Microsoft" w:date="2019-02-14T13:42:00Z">
                      <w:rPr>
                        <w:szCs w:val="24"/>
                      </w:rPr>
                    </w:rPrChange>
                  </w:rPr>
                  <w:delText>İletişim Süreçleri</w:delText>
                </w:r>
              </w:del>
            </w:moveFrom>
          </w:p>
        </w:tc>
        <w:tc>
          <w:tcPr>
            <w:tcW w:w="7371" w:type="dxa"/>
            <w:tcPrChange w:id="3057" w:author="Microsoft" w:date="2019-02-15T10:57:00Z">
              <w:tcPr>
                <w:tcW w:w="7371" w:type="dxa"/>
              </w:tcPr>
            </w:tcPrChange>
          </w:tcPr>
          <w:p w14:paraId="4C6B937B" w14:textId="3F2BC50B" w:rsidR="002019F2" w:rsidRPr="002809C3" w:rsidDel="00217620" w:rsidRDefault="00007DA7" w:rsidP="002019F2">
            <w:pPr>
              <w:jc w:val="both"/>
              <w:cnfStyle w:val="000000000000" w:firstRow="0" w:lastRow="0" w:firstColumn="0" w:lastColumn="0" w:oddVBand="0" w:evenVBand="0" w:oddHBand="0" w:evenHBand="0" w:firstRowFirstColumn="0" w:firstRowLastColumn="0" w:lastRowFirstColumn="0" w:lastRowLastColumn="0"/>
              <w:rPr>
                <w:ins w:id="3058" w:author="Admin" w:date="2019-02-12T12:28:00Z"/>
                <w:del w:id="3059" w:author="Microsoft" w:date="2019-02-15T10:57:00Z"/>
                <w:moveFrom w:id="3060" w:author="Microsoft" w:date="2019-02-14T14:16:00Z"/>
                <w:rFonts w:ascii="Times New Roman" w:hAnsi="Times New Roman"/>
                <w:szCs w:val="24"/>
                <w:rPrChange w:id="3061" w:author="Microsoft" w:date="2019-02-14T13:42:00Z">
                  <w:rPr>
                    <w:ins w:id="3062" w:author="Admin" w:date="2019-02-12T12:28:00Z"/>
                    <w:del w:id="3063" w:author="Microsoft" w:date="2019-02-15T10:57:00Z"/>
                    <w:moveFrom w:id="3064" w:author="Microsoft" w:date="2019-02-14T14:16:00Z"/>
                    <w:szCs w:val="24"/>
                  </w:rPr>
                </w:rPrChange>
              </w:rPr>
            </w:pPr>
            <w:moveFrom w:id="3065" w:author="Microsoft" w:date="2019-02-14T14:16:00Z">
              <w:ins w:id="3066" w:author="Admin" w:date="2019-02-12T12:28:00Z">
                <w:del w:id="3067" w:author="Microsoft" w:date="2019-02-15T10:57:00Z">
                  <w:r w:rsidRPr="002809C3" w:rsidDel="00217620">
                    <w:rPr>
                      <w:rFonts w:ascii="Times New Roman" w:hAnsi="Times New Roman"/>
                      <w:szCs w:val="24"/>
                      <w:rPrChange w:id="3068" w:author="Microsoft" w:date="2019-02-14T13:42:00Z">
                        <w:rPr>
                          <w:szCs w:val="24"/>
                        </w:rPr>
                      </w:rPrChange>
                    </w:rPr>
                    <w:delText>Öğrencilerle sosyal gezi faaliyetlerinin kısıtlı olması</w:delText>
                  </w:r>
                </w:del>
              </w:ins>
            </w:moveFrom>
          </w:p>
          <w:p w14:paraId="70AE88C1" w14:textId="3BEF79A0" w:rsidR="00007DA7" w:rsidRPr="002809C3" w:rsidDel="00217620" w:rsidRDefault="00007DA7" w:rsidP="002019F2">
            <w:pPr>
              <w:jc w:val="both"/>
              <w:cnfStyle w:val="000000000000" w:firstRow="0" w:lastRow="0" w:firstColumn="0" w:lastColumn="0" w:oddVBand="0" w:evenVBand="0" w:oddHBand="0" w:evenHBand="0" w:firstRowFirstColumn="0" w:firstRowLastColumn="0" w:lastRowFirstColumn="0" w:lastRowLastColumn="0"/>
              <w:rPr>
                <w:ins w:id="3069" w:author="Admin" w:date="2019-02-12T12:28:00Z"/>
                <w:del w:id="3070" w:author="Microsoft" w:date="2019-02-15T10:57:00Z"/>
                <w:moveFrom w:id="3071" w:author="Microsoft" w:date="2019-02-14T14:16:00Z"/>
                <w:rFonts w:ascii="Times New Roman" w:hAnsi="Times New Roman"/>
                <w:szCs w:val="24"/>
                <w:rPrChange w:id="3072" w:author="Microsoft" w:date="2019-02-14T13:42:00Z">
                  <w:rPr>
                    <w:ins w:id="3073" w:author="Admin" w:date="2019-02-12T12:28:00Z"/>
                    <w:del w:id="3074" w:author="Microsoft" w:date="2019-02-15T10:57:00Z"/>
                    <w:moveFrom w:id="3075" w:author="Microsoft" w:date="2019-02-14T14:16:00Z"/>
                    <w:szCs w:val="24"/>
                  </w:rPr>
                </w:rPrChange>
              </w:rPr>
            </w:pPr>
            <w:moveFrom w:id="3076" w:author="Microsoft" w:date="2019-02-14T14:16:00Z">
              <w:ins w:id="3077" w:author="Admin" w:date="2019-02-12T12:28:00Z">
                <w:del w:id="3078" w:author="Microsoft" w:date="2019-02-15T10:57:00Z">
                  <w:r w:rsidRPr="002809C3" w:rsidDel="00217620">
                    <w:rPr>
                      <w:rFonts w:ascii="Times New Roman" w:hAnsi="Times New Roman"/>
                      <w:szCs w:val="24"/>
                      <w:rPrChange w:id="3079" w:author="Microsoft" w:date="2019-02-14T13:42:00Z">
                        <w:rPr>
                          <w:szCs w:val="24"/>
                        </w:rPr>
                      </w:rPrChange>
                    </w:rPr>
                    <w:delText>Belirli gün ve haft</w:delText>
                  </w:r>
                </w:del>
              </w:ins>
              <w:ins w:id="3080" w:author="Admin" w:date="2019-02-12T12:29:00Z">
                <w:del w:id="3081" w:author="Microsoft" w:date="2019-02-15T10:57:00Z">
                  <w:r w:rsidRPr="002809C3" w:rsidDel="00217620">
                    <w:rPr>
                      <w:rFonts w:ascii="Times New Roman" w:hAnsi="Times New Roman"/>
                      <w:szCs w:val="24"/>
                      <w:rPrChange w:id="3082" w:author="Microsoft" w:date="2019-02-14T13:42:00Z">
                        <w:rPr>
                          <w:szCs w:val="24"/>
                        </w:rPr>
                      </w:rPrChange>
                    </w:rPr>
                    <w:delText>a</w:delText>
                  </w:r>
                </w:del>
              </w:ins>
              <w:ins w:id="3083" w:author="Admin" w:date="2019-02-12T12:28:00Z">
                <w:del w:id="3084" w:author="Microsoft" w:date="2019-02-15T10:57:00Z">
                  <w:r w:rsidRPr="002809C3" w:rsidDel="00217620">
                    <w:rPr>
                      <w:rFonts w:ascii="Times New Roman" w:hAnsi="Times New Roman"/>
                      <w:szCs w:val="24"/>
                      <w:rPrChange w:id="3085" w:author="Microsoft" w:date="2019-02-14T13:42:00Z">
                        <w:rPr>
                          <w:szCs w:val="24"/>
                        </w:rPr>
                      </w:rPrChange>
                    </w:rPr>
                    <w:delText xml:space="preserve">larda öğrenci katılımının az olması </w:delText>
                  </w:r>
                </w:del>
              </w:ins>
            </w:moveFrom>
          </w:p>
          <w:p w14:paraId="1CB44667" w14:textId="126A6FF5" w:rsidR="00007DA7" w:rsidRPr="002809C3" w:rsidDel="00217620" w:rsidRDefault="00007DA7" w:rsidP="002019F2">
            <w:pPr>
              <w:jc w:val="both"/>
              <w:cnfStyle w:val="000000000000" w:firstRow="0" w:lastRow="0" w:firstColumn="0" w:lastColumn="0" w:oddVBand="0" w:evenVBand="0" w:oddHBand="0" w:evenHBand="0" w:firstRowFirstColumn="0" w:firstRowLastColumn="0" w:lastRowFirstColumn="0" w:lastRowLastColumn="0"/>
              <w:rPr>
                <w:del w:id="3086" w:author="Microsoft" w:date="2019-02-15T10:57:00Z"/>
                <w:moveFrom w:id="3087" w:author="Microsoft" w:date="2019-02-14T14:16:00Z"/>
                <w:rFonts w:ascii="Times New Roman" w:hAnsi="Times New Roman"/>
                <w:szCs w:val="24"/>
                <w:rPrChange w:id="3088" w:author="Microsoft" w:date="2019-02-14T13:42:00Z">
                  <w:rPr>
                    <w:del w:id="3089" w:author="Microsoft" w:date="2019-02-15T10:57:00Z"/>
                    <w:moveFrom w:id="3090" w:author="Microsoft" w:date="2019-02-14T14:16:00Z"/>
                    <w:szCs w:val="24"/>
                  </w:rPr>
                </w:rPrChange>
              </w:rPr>
            </w:pPr>
            <w:moveFrom w:id="3091" w:author="Microsoft" w:date="2019-02-14T14:16:00Z">
              <w:ins w:id="3092" w:author="Admin" w:date="2019-02-12T12:28:00Z">
                <w:del w:id="3093" w:author="Microsoft" w:date="2019-02-15T10:57:00Z">
                  <w:r w:rsidRPr="002809C3" w:rsidDel="00217620">
                    <w:rPr>
                      <w:rFonts w:ascii="Times New Roman" w:hAnsi="Times New Roman"/>
                      <w:szCs w:val="24"/>
                      <w:rPrChange w:id="3094" w:author="Microsoft" w:date="2019-02-14T13:42:00Z">
                        <w:rPr>
                          <w:szCs w:val="24"/>
                        </w:rPr>
                      </w:rPrChange>
                    </w:rPr>
                    <w:delText xml:space="preserve">Velilerimizin belirli gün ve haftalar kutlamalarına az katılmaları </w:delText>
                  </w:r>
                </w:del>
              </w:ins>
            </w:moveFrom>
          </w:p>
        </w:tc>
      </w:tr>
      <w:moveFromRangeEnd w:id="2812"/>
    </w:tbl>
    <w:p w14:paraId="7C5BF67B" w14:textId="72C149D3" w:rsidR="002019F2" w:rsidDel="00204E2C" w:rsidRDefault="002019F2">
      <w:pPr>
        <w:pStyle w:val="Balk3"/>
        <w:spacing w:line="240" w:lineRule="auto"/>
        <w:rPr>
          <w:del w:id="3095" w:author="Microsoft" w:date="2019-02-14T14:16:00Z"/>
          <w:rFonts w:ascii="Times New Roman" w:hAnsi="Times New Roman"/>
          <w:b/>
          <w:color w:val="FF0000"/>
          <w:sz w:val="28"/>
          <w:szCs w:val="28"/>
        </w:rPr>
        <w:pPrChange w:id="3096" w:author="Microsoft" w:date="2019-02-15T11:36:00Z">
          <w:pPr>
            <w:pStyle w:val="Balk3"/>
          </w:pPr>
        </w:pPrChange>
      </w:pPr>
    </w:p>
    <w:p w14:paraId="52B42A0E" w14:textId="77777777" w:rsidR="00204E2C" w:rsidRPr="00204E2C" w:rsidRDefault="00204E2C">
      <w:pPr>
        <w:spacing w:line="240" w:lineRule="auto"/>
        <w:rPr>
          <w:ins w:id="3097" w:author="Microsoft" w:date="2019-02-14T16:47:00Z"/>
          <w:rPrChange w:id="3098" w:author="Microsoft" w:date="2019-02-14T16:47:00Z">
            <w:rPr>
              <w:ins w:id="3099" w:author="Microsoft" w:date="2019-02-14T16:47:00Z"/>
              <w:b/>
              <w:color w:val="FF0000"/>
              <w:sz w:val="28"/>
              <w:szCs w:val="28"/>
            </w:rPr>
          </w:rPrChange>
        </w:rPr>
        <w:pPrChange w:id="3100" w:author="Microsoft" w:date="2019-02-15T11:36:00Z">
          <w:pPr>
            <w:spacing w:after="0"/>
            <w:jc w:val="both"/>
          </w:pPr>
        </w:pPrChange>
      </w:pPr>
    </w:p>
    <w:p w14:paraId="6F0BCCBC" w14:textId="77777777" w:rsidR="002019F2" w:rsidRPr="002809C3" w:rsidDel="00077F27" w:rsidRDefault="002019F2" w:rsidP="002019F2">
      <w:pPr>
        <w:pStyle w:val="Balk3"/>
        <w:rPr>
          <w:del w:id="3101" w:author="Microsoft" w:date="2019-02-08T13:25:00Z"/>
          <w:rFonts w:ascii="Times New Roman" w:eastAsia="SimSun" w:hAnsi="Times New Roman" w:cs="Times New Roman"/>
          <w:b/>
          <w:color w:val="C45911" w:themeColor="accent2" w:themeShade="BF"/>
          <w:sz w:val="28"/>
          <w:szCs w:val="40"/>
          <w:rPrChange w:id="3102" w:author="Microsoft" w:date="2019-02-14T13:42:00Z">
            <w:rPr>
              <w:del w:id="3103" w:author="Microsoft" w:date="2019-02-08T13:25:00Z"/>
              <w:rFonts w:ascii="Book Antiqua" w:eastAsia="SimSun" w:hAnsi="Book Antiqua" w:cs="Times New Roman"/>
              <w:b/>
              <w:color w:val="C45911" w:themeColor="accent2" w:themeShade="BF"/>
              <w:sz w:val="28"/>
              <w:szCs w:val="40"/>
            </w:rPr>
          </w:rPrChange>
        </w:rPr>
      </w:pPr>
    </w:p>
    <w:p w14:paraId="32BA3279" w14:textId="77777777" w:rsidR="002019F2" w:rsidRPr="002809C3" w:rsidDel="00077F27" w:rsidRDefault="002019F2" w:rsidP="002019F2">
      <w:pPr>
        <w:pStyle w:val="Balk3"/>
        <w:rPr>
          <w:del w:id="3104" w:author="Microsoft" w:date="2019-02-08T13:25:00Z"/>
          <w:rFonts w:ascii="Times New Roman" w:eastAsia="SimSun" w:hAnsi="Times New Roman" w:cs="Times New Roman"/>
          <w:b/>
          <w:color w:val="C45911" w:themeColor="accent2" w:themeShade="BF"/>
          <w:sz w:val="28"/>
          <w:szCs w:val="40"/>
          <w:rPrChange w:id="3105" w:author="Microsoft" w:date="2019-02-14T13:42:00Z">
            <w:rPr>
              <w:del w:id="3106" w:author="Microsoft" w:date="2019-02-08T13:25:00Z"/>
              <w:rFonts w:ascii="Book Antiqua" w:eastAsia="SimSun" w:hAnsi="Book Antiqua" w:cs="Times New Roman"/>
              <w:b/>
              <w:color w:val="C45911" w:themeColor="accent2" w:themeShade="BF"/>
              <w:sz w:val="28"/>
              <w:szCs w:val="40"/>
            </w:rPr>
          </w:rPrChange>
        </w:rPr>
      </w:pPr>
    </w:p>
    <w:p w14:paraId="2C2F0E45" w14:textId="77777777" w:rsidR="002019F2" w:rsidRPr="002809C3" w:rsidDel="00077F27" w:rsidRDefault="002019F2" w:rsidP="002019F2">
      <w:pPr>
        <w:rPr>
          <w:del w:id="3107" w:author="Microsoft" w:date="2019-02-08T13:25:00Z"/>
          <w:rFonts w:ascii="Times New Roman" w:eastAsia="SimSun" w:hAnsi="Times New Roman"/>
          <w:rPrChange w:id="3108" w:author="Microsoft" w:date="2019-02-14T13:42:00Z">
            <w:rPr>
              <w:del w:id="3109" w:author="Microsoft" w:date="2019-02-08T13:25:00Z"/>
              <w:rFonts w:eastAsia="SimSun"/>
            </w:rPr>
          </w:rPrChange>
        </w:rPr>
      </w:pPr>
    </w:p>
    <w:p w14:paraId="24433D64" w14:textId="77777777" w:rsidR="002019F2" w:rsidRPr="002809C3" w:rsidDel="00077F27" w:rsidRDefault="002019F2" w:rsidP="002019F2">
      <w:pPr>
        <w:rPr>
          <w:del w:id="3110" w:author="Microsoft" w:date="2019-02-08T13:25:00Z"/>
          <w:rFonts w:ascii="Times New Roman" w:eastAsia="SimSun" w:hAnsi="Times New Roman"/>
          <w:rPrChange w:id="3111" w:author="Microsoft" w:date="2019-02-14T13:42:00Z">
            <w:rPr>
              <w:del w:id="3112" w:author="Microsoft" w:date="2019-02-08T13:25:00Z"/>
              <w:rFonts w:eastAsia="SimSun"/>
            </w:rPr>
          </w:rPrChange>
        </w:rPr>
      </w:pPr>
    </w:p>
    <w:p w14:paraId="4296F461" w14:textId="77777777" w:rsidR="002019F2" w:rsidRPr="002809C3" w:rsidDel="00077F27" w:rsidRDefault="002019F2" w:rsidP="002019F2">
      <w:pPr>
        <w:rPr>
          <w:del w:id="3113" w:author="Microsoft" w:date="2019-02-08T13:25:00Z"/>
          <w:rFonts w:ascii="Times New Roman" w:eastAsia="SimSun" w:hAnsi="Times New Roman"/>
          <w:rPrChange w:id="3114" w:author="Microsoft" w:date="2019-02-14T13:42:00Z">
            <w:rPr>
              <w:del w:id="3115" w:author="Microsoft" w:date="2019-02-08T13:25:00Z"/>
              <w:rFonts w:eastAsia="SimSun"/>
            </w:rPr>
          </w:rPrChange>
        </w:rPr>
      </w:pPr>
    </w:p>
    <w:p w14:paraId="3429F8EB" w14:textId="77777777" w:rsidR="002019F2" w:rsidRPr="002809C3" w:rsidDel="00506D69" w:rsidRDefault="002019F2" w:rsidP="002019F2">
      <w:pPr>
        <w:rPr>
          <w:del w:id="3116" w:author="Microsoft" w:date="2019-02-14T14:17:00Z"/>
          <w:rFonts w:ascii="Times New Roman" w:eastAsia="SimSun" w:hAnsi="Times New Roman"/>
          <w:rPrChange w:id="3117" w:author="Microsoft" w:date="2019-02-14T13:42:00Z">
            <w:rPr>
              <w:del w:id="3118" w:author="Microsoft" w:date="2019-02-14T14:17:00Z"/>
              <w:rFonts w:eastAsia="SimSun"/>
            </w:rPr>
          </w:rPrChange>
        </w:rPr>
      </w:pPr>
    </w:p>
    <w:p w14:paraId="493F1461" w14:textId="77777777" w:rsidR="002019F2" w:rsidRPr="002809C3" w:rsidRDefault="002019F2" w:rsidP="002019F2">
      <w:pPr>
        <w:pStyle w:val="Balk3"/>
        <w:rPr>
          <w:rFonts w:ascii="Times New Roman" w:eastAsia="SimSun" w:hAnsi="Times New Roman" w:cs="Times New Roman"/>
          <w:b/>
          <w:color w:val="C45911" w:themeColor="accent2" w:themeShade="BF"/>
          <w:sz w:val="28"/>
          <w:szCs w:val="40"/>
          <w:rPrChange w:id="3119" w:author="Microsoft" w:date="2019-02-14T13:42:00Z">
            <w:rPr>
              <w:rFonts w:ascii="Book Antiqua" w:eastAsia="SimSun" w:hAnsi="Book Antiqua" w:cs="Times New Roman"/>
              <w:b/>
              <w:color w:val="C45911" w:themeColor="accent2" w:themeShade="BF"/>
              <w:sz w:val="28"/>
              <w:szCs w:val="40"/>
            </w:rPr>
          </w:rPrChange>
        </w:rPr>
      </w:pPr>
      <w:bookmarkStart w:id="3120" w:name="_Toc1120093"/>
      <w:r w:rsidRPr="002809C3">
        <w:rPr>
          <w:rFonts w:ascii="Times New Roman" w:eastAsia="SimSun" w:hAnsi="Times New Roman" w:cs="Times New Roman"/>
          <w:b/>
          <w:color w:val="C45911" w:themeColor="accent2" w:themeShade="BF"/>
          <w:sz w:val="28"/>
          <w:szCs w:val="40"/>
          <w:rPrChange w:id="3121" w:author="Microsoft" w:date="2019-02-14T13:42:00Z">
            <w:rPr>
              <w:rFonts w:ascii="Book Antiqua" w:eastAsia="SimSun" w:hAnsi="Book Antiqua" w:cs="Times New Roman"/>
              <w:b/>
              <w:color w:val="C45911" w:themeColor="accent2" w:themeShade="BF"/>
              <w:sz w:val="28"/>
              <w:szCs w:val="40"/>
            </w:rPr>
          </w:rPrChange>
        </w:rPr>
        <w:t>Dışsal Faktörler</w:t>
      </w:r>
      <w:bookmarkEnd w:id="3120"/>
      <w:r w:rsidRPr="002809C3">
        <w:rPr>
          <w:rFonts w:ascii="Times New Roman" w:eastAsia="SimSun" w:hAnsi="Times New Roman" w:cs="Times New Roman"/>
          <w:b/>
          <w:color w:val="C45911" w:themeColor="accent2" w:themeShade="BF"/>
          <w:sz w:val="28"/>
          <w:szCs w:val="40"/>
          <w:rPrChange w:id="3122" w:author="Microsoft" w:date="2019-02-14T13:42:00Z">
            <w:rPr>
              <w:rFonts w:ascii="Book Antiqua" w:eastAsia="SimSun" w:hAnsi="Book Antiqua" w:cs="Times New Roman"/>
              <w:b/>
              <w:color w:val="C45911" w:themeColor="accent2" w:themeShade="BF"/>
              <w:sz w:val="28"/>
              <w:szCs w:val="40"/>
            </w:rPr>
          </w:rPrChange>
        </w:rPr>
        <w:t xml:space="preserve"> </w:t>
      </w:r>
    </w:p>
    <w:p w14:paraId="13FDB23F" w14:textId="77777777" w:rsidR="002019F2" w:rsidRPr="002809C3" w:rsidRDefault="002019F2" w:rsidP="002019F2">
      <w:pPr>
        <w:spacing w:after="0"/>
        <w:jc w:val="both"/>
        <w:rPr>
          <w:rFonts w:ascii="Times New Roman" w:hAnsi="Times New Roman"/>
          <w:b/>
          <w:color w:val="00B050"/>
          <w:sz w:val="28"/>
          <w:szCs w:val="28"/>
          <w:rPrChange w:id="3123" w:author="Microsoft" w:date="2019-02-14T13:42:00Z">
            <w:rPr>
              <w:b/>
              <w:color w:val="00B050"/>
              <w:sz w:val="28"/>
              <w:szCs w:val="28"/>
            </w:rPr>
          </w:rPrChange>
        </w:rPr>
      </w:pPr>
      <w:r w:rsidRPr="002809C3">
        <w:rPr>
          <w:rFonts w:ascii="Times New Roman" w:hAnsi="Times New Roman"/>
          <w:b/>
          <w:color w:val="00B050"/>
          <w:sz w:val="28"/>
          <w:szCs w:val="28"/>
          <w:rPrChange w:id="3124" w:author="Microsoft" w:date="2019-02-14T13:42:00Z">
            <w:rPr>
              <w:b/>
              <w:color w:val="00B050"/>
              <w:sz w:val="28"/>
              <w:szCs w:val="28"/>
            </w:rPr>
          </w:rPrChange>
        </w:rPr>
        <w:t>Fırsatlar</w:t>
      </w:r>
    </w:p>
    <w:tbl>
      <w:tblPr>
        <w:tblStyle w:val="KlavuzuTablo4-Vurgu21"/>
        <w:tblW w:w="9889" w:type="dxa"/>
        <w:tblLayout w:type="fixed"/>
        <w:tblLook w:val="04A0" w:firstRow="1" w:lastRow="0" w:firstColumn="1" w:lastColumn="0" w:noHBand="0" w:noVBand="1"/>
        <w:tblPrChange w:id="3125" w:author="Microsoft" w:date="2019-02-14T14:17:00Z">
          <w:tblPr>
            <w:tblStyle w:val="KlavuzuTablo4-Vurgu21"/>
            <w:tblW w:w="0" w:type="auto"/>
            <w:tblLayout w:type="fixed"/>
            <w:tblLook w:val="04A0" w:firstRow="1" w:lastRow="0" w:firstColumn="1" w:lastColumn="0" w:noHBand="0" w:noVBand="1"/>
          </w:tblPr>
        </w:tblPrChange>
      </w:tblPr>
      <w:tblGrid>
        <w:gridCol w:w="2518"/>
        <w:gridCol w:w="7371"/>
        <w:tblGridChange w:id="3126">
          <w:tblGrid>
            <w:gridCol w:w="2518"/>
            <w:gridCol w:w="7371"/>
          </w:tblGrid>
        </w:tblGridChange>
      </w:tblGrid>
      <w:tr w:rsidR="002019F2" w:rsidRPr="002809C3" w14:paraId="073E214A" w14:textId="77777777" w:rsidTr="00506D69">
        <w:trPr>
          <w:cnfStyle w:val="100000000000" w:firstRow="1" w:lastRow="0" w:firstColumn="0" w:lastColumn="0" w:oddVBand="0" w:evenVBand="0" w:oddHBand="0" w:evenHBand="0" w:firstRowFirstColumn="0" w:firstRowLastColumn="0" w:lastRowFirstColumn="0" w:lastRowLastColumn="0"/>
          <w:trHeight w:val="454"/>
          <w:trPrChange w:id="3127" w:author="Microsoft" w:date="2019-02-14T14:17:00Z">
            <w:trPr>
              <w:trHeight w:val="454"/>
            </w:trPr>
          </w:trPrChange>
        </w:trPr>
        <w:tc>
          <w:tcPr>
            <w:cnfStyle w:val="001000000000" w:firstRow="0" w:lastRow="0" w:firstColumn="1" w:lastColumn="0" w:oddVBand="0" w:evenVBand="0" w:oddHBand="0" w:evenHBand="0" w:firstRowFirstColumn="0" w:firstRowLastColumn="0" w:lastRowFirstColumn="0" w:lastRowLastColumn="0"/>
            <w:tcW w:w="9889" w:type="dxa"/>
            <w:gridSpan w:val="2"/>
            <w:vAlign w:val="center"/>
            <w:tcPrChange w:id="3128" w:author="Microsoft" w:date="2019-02-14T14:17:00Z">
              <w:tcPr>
                <w:tcW w:w="9889" w:type="dxa"/>
                <w:gridSpan w:val="2"/>
                <w:vAlign w:val="center"/>
              </w:tcPr>
            </w:tcPrChange>
          </w:tcPr>
          <w:p w14:paraId="06ABC8AC" w14:textId="77777777" w:rsidR="002019F2" w:rsidRPr="002809C3" w:rsidRDefault="002019F2" w:rsidP="002019F2">
            <w:pPr>
              <w:jc w:val="center"/>
              <w:cnfStyle w:val="101000000000" w:firstRow="1" w:lastRow="0" w:firstColumn="1" w:lastColumn="0" w:oddVBand="0" w:evenVBand="0" w:oddHBand="0" w:evenHBand="0" w:firstRowFirstColumn="0" w:firstRowLastColumn="0" w:lastRowFirstColumn="0" w:lastRowLastColumn="0"/>
              <w:rPr>
                <w:rFonts w:ascii="Times New Roman" w:hAnsi="Times New Roman"/>
                <w:b w:val="0"/>
                <w:szCs w:val="24"/>
                <w:rPrChange w:id="3129" w:author="Microsoft" w:date="2019-02-14T13:42:00Z">
                  <w:rPr>
                    <w:b w:val="0"/>
                    <w:szCs w:val="24"/>
                  </w:rPr>
                </w:rPrChange>
              </w:rPr>
            </w:pPr>
            <w:r w:rsidRPr="002809C3">
              <w:rPr>
                <w:rFonts w:ascii="Times New Roman" w:hAnsi="Times New Roman"/>
                <w:sz w:val="28"/>
                <w:szCs w:val="28"/>
                <w:rPrChange w:id="3130" w:author="Microsoft" w:date="2019-02-14T13:42:00Z">
                  <w:rPr>
                    <w:sz w:val="28"/>
                    <w:szCs w:val="28"/>
                  </w:rPr>
                </w:rPrChange>
              </w:rPr>
              <w:t>Fırsatlar</w:t>
            </w:r>
          </w:p>
        </w:tc>
      </w:tr>
      <w:tr w:rsidR="002019F2" w:rsidRPr="002809C3" w14:paraId="6CFF4394" w14:textId="77777777" w:rsidTr="00506D69">
        <w:trPr>
          <w:cnfStyle w:val="000000100000" w:firstRow="0" w:lastRow="0" w:firstColumn="0" w:lastColumn="0" w:oddVBand="0" w:evenVBand="0" w:oddHBand="1" w:evenHBand="0" w:firstRowFirstColumn="0" w:firstRowLastColumn="0" w:lastRowFirstColumn="0" w:lastRowLastColumn="0"/>
          <w:trHeight w:val="454"/>
          <w:trPrChange w:id="3131" w:author="Microsoft" w:date="2019-02-14T14:17:00Z">
            <w:trPr>
              <w:trHeight w:val="454"/>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3132" w:author="Microsoft" w:date="2019-02-14T14:17:00Z">
              <w:tcPr>
                <w:tcW w:w="2518" w:type="dxa"/>
                <w:vAlign w:val="center"/>
              </w:tcPr>
            </w:tcPrChange>
          </w:tcPr>
          <w:p w14:paraId="758FCD33" w14:textId="77777777" w:rsidR="002019F2" w:rsidRPr="002809C3" w:rsidRDefault="002019F2" w:rsidP="002019F2">
            <w:pPr>
              <w:jc w:val="both"/>
              <w:cnfStyle w:val="001000100000" w:firstRow="0" w:lastRow="0" w:firstColumn="1" w:lastColumn="0" w:oddVBand="0" w:evenVBand="0" w:oddHBand="1" w:evenHBand="0" w:firstRowFirstColumn="0" w:firstRowLastColumn="0" w:lastRowFirstColumn="0" w:lastRowLastColumn="0"/>
              <w:rPr>
                <w:rFonts w:ascii="Times New Roman" w:hAnsi="Times New Roman"/>
                <w:b w:val="0"/>
                <w:szCs w:val="24"/>
                <w:rPrChange w:id="3133" w:author="Microsoft" w:date="2019-02-14T13:42:00Z">
                  <w:rPr>
                    <w:b w:val="0"/>
                    <w:szCs w:val="24"/>
                  </w:rPr>
                </w:rPrChange>
              </w:rPr>
            </w:pPr>
            <w:r w:rsidRPr="002809C3">
              <w:rPr>
                <w:rFonts w:ascii="Times New Roman" w:hAnsi="Times New Roman"/>
                <w:szCs w:val="24"/>
                <w:rPrChange w:id="3134" w:author="Microsoft" w:date="2019-02-14T13:42:00Z">
                  <w:rPr>
                    <w:szCs w:val="24"/>
                  </w:rPr>
                </w:rPrChange>
              </w:rPr>
              <w:t>Politik</w:t>
            </w:r>
          </w:p>
        </w:tc>
        <w:tc>
          <w:tcPr>
            <w:tcW w:w="7371" w:type="dxa"/>
            <w:vAlign w:val="center"/>
            <w:tcPrChange w:id="3135" w:author="Microsoft" w:date="2019-02-14T14:17:00Z">
              <w:tcPr>
                <w:tcW w:w="7371" w:type="dxa"/>
                <w:vAlign w:val="center"/>
              </w:tcPr>
            </w:tcPrChange>
          </w:tcPr>
          <w:p w14:paraId="42021CB4" w14:textId="77777777" w:rsidR="002019F2" w:rsidRPr="002809C3" w:rsidRDefault="00FA21C0" w:rsidP="002019F2">
            <w:pPr>
              <w:jc w:val="both"/>
              <w:cnfStyle w:val="000000100000" w:firstRow="0" w:lastRow="0" w:firstColumn="0" w:lastColumn="0" w:oddVBand="0" w:evenVBand="0" w:oddHBand="1" w:evenHBand="0" w:firstRowFirstColumn="0" w:firstRowLastColumn="0" w:lastRowFirstColumn="0" w:lastRowLastColumn="0"/>
              <w:rPr>
                <w:ins w:id="3136" w:author="Admin" w:date="2019-02-12T13:39:00Z"/>
                <w:rFonts w:ascii="Times New Roman" w:hAnsi="Times New Roman"/>
                <w:szCs w:val="24"/>
                <w:rPrChange w:id="3137" w:author="Microsoft" w:date="2019-02-14T13:42:00Z">
                  <w:rPr>
                    <w:ins w:id="3138" w:author="Admin" w:date="2019-02-12T13:39:00Z"/>
                    <w:szCs w:val="24"/>
                  </w:rPr>
                </w:rPrChange>
              </w:rPr>
            </w:pPr>
            <w:ins w:id="3139" w:author="Admin" w:date="2019-02-12T13:36:00Z">
              <w:r w:rsidRPr="002809C3">
                <w:rPr>
                  <w:rFonts w:ascii="Times New Roman" w:hAnsi="Times New Roman"/>
                  <w:szCs w:val="24"/>
                  <w:rPrChange w:id="3140" w:author="Microsoft" w:date="2019-02-14T13:42:00Z">
                    <w:rPr>
                      <w:szCs w:val="24"/>
                    </w:rPr>
                  </w:rPrChange>
                </w:rPr>
                <w:t>Cumhurbaşkanlığı</w:t>
              </w:r>
            </w:ins>
            <w:ins w:id="3141" w:author="Admin" w:date="2019-02-12T13:38:00Z">
              <w:r w:rsidRPr="002809C3">
                <w:rPr>
                  <w:rFonts w:ascii="Times New Roman" w:hAnsi="Times New Roman"/>
                  <w:szCs w:val="24"/>
                  <w:rPrChange w:id="3142" w:author="Microsoft" w:date="2019-02-14T13:42:00Z">
                    <w:rPr>
                      <w:szCs w:val="24"/>
                    </w:rPr>
                  </w:rPrChange>
                </w:rPr>
                <w:t xml:space="preserve"> </w:t>
              </w:r>
            </w:ins>
            <w:ins w:id="3143" w:author="Admin" w:date="2019-02-12T13:37:00Z">
              <w:r w:rsidRPr="002809C3">
                <w:rPr>
                  <w:rFonts w:ascii="Times New Roman" w:hAnsi="Times New Roman"/>
                  <w:szCs w:val="24"/>
                  <w:rPrChange w:id="3144" w:author="Microsoft" w:date="2019-02-14T13:42:00Z">
                    <w:rPr>
                      <w:szCs w:val="24"/>
                    </w:rPr>
                  </w:rPrChange>
                </w:rPr>
                <w:t>Hükümet Sistemiyle birlikte eğitim ile ilgili kararların hızlı bir şekilde alınması, Milli Eğitim Bakanımızın eğitimin içinden gelmesi ve sorun alanlarını bilmesi</w:t>
              </w:r>
            </w:ins>
          </w:p>
          <w:p w14:paraId="28C01C02" w14:textId="3C8EB35B" w:rsidR="00FA21C0" w:rsidRPr="002809C3" w:rsidRDefault="00FA21C0" w:rsidP="002019F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3145" w:author="Microsoft" w:date="2019-02-14T13:42:00Z">
                  <w:rPr>
                    <w:szCs w:val="24"/>
                  </w:rPr>
                </w:rPrChange>
              </w:rPr>
            </w:pPr>
            <w:ins w:id="3146" w:author="Admin" w:date="2019-02-12T13:39:00Z">
              <w:r w:rsidRPr="002809C3">
                <w:rPr>
                  <w:rFonts w:ascii="Times New Roman" w:hAnsi="Times New Roman"/>
                  <w:szCs w:val="24"/>
                  <w:rPrChange w:id="3147" w:author="Microsoft" w:date="2019-02-14T13:42:00Z">
                    <w:rPr>
                      <w:szCs w:val="24"/>
                    </w:rPr>
                  </w:rPrChange>
                </w:rPr>
                <w:t>Özel eğitimi destekleyen poli</w:t>
              </w:r>
            </w:ins>
            <w:ins w:id="3148" w:author="Admin" w:date="2019-02-12T13:40:00Z">
              <w:r w:rsidRPr="002809C3">
                <w:rPr>
                  <w:rFonts w:ascii="Times New Roman" w:hAnsi="Times New Roman"/>
                  <w:szCs w:val="24"/>
                  <w:rPrChange w:id="3149" w:author="Microsoft" w:date="2019-02-14T13:42:00Z">
                    <w:rPr>
                      <w:szCs w:val="24"/>
                    </w:rPr>
                  </w:rPrChange>
                </w:rPr>
                <w:t>ti</w:t>
              </w:r>
            </w:ins>
            <w:ins w:id="3150" w:author="Admin" w:date="2019-02-12T13:39:00Z">
              <w:r w:rsidRPr="002809C3">
                <w:rPr>
                  <w:rFonts w:ascii="Times New Roman" w:hAnsi="Times New Roman"/>
                  <w:szCs w:val="24"/>
                  <w:rPrChange w:id="3151" w:author="Microsoft" w:date="2019-02-14T13:42:00Z">
                    <w:rPr>
                      <w:szCs w:val="24"/>
                    </w:rPr>
                  </w:rPrChange>
                </w:rPr>
                <w:t>kaların varlığı</w:t>
              </w:r>
            </w:ins>
          </w:p>
        </w:tc>
      </w:tr>
      <w:tr w:rsidR="002019F2" w:rsidRPr="002809C3" w14:paraId="3595379F" w14:textId="77777777" w:rsidTr="00506D69">
        <w:trPr>
          <w:trHeight w:val="454"/>
          <w:trPrChange w:id="3152" w:author="Microsoft" w:date="2019-02-14T14:17:00Z">
            <w:trPr>
              <w:trHeight w:val="454"/>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3153" w:author="Microsoft" w:date="2019-02-14T14:17:00Z">
              <w:tcPr>
                <w:tcW w:w="2518" w:type="dxa"/>
                <w:vAlign w:val="center"/>
              </w:tcPr>
            </w:tcPrChange>
          </w:tcPr>
          <w:p w14:paraId="17D07037" w14:textId="77777777" w:rsidR="002019F2" w:rsidRPr="002809C3" w:rsidRDefault="002019F2" w:rsidP="002019F2">
            <w:pPr>
              <w:jc w:val="both"/>
              <w:rPr>
                <w:rFonts w:ascii="Times New Roman" w:hAnsi="Times New Roman"/>
                <w:b w:val="0"/>
                <w:szCs w:val="24"/>
                <w:rPrChange w:id="3154" w:author="Microsoft" w:date="2019-02-14T13:42:00Z">
                  <w:rPr>
                    <w:b w:val="0"/>
                    <w:szCs w:val="24"/>
                  </w:rPr>
                </w:rPrChange>
              </w:rPr>
            </w:pPr>
            <w:r w:rsidRPr="002809C3">
              <w:rPr>
                <w:rFonts w:ascii="Times New Roman" w:hAnsi="Times New Roman"/>
                <w:szCs w:val="24"/>
                <w:rPrChange w:id="3155" w:author="Microsoft" w:date="2019-02-14T13:42:00Z">
                  <w:rPr>
                    <w:szCs w:val="24"/>
                  </w:rPr>
                </w:rPrChange>
              </w:rPr>
              <w:t>Ekonomik</w:t>
            </w:r>
          </w:p>
        </w:tc>
        <w:tc>
          <w:tcPr>
            <w:tcW w:w="7371" w:type="dxa"/>
            <w:vAlign w:val="center"/>
            <w:tcPrChange w:id="3156" w:author="Microsoft" w:date="2019-02-14T14:17:00Z">
              <w:tcPr>
                <w:tcW w:w="7371" w:type="dxa"/>
                <w:vAlign w:val="center"/>
              </w:tcPr>
            </w:tcPrChange>
          </w:tcPr>
          <w:p w14:paraId="2D35769C" w14:textId="77777777" w:rsidR="002019F2" w:rsidRPr="002809C3" w:rsidRDefault="00FA21C0" w:rsidP="002019F2">
            <w:pPr>
              <w:jc w:val="both"/>
              <w:cnfStyle w:val="000000000000" w:firstRow="0" w:lastRow="0" w:firstColumn="0" w:lastColumn="0" w:oddVBand="0" w:evenVBand="0" w:oddHBand="0" w:evenHBand="0" w:firstRowFirstColumn="0" w:firstRowLastColumn="0" w:lastRowFirstColumn="0" w:lastRowLastColumn="0"/>
              <w:rPr>
                <w:ins w:id="3157" w:author="Admin" w:date="2019-02-12T14:01:00Z"/>
                <w:rFonts w:ascii="Times New Roman" w:hAnsi="Times New Roman"/>
                <w:szCs w:val="24"/>
                <w:rPrChange w:id="3158" w:author="Microsoft" w:date="2019-02-14T13:42:00Z">
                  <w:rPr>
                    <w:ins w:id="3159" w:author="Admin" w:date="2019-02-12T14:01:00Z"/>
                    <w:szCs w:val="24"/>
                  </w:rPr>
                </w:rPrChange>
              </w:rPr>
            </w:pPr>
            <w:ins w:id="3160" w:author="Admin" w:date="2019-02-12T13:41:00Z">
              <w:r w:rsidRPr="002809C3">
                <w:rPr>
                  <w:rFonts w:ascii="Times New Roman" w:hAnsi="Times New Roman"/>
                  <w:szCs w:val="24"/>
                  <w:rPrChange w:id="3161" w:author="Microsoft" w:date="2019-02-14T13:42:00Z">
                    <w:rPr>
                      <w:szCs w:val="24"/>
                    </w:rPr>
                  </w:rPrChange>
                </w:rPr>
                <w:t>Özel eğitimin farklı ödenek sisteminin olması</w:t>
              </w:r>
            </w:ins>
          </w:p>
          <w:p w14:paraId="326DB3BD" w14:textId="57735CFA" w:rsidR="000A3FC2" w:rsidRPr="002809C3" w:rsidRDefault="000A3FC2" w:rsidP="002019F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3162" w:author="Microsoft" w:date="2019-02-14T13:42:00Z">
                  <w:rPr>
                    <w:szCs w:val="24"/>
                  </w:rPr>
                </w:rPrChange>
              </w:rPr>
            </w:pPr>
            <w:ins w:id="3163" w:author="Admin" w:date="2019-02-12T14:01:00Z">
              <w:r w:rsidRPr="002809C3">
                <w:rPr>
                  <w:rFonts w:ascii="Times New Roman" w:hAnsi="Times New Roman"/>
                  <w:szCs w:val="24"/>
                  <w:rPrChange w:id="3164" w:author="Microsoft" w:date="2019-02-14T13:42:00Z">
                    <w:rPr>
                      <w:szCs w:val="24"/>
                    </w:rPr>
                  </w:rPrChange>
                </w:rPr>
                <w:t>Özel eğitime sivil toplum örgütlerinin, belediyelerin desteklerinin olması</w:t>
              </w:r>
            </w:ins>
          </w:p>
        </w:tc>
      </w:tr>
      <w:tr w:rsidR="002019F2" w:rsidRPr="002809C3" w14:paraId="1A387841" w14:textId="77777777" w:rsidTr="006D7438">
        <w:trPr>
          <w:cnfStyle w:val="000000100000" w:firstRow="0" w:lastRow="0" w:firstColumn="0" w:lastColumn="0" w:oddVBand="0" w:evenVBand="0" w:oddHBand="1" w:evenHBand="0" w:firstRowFirstColumn="0" w:firstRowLastColumn="0" w:lastRowFirstColumn="0" w:lastRowLastColumn="0"/>
          <w:trHeight w:val="1024"/>
          <w:trPrChange w:id="3165" w:author="Microsoft" w:date="2019-02-15T11:28:00Z">
            <w:trPr>
              <w:trHeight w:val="454"/>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3166" w:author="Microsoft" w:date="2019-02-15T11:28:00Z">
              <w:tcPr>
                <w:tcW w:w="2518" w:type="dxa"/>
                <w:vAlign w:val="center"/>
              </w:tcPr>
            </w:tcPrChange>
          </w:tcPr>
          <w:p w14:paraId="3883A00F" w14:textId="77777777" w:rsidR="002019F2" w:rsidRPr="002809C3" w:rsidRDefault="002019F2" w:rsidP="002019F2">
            <w:pPr>
              <w:jc w:val="both"/>
              <w:cnfStyle w:val="001000100000" w:firstRow="0" w:lastRow="0" w:firstColumn="1" w:lastColumn="0" w:oddVBand="0" w:evenVBand="0" w:oddHBand="1" w:evenHBand="0" w:firstRowFirstColumn="0" w:firstRowLastColumn="0" w:lastRowFirstColumn="0" w:lastRowLastColumn="0"/>
              <w:rPr>
                <w:rFonts w:ascii="Times New Roman" w:hAnsi="Times New Roman"/>
                <w:b w:val="0"/>
                <w:szCs w:val="24"/>
                <w:rPrChange w:id="3167" w:author="Microsoft" w:date="2019-02-14T13:42:00Z">
                  <w:rPr>
                    <w:b w:val="0"/>
                    <w:szCs w:val="24"/>
                  </w:rPr>
                </w:rPrChange>
              </w:rPr>
            </w:pPr>
            <w:r w:rsidRPr="002809C3">
              <w:rPr>
                <w:rFonts w:ascii="Times New Roman" w:hAnsi="Times New Roman"/>
                <w:szCs w:val="24"/>
                <w:rPrChange w:id="3168" w:author="Microsoft" w:date="2019-02-14T13:42:00Z">
                  <w:rPr>
                    <w:szCs w:val="24"/>
                  </w:rPr>
                </w:rPrChange>
              </w:rPr>
              <w:t>Sosyolojik</w:t>
            </w:r>
          </w:p>
        </w:tc>
        <w:tc>
          <w:tcPr>
            <w:tcW w:w="7371" w:type="dxa"/>
            <w:vAlign w:val="center"/>
            <w:tcPrChange w:id="3169" w:author="Microsoft" w:date="2019-02-15T11:28:00Z">
              <w:tcPr>
                <w:tcW w:w="7371" w:type="dxa"/>
                <w:vAlign w:val="center"/>
              </w:tcPr>
            </w:tcPrChange>
          </w:tcPr>
          <w:p w14:paraId="0F4309A0" w14:textId="77777777" w:rsidR="002019F2" w:rsidRPr="002809C3" w:rsidRDefault="00FA21C0" w:rsidP="002019F2">
            <w:pPr>
              <w:jc w:val="both"/>
              <w:cnfStyle w:val="000000100000" w:firstRow="0" w:lastRow="0" w:firstColumn="0" w:lastColumn="0" w:oddVBand="0" w:evenVBand="0" w:oddHBand="1" w:evenHBand="0" w:firstRowFirstColumn="0" w:firstRowLastColumn="0" w:lastRowFirstColumn="0" w:lastRowLastColumn="0"/>
              <w:rPr>
                <w:ins w:id="3170" w:author="Admin" w:date="2019-02-12T13:43:00Z"/>
                <w:rFonts w:ascii="Times New Roman" w:hAnsi="Times New Roman"/>
                <w:szCs w:val="24"/>
                <w:rPrChange w:id="3171" w:author="Microsoft" w:date="2019-02-14T13:42:00Z">
                  <w:rPr>
                    <w:ins w:id="3172" w:author="Admin" w:date="2019-02-12T13:43:00Z"/>
                    <w:szCs w:val="24"/>
                  </w:rPr>
                </w:rPrChange>
              </w:rPr>
            </w:pPr>
            <w:ins w:id="3173" w:author="Admin" w:date="2019-02-12T13:41:00Z">
              <w:r w:rsidRPr="002809C3">
                <w:rPr>
                  <w:rFonts w:ascii="Times New Roman" w:hAnsi="Times New Roman"/>
                  <w:szCs w:val="24"/>
                  <w:rPrChange w:id="3174" w:author="Microsoft" w:date="2019-02-14T13:42:00Z">
                    <w:rPr>
                      <w:szCs w:val="24"/>
                    </w:rPr>
                  </w:rPrChange>
                </w:rPr>
                <w:t>Toplum içinde engelli bireylerin pozitif ayrımcılığının olması</w:t>
              </w:r>
            </w:ins>
          </w:p>
          <w:p w14:paraId="41A11555" w14:textId="77777777" w:rsidR="00D71AC4" w:rsidRPr="002809C3" w:rsidRDefault="00D71AC4" w:rsidP="002019F2">
            <w:pPr>
              <w:jc w:val="both"/>
              <w:cnfStyle w:val="000000100000" w:firstRow="0" w:lastRow="0" w:firstColumn="0" w:lastColumn="0" w:oddVBand="0" w:evenVBand="0" w:oddHBand="1" w:evenHBand="0" w:firstRowFirstColumn="0" w:firstRowLastColumn="0" w:lastRowFirstColumn="0" w:lastRowLastColumn="0"/>
              <w:rPr>
                <w:ins w:id="3175" w:author="Admin" w:date="2019-02-12T13:47:00Z"/>
                <w:rFonts w:ascii="Times New Roman" w:hAnsi="Times New Roman"/>
                <w:szCs w:val="24"/>
                <w:rPrChange w:id="3176" w:author="Microsoft" w:date="2019-02-14T13:42:00Z">
                  <w:rPr>
                    <w:ins w:id="3177" w:author="Admin" w:date="2019-02-12T13:47:00Z"/>
                    <w:szCs w:val="24"/>
                  </w:rPr>
                </w:rPrChange>
              </w:rPr>
            </w:pPr>
            <w:ins w:id="3178" w:author="Admin" w:date="2019-02-12T13:43:00Z">
              <w:r w:rsidRPr="002809C3">
                <w:rPr>
                  <w:rFonts w:ascii="Times New Roman" w:hAnsi="Times New Roman"/>
                  <w:szCs w:val="24"/>
                  <w:rPrChange w:id="3179" w:author="Microsoft" w:date="2019-02-14T13:42:00Z">
                    <w:rPr>
                      <w:szCs w:val="24"/>
                    </w:rPr>
                  </w:rPrChange>
                </w:rPr>
                <w:t>Kaliteli eğitim öğretime ilişkin talebin artması</w:t>
              </w:r>
            </w:ins>
          </w:p>
          <w:p w14:paraId="2CA03C5D" w14:textId="604A989D" w:rsidR="00D90115" w:rsidRPr="002809C3" w:rsidRDefault="00D90115" w:rsidP="002019F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3180" w:author="Microsoft" w:date="2019-02-14T13:42:00Z">
                  <w:rPr>
                    <w:szCs w:val="24"/>
                  </w:rPr>
                </w:rPrChange>
              </w:rPr>
            </w:pPr>
            <w:ins w:id="3181" w:author="Admin" w:date="2019-02-12T13:47:00Z">
              <w:r w:rsidRPr="002809C3">
                <w:rPr>
                  <w:rFonts w:ascii="Times New Roman" w:hAnsi="Times New Roman"/>
                  <w:szCs w:val="24"/>
                  <w:rPrChange w:id="3182" w:author="Microsoft" w:date="2019-02-14T13:42:00Z">
                    <w:rPr>
                      <w:szCs w:val="24"/>
                    </w:rPr>
                  </w:rPrChange>
                </w:rPr>
                <w:t>Toplum üzerinde otizme yönelik farkındalık yaratma çalışmalarının yapılması</w:t>
              </w:r>
            </w:ins>
          </w:p>
        </w:tc>
      </w:tr>
      <w:tr w:rsidR="002019F2" w:rsidRPr="002809C3" w14:paraId="5432583D" w14:textId="77777777" w:rsidTr="00506D69">
        <w:trPr>
          <w:trHeight w:val="454"/>
          <w:trPrChange w:id="3183" w:author="Microsoft" w:date="2019-02-14T14:17:00Z">
            <w:trPr>
              <w:trHeight w:val="454"/>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3184" w:author="Microsoft" w:date="2019-02-14T14:17:00Z">
              <w:tcPr>
                <w:tcW w:w="2518" w:type="dxa"/>
                <w:vAlign w:val="center"/>
              </w:tcPr>
            </w:tcPrChange>
          </w:tcPr>
          <w:p w14:paraId="036A1F7F" w14:textId="77777777" w:rsidR="002019F2" w:rsidRPr="002809C3" w:rsidRDefault="002019F2" w:rsidP="002019F2">
            <w:pPr>
              <w:jc w:val="both"/>
              <w:rPr>
                <w:rFonts w:ascii="Times New Roman" w:hAnsi="Times New Roman"/>
                <w:b w:val="0"/>
                <w:szCs w:val="24"/>
                <w:rPrChange w:id="3185" w:author="Microsoft" w:date="2019-02-14T13:42:00Z">
                  <w:rPr>
                    <w:b w:val="0"/>
                    <w:szCs w:val="24"/>
                  </w:rPr>
                </w:rPrChange>
              </w:rPr>
            </w:pPr>
            <w:r w:rsidRPr="002809C3">
              <w:rPr>
                <w:rFonts w:ascii="Times New Roman" w:hAnsi="Times New Roman"/>
                <w:szCs w:val="24"/>
                <w:rPrChange w:id="3186" w:author="Microsoft" w:date="2019-02-14T13:42:00Z">
                  <w:rPr>
                    <w:szCs w:val="24"/>
                  </w:rPr>
                </w:rPrChange>
              </w:rPr>
              <w:t>Teknolojik</w:t>
            </w:r>
          </w:p>
        </w:tc>
        <w:tc>
          <w:tcPr>
            <w:tcW w:w="7371" w:type="dxa"/>
            <w:vAlign w:val="center"/>
            <w:tcPrChange w:id="3187" w:author="Microsoft" w:date="2019-02-14T14:17:00Z">
              <w:tcPr>
                <w:tcW w:w="7371" w:type="dxa"/>
                <w:vAlign w:val="center"/>
              </w:tcPr>
            </w:tcPrChange>
          </w:tcPr>
          <w:p w14:paraId="7B22811B" w14:textId="77777777" w:rsidR="002019F2" w:rsidRPr="002809C3" w:rsidRDefault="00FA21C0" w:rsidP="002019F2">
            <w:pPr>
              <w:jc w:val="both"/>
              <w:cnfStyle w:val="000000000000" w:firstRow="0" w:lastRow="0" w:firstColumn="0" w:lastColumn="0" w:oddVBand="0" w:evenVBand="0" w:oddHBand="0" w:evenHBand="0" w:firstRowFirstColumn="0" w:firstRowLastColumn="0" w:lastRowFirstColumn="0" w:lastRowLastColumn="0"/>
              <w:rPr>
                <w:ins w:id="3188" w:author="Admin" w:date="2019-02-12T13:45:00Z"/>
                <w:rFonts w:ascii="Times New Roman" w:hAnsi="Times New Roman"/>
                <w:szCs w:val="24"/>
                <w:rPrChange w:id="3189" w:author="Microsoft" w:date="2019-02-14T13:42:00Z">
                  <w:rPr>
                    <w:ins w:id="3190" w:author="Admin" w:date="2019-02-12T13:45:00Z"/>
                    <w:szCs w:val="24"/>
                  </w:rPr>
                </w:rPrChange>
              </w:rPr>
            </w:pPr>
            <w:ins w:id="3191" w:author="Admin" w:date="2019-02-12T13:42:00Z">
              <w:r w:rsidRPr="002809C3">
                <w:rPr>
                  <w:rFonts w:ascii="Times New Roman" w:hAnsi="Times New Roman"/>
                  <w:szCs w:val="24"/>
                  <w:rPrChange w:id="3192" w:author="Microsoft" w:date="2019-02-14T13:42:00Z">
                    <w:rPr>
                      <w:szCs w:val="24"/>
                    </w:rPr>
                  </w:rPrChange>
                </w:rPr>
                <w:t>Teknolojinin öğrencilerle yapılan çalışmalarda faydasının çok olması</w:t>
              </w:r>
            </w:ins>
          </w:p>
          <w:p w14:paraId="1947025D" w14:textId="602F74D4" w:rsidR="00943095" w:rsidRPr="002809C3" w:rsidRDefault="00943095" w:rsidP="002019F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3193" w:author="Microsoft" w:date="2019-02-14T13:42:00Z">
                  <w:rPr>
                    <w:szCs w:val="24"/>
                  </w:rPr>
                </w:rPrChange>
              </w:rPr>
            </w:pPr>
            <w:ins w:id="3194" w:author="Admin" w:date="2019-02-12T13:45:00Z">
              <w:r w:rsidRPr="002809C3">
                <w:rPr>
                  <w:rFonts w:ascii="Times New Roman" w:hAnsi="Times New Roman"/>
                  <w:szCs w:val="24"/>
                  <w:rPrChange w:id="3195" w:author="Microsoft" w:date="2019-02-14T13:42:00Z">
                    <w:rPr>
                      <w:szCs w:val="24"/>
                    </w:rPr>
                  </w:rPrChange>
                </w:rPr>
                <w:t>Gelişen teknolojilerin eğitimde kullanılabilirliğinin artması</w:t>
              </w:r>
            </w:ins>
          </w:p>
        </w:tc>
      </w:tr>
      <w:tr w:rsidR="002019F2" w:rsidRPr="002809C3" w14:paraId="79456852" w14:textId="77777777" w:rsidTr="00506D69">
        <w:trPr>
          <w:cnfStyle w:val="000000100000" w:firstRow="0" w:lastRow="0" w:firstColumn="0" w:lastColumn="0" w:oddVBand="0" w:evenVBand="0" w:oddHBand="1" w:evenHBand="0" w:firstRowFirstColumn="0" w:firstRowLastColumn="0" w:lastRowFirstColumn="0" w:lastRowLastColumn="0"/>
          <w:trHeight w:val="454"/>
          <w:trPrChange w:id="3196" w:author="Microsoft" w:date="2019-02-14T14:17:00Z">
            <w:trPr>
              <w:trHeight w:val="454"/>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3197" w:author="Microsoft" w:date="2019-02-14T14:17:00Z">
              <w:tcPr>
                <w:tcW w:w="2518" w:type="dxa"/>
                <w:vAlign w:val="center"/>
              </w:tcPr>
            </w:tcPrChange>
          </w:tcPr>
          <w:p w14:paraId="2A700DAE" w14:textId="77777777" w:rsidR="002019F2" w:rsidRPr="002809C3" w:rsidRDefault="002019F2" w:rsidP="002019F2">
            <w:pPr>
              <w:jc w:val="both"/>
              <w:cnfStyle w:val="001000100000" w:firstRow="0" w:lastRow="0" w:firstColumn="1" w:lastColumn="0" w:oddVBand="0" w:evenVBand="0" w:oddHBand="1" w:evenHBand="0" w:firstRowFirstColumn="0" w:firstRowLastColumn="0" w:lastRowFirstColumn="0" w:lastRowLastColumn="0"/>
              <w:rPr>
                <w:rFonts w:ascii="Times New Roman" w:hAnsi="Times New Roman"/>
                <w:b w:val="0"/>
                <w:szCs w:val="24"/>
                <w:rPrChange w:id="3198" w:author="Microsoft" w:date="2019-02-14T13:42:00Z">
                  <w:rPr>
                    <w:b w:val="0"/>
                    <w:szCs w:val="24"/>
                  </w:rPr>
                </w:rPrChange>
              </w:rPr>
            </w:pPr>
            <w:r w:rsidRPr="002809C3">
              <w:rPr>
                <w:rFonts w:ascii="Times New Roman" w:hAnsi="Times New Roman"/>
                <w:szCs w:val="24"/>
                <w:rPrChange w:id="3199" w:author="Microsoft" w:date="2019-02-14T13:42:00Z">
                  <w:rPr>
                    <w:szCs w:val="24"/>
                  </w:rPr>
                </w:rPrChange>
              </w:rPr>
              <w:t>Mevzuat-Yasal</w:t>
            </w:r>
          </w:p>
        </w:tc>
        <w:tc>
          <w:tcPr>
            <w:tcW w:w="7371" w:type="dxa"/>
            <w:vAlign w:val="center"/>
            <w:tcPrChange w:id="3200" w:author="Microsoft" w:date="2019-02-14T14:17:00Z">
              <w:tcPr>
                <w:tcW w:w="7371" w:type="dxa"/>
                <w:vAlign w:val="center"/>
              </w:tcPr>
            </w:tcPrChange>
          </w:tcPr>
          <w:p w14:paraId="27C986CF" w14:textId="6554A3F3" w:rsidR="002019F2" w:rsidRPr="002809C3" w:rsidRDefault="00943095" w:rsidP="002019F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3201" w:author="Microsoft" w:date="2019-02-14T13:42:00Z">
                  <w:rPr>
                    <w:szCs w:val="24"/>
                  </w:rPr>
                </w:rPrChange>
              </w:rPr>
            </w:pPr>
            <w:ins w:id="3202" w:author="Admin" w:date="2019-02-12T13:44:00Z">
              <w:r w:rsidRPr="002809C3">
                <w:rPr>
                  <w:rFonts w:ascii="Times New Roman" w:hAnsi="Times New Roman"/>
                  <w:szCs w:val="24"/>
                  <w:rPrChange w:id="3203" w:author="Microsoft" w:date="2019-02-14T13:42:00Z">
                    <w:rPr>
                      <w:szCs w:val="24"/>
                    </w:rPr>
                  </w:rPrChange>
                </w:rPr>
                <w:t>Özel eğitimi destekleyen politikaların varlığı</w:t>
              </w:r>
            </w:ins>
          </w:p>
        </w:tc>
      </w:tr>
      <w:tr w:rsidR="002019F2" w:rsidRPr="002809C3" w:rsidDel="00506D69" w14:paraId="71E54983" w14:textId="6506A993" w:rsidTr="00506D69">
        <w:trPr>
          <w:trHeight w:val="454"/>
          <w:del w:id="3204" w:author="Microsoft" w:date="2019-02-14T14:17:00Z"/>
          <w:trPrChange w:id="3205" w:author="Microsoft" w:date="2019-02-14T14:17:00Z">
            <w:trPr>
              <w:trHeight w:val="454"/>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3206" w:author="Microsoft" w:date="2019-02-14T14:17:00Z">
              <w:tcPr>
                <w:tcW w:w="2518" w:type="dxa"/>
                <w:vAlign w:val="center"/>
              </w:tcPr>
            </w:tcPrChange>
          </w:tcPr>
          <w:p w14:paraId="76C009AC" w14:textId="3BB2CDB3" w:rsidR="002019F2" w:rsidRPr="002809C3" w:rsidDel="00506D69" w:rsidRDefault="002019F2" w:rsidP="002019F2">
            <w:pPr>
              <w:jc w:val="both"/>
              <w:rPr>
                <w:del w:id="3207" w:author="Microsoft" w:date="2019-02-14T14:17:00Z"/>
                <w:rFonts w:ascii="Times New Roman" w:hAnsi="Times New Roman"/>
                <w:szCs w:val="24"/>
                <w:rPrChange w:id="3208" w:author="Microsoft" w:date="2019-02-14T13:42:00Z">
                  <w:rPr>
                    <w:del w:id="3209" w:author="Microsoft" w:date="2019-02-14T14:17:00Z"/>
                    <w:szCs w:val="24"/>
                  </w:rPr>
                </w:rPrChange>
              </w:rPr>
            </w:pPr>
            <w:del w:id="3210" w:author="Microsoft" w:date="2019-02-14T14:17:00Z">
              <w:r w:rsidRPr="002809C3" w:rsidDel="00506D69">
                <w:rPr>
                  <w:rFonts w:ascii="Times New Roman" w:hAnsi="Times New Roman"/>
                  <w:szCs w:val="24"/>
                  <w:rPrChange w:id="3211" w:author="Microsoft" w:date="2019-02-14T13:42:00Z">
                    <w:rPr>
                      <w:szCs w:val="24"/>
                    </w:rPr>
                  </w:rPrChange>
                </w:rPr>
                <w:delText>Ekolojik</w:delText>
              </w:r>
            </w:del>
          </w:p>
        </w:tc>
        <w:tc>
          <w:tcPr>
            <w:tcW w:w="7371" w:type="dxa"/>
            <w:vAlign w:val="center"/>
            <w:tcPrChange w:id="3212" w:author="Microsoft" w:date="2019-02-14T14:17:00Z">
              <w:tcPr>
                <w:tcW w:w="7371" w:type="dxa"/>
                <w:vAlign w:val="center"/>
              </w:tcPr>
            </w:tcPrChange>
          </w:tcPr>
          <w:p w14:paraId="403FFD4D" w14:textId="2D7462FF" w:rsidR="002019F2" w:rsidRPr="002809C3" w:rsidDel="00506D69" w:rsidRDefault="00702BB7" w:rsidP="002019F2">
            <w:pPr>
              <w:jc w:val="both"/>
              <w:cnfStyle w:val="000000000000" w:firstRow="0" w:lastRow="0" w:firstColumn="0" w:lastColumn="0" w:oddVBand="0" w:evenVBand="0" w:oddHBand="0" w:evenHBand="0" w:firstRowFirstColumn="0" w:firstRowLastColumn="0" w:lastRowFirstColumn="0" w:lastRowLastColumn="0"/>
              <w:rPr>
                <w:del w:id="3213" w:author="Microsoft" w:date="2019-02-14T14:17:00Z"/>
                <w:rFonts w:ascii="Times New Roman" w:hAnsi="Times New Roman"/>
                <w:szCs w:val="24"/>
                <w:rPrChange w:id="3214" w:author="Microsoft" w:date="2019-02-14T13:42:00Z">
                  <w:rPr>
                    <w:del w:id="3215" w:author="Microsoft" w:date="2019-02-14T14:17:00Z"/>
                    <w:szCs w:val="24"/>
                  </w:rPr>
                </w:rPrChange>
              </w:rPr>
            </w:pPr>
            <w:ins w:id="3216" w:author="Admin" w:date="2019-02-12T13:48:00Z">
              <w:del w:id="3217" w:author="Microsoft" w:date="2019-02-14T14:17:00Z">
                <w:r w:rsidRPr="002809C3" w:rsidDel="00506D69">
                  <w:rPr>
                    <w:rFonts w:ascii="Times New Roman" w:hAnsi="Times New Roman"/>
                    <w:szCs w:val="24"/>
                    <w:rPrChange w:id="3218" w:author="Microsoft" w:date="2019-02-14T13:42:00Z">
                      <w:rPr>
                        <w:szCs w:val="24"/>
                      </w:rPr>
                    </w:rPrChange>
                  </w:rPr>
                  <w:delText>Çevre şartlarının öğrencilere uygun olması</w:delText>
                </w:r>
              </w:del>
            </w:ins>
          </w:p>
        </w:tc>
      </w:tr>
    </w:tbl>
    <w:p w14:paraId="04421EEE" w14:textId="77777777" w:rsidR="002019F2" w:rsidRDefault="002019F2" w:rsidP="002019F2">
      <w:pPr>
        <w:spacing w:after="0"/>
        <w:jc w:val="both"/>
        <w:rPr>
          <w:ins w:id="3219" w:author="Microsoft" w:date="2019-02-15T10:58:00Z"/>
          <w:rFonts w:ascii="Times New Roman" w:hAnsi="Times New Roman"/>
          <w:b/>
          <w:color w:val="00B050"/>
          <w:sz w:val="28"/>
          <w:szCs w:val="28"/>
        </w:rPr>
      </w:pPr>
    </w:p>
    <w:p w14:paraId="10A3172C" w14:textId="77777777" w:rsidR="00217620" w:rsidRDefault="00217620" w:rsidP="002019F2">
      <w:pPr>
        <w:spacing w:after="0"/>
        <w:jc w:val="both"/>
        <w:rPr>
          <w:ins w:id="3220" w:author="Microsoft" w:date="2019-02-15T10:58:00Z"/>
          <w:rFonts w:ascii="Times New Roman" w:hAnsi="Times New Roman"/>
          <w:b/>
          <w:color w:val="00B050"/>
          <w:sz w:val="28"/>
          <w:szCs w:val="28"/>
        </w:rPr>
      </w:pPr>
    </w:p>
    <w:p w14:paraId="123DC6B9" w14:textId="77777777" w:rsidR="00217620" w:rsidRDefault="00217620" w:rsidP="002019F2">
      <w:pPr>
        <w:spacing w:after="0"/>
        <w:jc w:val="both"/>
        <w:rPr>
          <w:ins w:id="3221" w:author="Microsoft" w:date="2019-02-15T10:58:00Z"/>
          <w:rFonts w:ascii="Times New Roman" w:hAnsi="Times New Roman"/>
          <w:b/>
          <w:color w:val="00B050"/>
          <w:sz w:val="28"/>
          <w:szCs w:val="28"/>
        </w:rPr>
      </w:pPr>
    </w:p>
    <w:p w14:paraId="66FD6DF0" w14:textId="77777777" w:rsidR="00217620" w:rsidRDefault="00217620" w:rsidP="002019F2">
      <w:pPr>
        <w:spacing w:after="0"/>
        <w:jc w:val="both"/>
        <w:rPr>
          <w:ins w:id="3222" w:author="Microsoft" w:date="2019-02-15T10:58:00Z"/>
          <w:rFonts w:ascii="Times New Roman" w:hAnsi="Times New Roman"/>
          <w:b/>
          <w:color w:val="00B050"/>
          <w:sz w:val="28"/>
          <w:szCs w:val="28"/>
        </w:rPr>
      </w:pPr>
    </w:p>
    <w:p w14:paraId="236F7C03" w14:textId="77777777" w:rsidR="00217620" w:rsidRPr="002809C3" w:rsidRDefault="00217620" w:rsidP="002019F2">
      <w:pPr>
        <w:spacing w:after="0"/>
        <w:jc w:val="both"/>
        <w:rPr>
          <w:rFonts w:ascii="Times New Roman" w:hAnsi="Times New Roman"/>
          <w:b/>
          <w:color w:val="00B050"/>
          <w:sz w:val="28"/>
          <w:szCs w:val="28"/>
          <w:rPrChange w:id="3223" w:author="Microsoft" w:date="2019-02-14T13:42:00Z">
            <w:rPr>
              <w:b/>
              <w:color w:val="00B050"/>
              <w:sz w:val="28"/>
              <w:szCs w:val="28"/>
            </w:rPr>
          </w:rPrChange>
        </w:rPr>
      </w:pPr>
    </w:p>
    <w:p w14:paraId="77A93925" w14:textId="77777777" w:rsidR="002019F2" w:rsidRPr="002809C3" w:rsidRDefault="002019F2" w:rsidP="002019F2">
      <w:pPr>
        <w:spacing w:after="0"/>
        <w:jc w:val="both"/>
        <w:rPr>
          <w:rFonts w:ascii="Times New Roman" w:hAnsi="Times New Roman"/>
          <w:b/>
          <w:color w:val="FF0000"/>
          <w:sz w:val="28"/>
          <w:szCs w:val="28"/>
          <w:rPrChange w:id="3224" w:author="Microsoft" w:date="2019-02-14T13:42:00Z">
            <w:rPr>
              <w:b/>
              <w:color w:val="FF0000"/>
              <w:sz w:val="28"/>
              <w:szCs w:val="28"/>
            </w:rPr>
          </w:rPrChange>
        </w:rPr>
      </w:pPr>
      <w:r w:rsidRPr="002809C3">
        <w:rPr>
          <w:rFonts w:ascii="Times New Roman" w:hAnsi="Times New Roman"/>
          <w:b/>
          <w:color w:val="FF0000"/>
          <w:sz w:val="28"/>
          <w:szCs w:val="28"/>
          <w:rPrChange w:id="3225" w:author="Microsoft" w:date="2019-02-14T13:42:00Z">
            <w:rPr>
              <w:b/>
              <w:color w:val="FF0000"/>
              <w:sz w:val="28"/>
              <w:szCs w:val="28"/>
            </w:rPr>
          </w:rPrChange>
        </w:rPr>
        <w:t>Tehditler</w:t>
      </w:r>
    </w:p>
    <w:tbl>
      <w:tblPr>
        <w:tblStyle w:val="KlavuzuTablo4-Vurgu21"/>
        <w:tblW w:w="0" w:type="auto"/>
        <w:tblLayout w:type="fixed"/>
        <w:tblLook w:val="04A0" w:firstRow="1" w:lastRow="0" w:firstColumn="1" w:lastColumn="0" w:noHBand="0" w:noVBand="1"/>
      </w:tblPr>
      <w:tblGrid>
        <w:gridCol w:w="2518"/>
        <w:gridCol w:w="7371"/>
      </w:tblGrid>
      <w:tr w:rsidR="004E3376" w:rsidRPr="002809C3" w14:paraId="19578435" w14:textId="77777777" w:rsidTr="004E33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14:paraId="3202327C" w14:textId="77777777" w:rsidR="004E3376" w:rsidRPr="002809C3" w:rsidRDefault="004E3376" w:rsidP="004E3376">
            <w:pPr>
              <w:jc w:val="center"/>
              <w:rPr>
                <w:rFonts w:ascii="Times New Roman" w:hAnsi="Times New Roman"/>
                <w:szCs w:val="24"/>
                <w:rPrChange w:id="3226" w:author="Microsoft" w:date="2019-02-14T13:42:00Z">
                  <w:rPr>
                    <w:szCs w:val="24"/>
                  </w:rPr>
                </w:rPrChange>
              </w:rPr>
            </w:pPr>
            <w:r w:rsidRPr="002809C3">
              <w:rPr>
                <w:rFonts w:ascii="Times New Roman" w:hAnsi="Times New Roman"/>
                <w:sz w:val="28"/>
                <w:szCs w:val="24"/>
                <w:rPrChange w:id="3227" w:author="Microsoft" w:date="2019-02-14T13:42:00Z">
                  <w:rPr>
                    <w:sz w:val="28"/>
                    <w:szCs w:val="24"/>
                  </w:rPr>
                </w:rPrChange>
              </w:rPr>
              <w:t>Tehditler</w:t>
            </w:r>
          </w:p>
        </w:tc>
      </w:tr>
      <w:tr w:rsidR="002019F2" w:rsidRPr="002809C3" w14:paraId="5D271812" w14:textId="77777777" w:rsidTr="004E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D77B1D5" w14:textId="77777777" w:rsidR="002019F2" w:rsidRPr="002809C3" w:rsidRDefault="002019F2" w:rsidP="002019F2">
            <w:pPr>
              <w:jc w:val="both"/>
              <w:rPr>
                <w:rFonts w:ascii="Times New Roman" w:hAnsi="Times New Roman"/>
                <w:b w:val="0"/>
                <w:szCs w:val="24"/>
                <w:rPrChange w:id="3228" w:author="Microsoft" w:date="2019-02-14T13:42:00Z">
                  <w:rPr>
                    <w:b w:val="0"/>
                    <w:szCs w:val="24"/>
                  </w:rPr>
                </w:rPrChange>
              </w:rPr>
            </w:pPr>
            <w:r w:rsidRPr="002809C3">
              <w:rPr>
                <w:rFonts w:ascii="Times New Roman" w:hAnsi="Times New Roman"/>
                <w:szCs w:val="24"/>
                <w:rPrChange w:id="3229" w:author="Microsoft" w:date="2019-02-14T13:42:00Z">
                  <w:rPr>
                    <w:szCs w:val="24"/>
                  </w:rPr>
                </w:rPrChange>
              </w:rPr>
              <w:t>Politik</w:t>
            </w:r>
          </w:p>
        </w:tc>
        <w:tc>
          <w:tcPr>
            <w:tcW w:w="7371" w:type="dxa"/>
          </w:tcPr>
          <w:p w14:paraId="03EE0449" w14:textId="451239F5" w:rsidR="002019F2" w:rsidRPr="002809C3" w:rsidRDefault="003B6A56" w:rsidP="002019F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3230" w:author="Microsoft" w:date="2019-02-14T13:42:00Z">
                  <w:rPr>
                    <w:szCs w:val="24"/>
                  </w:rPr>
                </w:rPrChange>
              </w:rPr>
            </w:pPr>
            <w:ins w:id="3231" w:author="Admin" w:date="2019-02-12T13:49:00Z">
              <w:r w:rsidRPr="002809C3">
                <w:rPr>
                  <w:rFonts w:ascii="Times New Roman" w:hAnsi="Times New Roman"/>
                  <w:szCs w:val="24"/>
                  <w:rPrChange w:id="3232" w:author="Microsoft" w:date="2019-02-14T13:42:00Z">
                    <w:rPr>
                      <w:szCs w:val="24"/>
                    </w:rPr>
                  </w:rPrChange>
                </w:rPr>
                <w:t>Özel eğitim kurumlarının pek çok yönetmeliğinin diğer kurumlarla benzer olması</w:t>
              </w:r>
            </w:ins>
          </w:p>
        </w:tc>
      </w:tr>
      <w:tr w:rsidR="002019F2" w:rsidRPr="002809C3" w14:paraId="71293BC8" w14:textId="77777777" w:rsidTr="004E3376">
        <w:tc>
          <w:tcPr>
            <w:cnfStyle w:val="001000000000" w:firstRow="0" w:lastRow="0" w:firstColumn="1" w:lastColumn="0" w:oddVBand="0" w:evenVBand="0" w:oddHBand="0" w:evenHBand="0" w:firstRowFirstColumn="0" w:firstRowLastColumn="0" w:lastRowFirstColumn="0" w:lastRowLastColumn="0"/>
            <w:tcW w:w="2518" w:type="dxa"/>
          </w:tcPr>
          <w:p w14:paraId="3FD3432E" w14:textId="77777777" w:rsidR="002019F2" w:rsidRPr="002809C3" w:rsidRDefault="002019F2" w:rsidP="002019F2">
            <w:pPr>
              <w:jc w:val="both"/>
              <w:rPr>
                <w:rFonts w:ascii="Times New Roman" w:hAnsi="Times New Roman"/>
                <w:b w:val="0"/>
                <w:szCs w:val="24"/>
                <w:rPrChange w:id="3233" w:author="Microsoft" w:date="2019-02-14T13:42:00Z">
                  <w:rPr>
                    <w:b w:val="0"/>
                    <w:szCs w:val="24"/>
                  </w:rPr>
                </w:rPrChange>
              </w:rPr>
            </w:pPr>
            <w:r w:rsidRPr="002809C3">
              <w:rPr>
                <w:rFonts w:ascii="Times New Roman" w:hAnsi="Times New Roman"/>
                <w:szCs w:val="24"/>
                <w:rPrChange w:id="3234" w:author="Microsoft" w:date="2019-02-14T13:42:00Z">
                  <w:rPr>
                    <w:szCs w:val="24"/>
                  </w:rPr>
                </w:rPrChange>
              </w:rPr>
              <w:t>Ekonomik</w:t>
            </w:r>
          </w:p>
        </w:tc>
        <w:tc>
          <w:tcPr>
            <w:tcW w:w="7371" w:type="dxa"/>
          </w:tcPr>
          <w:p w14:paraId="26C510FB" w14:textId="5B923DD2" w:rsidR="002019F2" w:rsidRPr="002809C3" w:rsidRDefault="003F6E68" w:rsidP="002019F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3235" w:author="Microsoft" w:date="2019-02-14T13:42:00Z">
                  <w:rPr>
                    <w:szCs w:val="24"/>
                  </w:rPr>
                </w:rPrChange>
              </w:rPr>
            </w:pPr>
            <w:ins w:id="3236" w:author="Admin" w:date="2019-02-12T14:00:00Z">
              <w:r w:rsidRPr="002809C3">
                <w:rPr>
                  <w:rFonts w:ascii="Times New Roman" w:hAnsi="Times New Roman"/>
                  <w:szCs w:val="24"/>
                  <w:rPrChange w:id="3237" w:author="Microsoft" w:date="2019-02-14T13:42:00Z">
                    <w:rPr>
                      <w:szCs w:val="24"/>
                    </w:rPr>
                  </w:rPrChange>
                </w:rPr>
                <w:t>Bakanlık bütçesinin okul ve kurumların ihtiyaçlarını karşılayacak düzeyde olmaması</w:t>
              </w:r>
            </w:ins>
          </w:p>
        </w:tc>
      </w:tr>
      <w:tr w:rsidR="002019F2" w:rsidRPr="002809C3" w14:paraId="2EB3504E" w14:textId="77777777" w:rsidTr="004E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5E75640" w14:textId="77777777" w:rsidR="002019F2" w:rsidRPr="002809C3" w:rsidRDefault="002019F2" w:rsidP="002019F2">
            <w:pPr>
              <w:jc w:val="both"/>
              <w:rPr>
                <w:rFonts w:ascii="Times New Roman" w:hAnsi="Times New Roman"/>
                <w:b w:val="0"/>
                <w:szCs w:val="24"/>
                <w:rPrChange w:id="3238" w:author="Microsoft" w:date="2019-02-14T13:42:00Z">
                  <w:rPr>
                    <w:b w:val="0"/>
                    <w:szCs w:val="24"/>
                  </w:rPr>
                </w:rPrChange>
              </w:rPr>
            </w:pPr>
            <w:r w:rsidRPr="002809C3">
              <w:rPr>
                <w:rFonts w:ascii="Times New Roman" w:hAnsi="Times New Roman"/>
                <w:szCs w:val="24"/>
                <w:rPrChange w:id="3239" w:author="Microsoft" w:date="2019-02-14T13:42:00Z">
                  <w:rPr>
                    <w:szCs w:val="24"/>
                  </w:rPr>
                </w:rPrChange>
              </w:rPr>
              <w:t>Sosyolojik</w:t>
            </w:r>
          </w:p>
        </w:tc>
        <w:tc>
          <w:tcPr>
            <w:tcW w:w="7371" w:type="dxa"/>
          </w:tcPr>
          <w:p w14:paraId="441B9060" w14:textId="5DF462A2" w:rsidR="002019F2" w:rsidRPr="002809C3" w:rsidRDefault="00002100" w:rsidP="002019F2">
            <w:pPr>
              <w:jc w:val="both"/>
              <w:cnfStyle w:val="000000100000" w:firstRow="0" w:lastRow="0" w:firstColumn="0" w:lastColumn="0" w:oddVBand="0" w:evenVBand="0" w:oddHBand="1" w:evenHBand="0" w:firstRowFirstColumn="0" w:firstRowLastColumn="0" w:lastRowFirstColumn="0" w:lastRowLastColumn="0"/>
              <w:rPr>
                <w:ins w:id="3240" w:author="Admin" w:date="2019-02-12T13:58:00Z"/>
                <w:rFonts w:ascii="Times New Roman" w:hAnsi="Times New Roman"/>
                <w:szCs w:val="24"/>
                <w:rPrChange w:id="3241" w:author="Microsoft" w:date="2019-02-14T13:42:00Z">
                  <w:rPr>
                    <w:ins w:id="3242" w:author="Admin" w:date="2019-02-12T13:58:00Z"/>
                    <w:szCs w:val="24"/>
                  </w:rPr>
                </w:rPrChange>
              </w:rPr>
            </w:pPr>
            <w:ins w:id="3243" w:author="Admin" w:date="2019-02-12T13:58:00Z">
              <w:r w:rsidRPr="002809C3">
                <w:rPr>
                  <w:rFonts w:ascii="Times New Roman" w:hAnsi="Times New Roman"/>
                  <w:szCs w:val="24"/>
                  <w:rPrChange w:id="3244" w:author="Microsoft" w:date="2019-02-14T13:42:00Z">
                    <w:rPr>
                      <w:szCs w:val="24"/>
                    </w:rPr>
                  </w:rPrChange>
                </w:rPr>
                <w:t>Toplumun otizm konusunda yeterli bilgiye sahip olmaması sebebiyle otizmli bireylere olumsuz yaklaşım</w:t>
              </w:r>
            </w:ins>
          </w:p>
          <w:p w14:paraId="26E4B2FD" w14:textId="2B067D4C" w:rsidR="00002100" w:rsidRPr="002809C3" w:rsidRDefault="00002100" w:rsidP="002019F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3245" w:author="Microsoft" w:date="2019-02-14T13:42:00Z">
                  <w:rPr>
                    <w:szCs w:val="24"/>
                  </w:rPr>
                </w:rPrChange>
              </w:rPr>
            </w:pPr>
            <w:ins w:id="3246" w:author="Admin" w:date="2019-02-12T13:59:00Z">
              <w:r w:rsidRPr="002809C3">
                <w:rPr>
                  <w:rFonts w:ascii="Times New Roman" w:hAnsi="Times New Roman"/>
                  <w:szCs w:val="24"/>
                  <w:rPrChange w:id="3247" w:author="Microsoft" w:date="2019-02-14T13:42:00Z">
                    <w:rPr>
                      <w:szCs w:val="24"/>
                    </w:rPr>
                  </w:rPrChange>
                </w:rPr>
                <w:t>Toplumun özel eğitim konusunda yeterli bilgi ve duyarlılığa sahip olmaması</w:t>
              </w:r>
            </w:ins>
          </w:p>
        </w:tc>
      </w:tr>
      <w:tr w:rsidR="002019F2" w:rsidRPr="002809C3" w14:paraId="528540AA" w14:textId="77777777" w:rsidTr="004E3376">
        <w:tc>
          <w:tcPr>
            <w:cnfStyle w:val="001000000000" w:firstRow="0" w:lastRow="0" w:firstColumn="1" w:lastColumn="0" w:oddVBand="0" w:evenVBand="0" w:oddHBand="0" w:evenHBand="0" w:firstRowFirstColumn="0" w:firstRowLastColumn="0" w:lastRowFirstColumn="0" w:lastRowLastColumn="0"/>
            <w:tcW w:w="2518" w:type="dxa"/>
          </w:tcPr>
          <w:p w14:paraId="301C8340" w14:textId="707E79C1" w:rsidR="002019F2" w:rsidRPr="002809C3" w:rsidRDefault="002019F2" w:rsidP="002019F2">
            <w:pPr>
              <w:jc w:val="both"/>
              <w:rPr>
                <w:rFonts w:ascii="Times New Roman" w:hAnsi="Times New Roman"/>
                <w:b w:val="0"/>
                <w:szCs w:val="24"/>
                <w:rPrChange w:id="3248" w:author="Microsoft" w:date="2019-02-14T13:42:00Z">
                  <w:rPr>
                    <w:b w:val="0"/>
                    <w:szCs w:val="24"/>
                  </w:rPr>
                </w:rPrChange>
              </w:rPr>
            </w:pPr>
            <w:r w:rsidRPr="002809C3">
              <w:rPr>
                <w:rFonts w:ascii="Times New Roman" w:hAnsi="Times New Roman"/>
                <w:szCs w:val="24"/>
                <w:rPrChange w:id="3249" w:author="Microsoft" w:date="2019-02-14T13:42:00Z">
                  <w:rPr>
                    <w:szCs w:val="24"/>
                  </w:rPr>
                </w:rPrChange>
              </w:rPr>
              <w:t>Teknolojik</w:t>
            </w:r>
          </w:p>
        </w:tc>
        <w:tc>
          <w:tcPr>
            <w:tcW w:w="7371" w:type="dxa"/>
          </w:tcPr>
          <w:p w14:paraId="7B52DEEA" w14:textId="77777777" w:rsidR="002019F2" w:rsidRPr="002809C3" w:rsidRDefault="008B108B" w:rsidP="002019F2">
            <w:pPr>
              <w:jc w:val="both"/>
              <w:cnfStyle w:val="000000000000" w:firstRow="0" w:lastRow="0" w:firstColumn="0" w:lastColumn="0" w:oddVBand="0" w:evenVBand="0" w:oddHBand="0" w:evenHBand="0" w:firstRowFirstColumn="0" w:firstRowLastColumn="0" w:lastRowFirstColumn="0" w:lastRowLastColumn="0"/>
              <w:rPr>
                <w:ins w:id="3250" w:author="Admin" w:date="2019-02-12T14:04:00Z"/>
                <w:rFonts w:ascii="Times New Roman" w:hAnsi="Times New Roman"/>
                <w:szCs w:val="24"/>
                <w:rPrChange w:id="3251" w:author="Microsoft" w:date="2019-02-14T13:42:00Z">
                  <w:rPr>
                    <w:ins w:id="3252" w:author="Admin" w:date="2019-02-12T14:04:00Z"/>
                    <w:szCs w:val="24"/>
                  </w:rPr>
                </w:rPrChange>
              </w:rPr>
            </w:pPr>
            <w:ins w:id="3253" w:author="Admin" w:date="2019-02-12T13:56:00Z">
              <w:r w:rsidRPr="002809C3">
                <w:rPr>
                  <w:rFonts w:ascii="Times New Roman" w:hAnsi="Times New Roman"/>
                  <w:szCs w:val="24"/>
                  <w:rPrChange w:id="3254" w:author="Microsoft" w:date="2019-02-14T13:42:00Z">
                    <w:rPr>
                      <w:szCs w:val="24"/>
                    </w:rPr>
                  </w:rPrChange>
                </w:rPr>
                <w:t>Teknolojinin kısıtlı kullanımı</w:t>
              </w:r>
            </w:ins>
          </w:p>
          <w:p w14:paraId="50E3E998" w14:textId="0CEFD592" w:rsidR="009148B1" w:rsidRPr="002809C3" w:rsidRDefault="009148B1" w:rsidP="002019F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3255" w:author="Microsoft" w:date="2019-02-14T13:42:00Z">
                  <w:rPr>
                    <w:szCs w:val="24"/>
                  </w:rPr>
                </w:rPrChange>
              </w:rPr>
            </w:pPr>
            <w:ins w:id="3256" w:author="Admin" w:date="2019-02-12T14:04:00Z">
              <w:r w:rsidRPr="002809C3">
                <w:rPr>
                  <w:rFonts w:ascii="Times New Roman" w:hAnsi="Times New Roman"/>
                  <w:szCs w:val="24"/>
                  <w:rPrChange w:id="3257" w:author="Microsoft" w:date="2019-02-14T13:42:00Z">
                    <w:rPr>
                      <w:szCs w:val="24"/>
                    </w:rPr>
                  </w:rPrChange>
                </w:rPr>
                <w:t>İnternet ortamında oluşan bilgi kirliliği, doğru ve güvenilir bilgiyi ayırt etme güçlüğ</w:t>
              </w:r>
            </w:ins>
            <w:ins w:id="3258" w:author="Microsoft" w:date="2019-02-13T15:34:00Z">
              <w:r w:rsidR="00224558" w:rsidRPr="002809C3">
                <w:rPr>
                  <w:rFonts w:ascii="Times New Roman" w:hAnsi="Times New Roman"/>
                  <w:szCs w:val="24"/>
                  <w:rPrChange w:id="3259" w:author="Microsoft" w:date="2019-02-14T13:42:00Z">
                    <w:rPr>
                      <w:szCs w:val="24"/>
                    </w:rPr>
                  </w:rPrChange>
                </w:rPr>
                <w:t>ü</w:t>
              </w:r>
            </w:ins>
            <w:ins w:id="3260" w:author="Admin" w:date="2019-02-12T14:04:00Z">
              <w:del w:id="3261" w:author="Microsoft" w:date="2019-02-13T15:34:00Z">
                <w:r w:rsidRPr="002809C3" w:rsidDel="00224558">
                  <w:rPr>
                    <w:rFonts w:ascii="Times New Roman" w:hAnsi="Times New Roman"/>
                    <w:szCs w:val="24"/>
                    <w:rPrChange w:id="3262" w:author="Microsoft" w:date="2019-02-14T13:42:00Z">
                      <w:rPr>
                        <w:szCs w:val="24"/>
                      </w:rPr>
                    </w:rPrChange>
                  </w:rPr>
                  <w:delText>ü</w:delText>
                </w:r>
              </w:del>
            </w:ins>
          </w:p>
        </w:tc>
      </w:tr>
      <w:tr w:rsidR="002019F2" w:rsidRPr="002809C3" w14:paraId="1669C34C" w14:textId="77777777" w:rsidTr="004E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D0E886E" w14:textId="77777777" w:rsidR="002019F2" w:rsidRPr="002809C3" w:rsidRDefault="002019F2" w:rsidP="002019F2">
            <w:pPr>
              <w:jc w:val="both"/>
              <w:rPr>
                <w:rFonts w:ascii="Times New Roman" w:hAnsi="Times New Roman"/>
                <w:b w:val="0"/>
                <w:szCs w:val="24"/>
                <w:rPrChange w:id="3263" w:author="Microsoft" w:date="2019-02-14T13:42:00Z">
                  <w:rPr>
                    <w:b w:val="0"/>
                    <w:szCs w:val="24"/>
                  </w:rPr>
                </w:rPrChange>
              </w:rPr>
            </w:pPr>
            <w:r w:rsidRPr="002809C3">
              <w:rPr>
                <w:rFonts w:ascii="Times New Roman" w:hAnsi="Times New Roman"/>
                <w:szCs w:val="24"/>
                <w:rPrChange w:id="3264" w:author="Microsoft" w:date="2019-02-14T13:42:00Z">
                  <w:rPr>
                    <w:szCs w:val="24"/>
                  </w:rPr>
                </w:rPrChange>
              </w:rPr>
              <w:t>Mevzuat-Yasal</w:t>
            </w:r>
          </w:p>
        </w:tc>
        <w:tc>
          <w:tcPr>
            <w:tcW w:w="7371" w:type="dxa"/>
          </w:tcPr>
          <w:p w14:paraId="19EFBF7D" w14:textId="77777777" w:rsidR="002019F2" w:rsidRPr="002809C3" w:rsidRDefault="00002100" w:rsidP="002019F2">
            <w:pPr>
              <w:jc w:val="both"/>
              <w:cnfStyle w:val="000000100000" w:firstRow="0" w:lastRow="0" w:firstColumn="0" w:lastColumn="0" w:oddVBand="0" w:evenVBand="0" w:oddHBand="1" w:evenHBand="0" w:firstRowFirstColumn="0" w:firstRowLastColumn="0" w:lastRowFirstColumn="0" w:lastRowLastColumn="0"/>
              <w:rPr>
                <w:ins w:id="3265" w:author="Admin" w:date="2019-02-12T14:04:00Z"/>
                <w:rFonts w:ascii="Times New Roman" w:hAnsi="Times New Roman"/>
                <w:szCs w:val="24"/>
                <w:rPrChange w:id="3266" w:author="Microsoft" w:date="2019-02-14T13:42:00Z">
                  <w:rPr>
                    <w:ins w:id="3267" w:author="Admin" w:date="2019-02-12T14:04:00Z"/>
                    <w:szCs w:val="24"/>
                  </w:rPr>
                </w:rPrChange>
              </w:rPr>
            </w:pPr>
            <w:ins w:id="3268" w:author="Admin" w:date="2019-02-12T13:56:00Z">
              <w:r w:rsidRPr="002809C3">
                <w:rPr>
                  <w:rFonts w:ascii="Times New Roman" w:hAnsi="Times New Roman"/>
                  <w:szCs w:val="24"/>
                  <w:rPrChange w:id="3269" w:author="Microsoft" w:date="2019-02-14T13:42:00Z">
                    <w:rPr>
                      <w:szCs w:val="24"/>
                    </w:rPr>
                  </w:rPrChange>
                </w:rPr>
                <w:t>Engelli çocuk ailelerini ilgilendiren yasaların çıkmaması</w:t>
              </w:r>
            </w:ins>
          </w:p>
          <w:p w14:paraId="76E23C10" w14:textId="57FD683D" w:rsidR="00651634" w:rsidRPr="002809C3" w:rsidRDefault="00651634" w:rsidP="002019F2">
            <w:pPr>
              <w:jc w:val="both"/>
              <w:cnfStyle w:val="000000100000" w:firstRow="0" w:lastRow="0" w:firstColumn="0" w:lastColumn="0" w:oddVBand="0" w:evenVBand="0" w:oddHBand="1" w:evenHBand="0" w:firstRowFirstColumn="0" w:firstRowLastColumn="0" w:lastRowFirstColumn="0" w:lastRowLastColumn="0"/>
              <w:rPr>
                <w:ins w:id="3270" w:author="Admin" w:date="2019-02-12T14:03:00Z"/>
                <w:rFonts w:ascii="Times New Roman" w:hAnsi="Times New Roman"/>
                <w:szCs w:val="24"/>
                <w:rPrChange w:id="3271" w:author="Microsoft" w:date="2019-02-14T13:42:00Z">
                  <w:rPr>
                    <w:ins w:id="3272" w:author="Admin" w:date="2019-02-12T14:03:00Z"/>
                    <w:szCs w:val="24"/>
                  </w:rPr>
                </w:rPrChange>
              </w:rPr>
            </w:pPr>
            <w:ins w:id="3273" w:author="Admin" w:date="2019-02-12T14:04:00Z">
              <w:r w:rsidRPr="002809C3">
                <w:rPr>
                  <w:rFonts w:ascii="Times New Roman" w:hAnsi="Times New Roman"/>
                  <w:szCs w:val="24"/>
                  <w:rPrChange w:id="3274" w:author="Microsoft" w:date="2019-02-14T13:42:00Z">
                    <w:rPr>
                      <w:szCs w:val="24"/>
                    </w:rPr>
                  </w:rPrChange>
                </w:rPr>
                <w:t>Sürekli değişen eğitim politikaları</w:t>
              </w:r>
            </w:ins>
          </w:p>
          <w:p w14:paraId="1194D987" w14:textId="7D6D2BCC" w:rsidR="0093694A" w:rsidRPr="002809C3" w:rsidRDefault="0093694A" w:rsidP="002019F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3275" w:author="Microsoft" w:date="2019-02-14T13:42:00Z">
                  <w:rPr>
                    <w:szCs w:val="24"/>
                  </w:rPr>
                </w:rPrChange>
              </w:rPr>
            </w:pPr>
          </w:p>
        </w:tc>
      </w:tr>
      <w:tr w:rsidR="002019F2" w:rsidRPr="002809C3" w14:paraId="3FB804BD" w14:textId="77777777" w:rsidTr="004E3376">
        <w:tc>
          <w:tcPr>
            <w:cnfStyle w:val="001000000000" w:firstRow="0" w:lastRow="0" w:firstColumn="1" w:lastColumn="0" w:oddVBand="0" w:evenVBand="0" w:oddHBand="0" w:evenHBand="0" w:firstRowFirstColumn="0" w:firstRowLastColumn="0" w:lastRowFirstColumn="0" w:lastRowLastColumn="0"/>
            <w:tcW w:w="2518" w:type="dxa"/>
          </w:tcPr>
          <w:p w14:paraId="7275F760" w14:textId="77777777" w:rsidR="002019F2" w:rsidRPr="002809C3" w:rsidRDefault="002019F2" w:rsidP="002019F2">
            <w:pPr>
              <w:jc w:val="both"/>
              <w:rPr>
                <w:rFonts w:ascii="Times New Roman" w:hAnsi="Times New Roman"/>
                <w:b w:val="0"/>
                <w:szCs w:val="24"/>
                <w:rPrChange w:id="3276" w:author="Microsoft" w:date="2019-02-14T13:42:00Z">
                  <w:rPr>
                    <w:b w:val="0"/>
                    <w:szCs w:val="24"/>
                  </w:rPr>
                </w:rPrChange>
              </w:rPr>
            </w:pPr>
            <w:r w:rsidRPr="002809C3">
              <w:rPr>
                <w:rFonts w:ascii="Times New Roman" w:hAnsi="Times New Roman"/>
                <w:szCs w:val="24"/>
                <w:rPrChange w:id="3277" w:author="Microsoft" w:date="2019-02-14T13:42:00Z">
                  <w:rPr>
                    <w:szCs w:val="24"/>
                  </w:rPr>
                </w:rPrChange>
              </w:rPr>
              <w:t>Ekolojik</w:t>
            </w:r>
          </w:p>
        </w:tc>
        <w:tc>
          <w:tcPr>
            <w:tcW w:w="7371" w:type="dxa"/>
          </w:tcPr>
          <w:p w14:paraId="32A003A1" w14:textId="77777777" w:rsidR="002019F2" w:rsidRPr="002809C3" w:rsidRDefault="002019F2" w:rsidP="002019F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3278" w:author="Microsoft" w:date="2019-02-14T13:42:00Z">
                  <w:rPr>
                    <w:szCs w:val="24"/>
                  </w:rPr>
                </w:rPrChange>
              </w:rPr>
            </w:pPr>
          </w:p>
        </w:tc>
      </w:tr>
    </w:tbl>
    <w:p w14:paraId="119AAAEB" w14:textId="77777777" w:rsidR="002019F2" w:rsidRPr="002809C3" w:rsidDel="00077F27" w:rsidRDefault="002019F2" w:rsidP="00665042">
      <w:pPr>
        <w:ind w:firstLine="708"/>
        <w:jc w:val="both"/>
        <w:rPr>
          <w:del w:id="3279" w:author="Microsoft" w:date="2019-02-08T13:25:00Z"/>
          <w:rFonts w:ascii="Times New Roman" w:hAnsi="Times New Roman"/>
          <w:szCs w:val="24"/>
          <w:rPrChange w:id="3280" w:author="Microsoft" w:date="2019-02-14T13:42:00Z">
            <w:rPr>
              <w:del w:id="3281" w:author="Microsoft" w:date="2019-02-08T13:25:00Z"/>
              <w:szCs w:val="24"/>
            </w:rPr>
          </w:rPrChange>
        </w:rPr>
      </w:pPr>
    </w:p>
    <w:p w14:paraId="759BAE31" w14:textId="77777777" w:rsidR="00E71EA6" w:rsidRPr="002809C3" w:rsidDel="00077F27" w:rsidRDefault="00E71EA6" w:rsidP="00665042">
      <w:pPr>
        <w:ind w:firstLine="708"/>
        <w:jc w:val="both"/>
        <w:rPr>
          <w:del w:id="3282" w:author="Microsoft" w:date="2019-02-08T13:25:00Z"/>
          <w:rFonts w:ascii="Times New Roman" w:hAnsi="Times New Roman"/>
          <w:szCs w:val="24"/>
          <w:rPrChange w:id="3283" w:author="Microsoft" w:date="2019-02-14T13:42:00Z">
            <w:rPr>
              <w:del w:id="3284" w:author="Microsoft" w:date="2019-02-08T13:25:00Z"/>
              <w:szCs w:val="24"/>
            </w:rPr>
          </w:rPrChange>
        </w:rPr>
      </w:pPr>
    </w:p>
    <w:p w14:paraId="7076902C" w14:textId="77777777" w:rsidR="00E71EA6" w:rsidRPr="002809C3" w:rsidRDefault="00E71EA6" w:rsidP="00665042">
      <w:pPr>
        <w:ind w:firstLine="708"/>
        <w:jc w:val="both"/>
        <w:rPr>
          <w:rFonts w:ascii="Times New Roman" w:hAnsi="Times New Roman"/>
          <w:szCs w:val="24"/>
          <w:rPrChange w:id="3285" w:author="Microsoft" w:date="2019-02-14T13:42:00Z">
            <w:rPr>
              <w:szCs w:val="24"/>
            </w:rPr>
          </w:rPrChange>
        </w:rPr>
      </w:pPr>
    </w:p>
    <w:p w14:paraId="725FBE7B" w14:textId="77777777" w:rsidR="00204E2C" w:rsidRDefault="00204E2C" w:rsidP="00E71EA6">
      <w:pPr>
        <w:pStyle w:val="Balk3"/>
        <w:rPr>
          <w:ins w:id="3286" w:author="Microsoft" w:date="2019-02-14T16:48:00Z"/>
          <w:rFonts w:ascii="Times New Roman" w:eastAsia="SimSun" w:hAnsi="Times New Roman" w:cs="Times New Roman"/>
          <w:b/>
          <w:color w:val="C45911" w:themeColor="accent2" w:themeShade="BF"/>
          <w:sz w:val="28"/>
          <w:szCs w:val="40"/>
        </w:rPr>
      </w:pPr>
      <w:bookmarkStart w:id="3287" w:name="_Toc531097538"/>
    </w:p>
    <w:p w14:paraId="0F85EA4A" w14:textId="77777777" w:rsidR="00E71EA6" w:rsidRPr="002809C3" w:rsidRDefault="00E71EA6" w:rsidP="00E71EA6">
      <w:pPr>
        <w:pStyle w:val="Balk3"/>
        <w:rPr>
          <w:rFonts w:ascii="Times New Roman" w:eastAsia="SimSun" w:hAnsi="Times New Roman" w:cs="Times New Roman"/>
          <w:b/>
          <w:color w:val="C45911" w:themeColor="accent2" w:themeShade="BF"/>
          <w:sz w:val="28"/>
          <w:szCs w:val="40"/>
          <w:rPrChange w:id="3288" w:author="Microsoft" w:date="2019-02-14T13:42:00Z">
            <w:rPr>
              <w:rFonts w:ascii="Book Antiqua" w:eastAsia="SimSun" w:hAnsi="Book Antiqua" w:cs="Times New Roman"/>
              <w:b/>
              <w:color w:val="C45911" w:themeColor="accent2" w:themeShade="BF"/>
              <w:sz w:val="28"/>
              <w:szCs w:val="40"/>
            </w:rPr>
          </w:rPrChange>
        </w:rPr>
      </w:pPr>
      <w:bookmarkStart w:id="3289" w:name="_Toc1120094"/>
      <w:r w:rsidRPr="002809C3">
        <w:rPr>
          <w:rFonts w:ascii="Times New Roman" w:eastAsia="SimSun" w:hAnsi="Times New Roman" w:cs="Times New Roman"/>
          <w:b/>
          <w:color w:val="C45911" w:themeColor="accent2" w:themeShade="BF"/>
          <w:sz w:val="28"/>
          <w:szCs w:val="40"/>
          <w:rPrChange w:id="3290" w:author="Microsoft" w:date="2019-02-14T13:42:00Z">
            <w:rPr>
              <w:rFonts w:ascii="Book Antiqua" w:eastAsia="SimSun" w:hAnsi="Book Antiqua" w:cs="Times New Roman"/>
              <w:b/>
              <w:color w:val="C45911" w:themeColor="accent2" w:themeShade="BF"/>
              <w:sz w:val="28"/>
              <w:szCs w:val="40"/>
            </w:rPr>
          </w:rPrChange>
        </w:rPr>
        <w:t>Gelişim ve Sorun Alanları</w:t>
      </w:r>
      <w:bookmarkEnd w:id="3287"/>
      <w:bookmarkEnd w:id="3289"/>
    </w:p>
    <w:p w14:paraId="1F79C791" w14:textId="77777777" w:rsidR="00E71EA6" w:rsidRPr="002809C3" w:rsidRDefault="00E71EA6" w:rsidP="00E71EA6">
      <w:pPr>
        <w:spacing w:after="0" w:line="360" w:lineRule="auto"/>
        <w:ind w:firstLine="708"/>
        <w:jc w:val="both"/>
        <w:rPr>
          <w:rFonts w:ascii="Times New Roman" w:hAnsi="Times New Roman"/>
          <w:szCs w:val="24"/>
          <w:rPrChange w:id="3291" w:author="Microsoft" w:date="2019-02-14T13:42:00Z">
            <w:rPr>
              <w:szCs w:val="24"/>
            </w:rPr>
          </w:rPrChange>
        </w:rPr>
      </w:pPr>
      <w:r w:rsidRPr="002809C3">
        <w:rPr>
          <w:rFonts w:ascii="Times New Roman" w:hAnsi="Times New Roman"/>
          <w:szCs w:val="24"/>
          <w:rPrChange w:id="3292" w:author="Microsoft" w:date="2019-02-14T13:42:00Z">
            <w:rPr>
              <w:szCs w:val="24"/>
            </w:rPr>
          </w:rPrChange>
        </w:rPr>
        <w:t xml:space="preserve">Gelişim ve sorun alanları analizi ile GZFT analizi sonucunda ortaya çıkan sonuçların planın geleceğe yönelim bölümü ile ilişkilendirilmesi ve buradan hareketle hedef, gösterge ve eylemlerin belirlenmesi sağlanmaktadır. </w:t>
      </w:r>
    </w:p>
    <w:p w14:paraId="1DE9BF5F" w14:textId="77777777" w:rsidR="00E71EA6" w:rsidDel="00047795" w:rsidRDefault="00E71EA6">
      <w:pPr>
        <w:spacing w:after="0" w:line="360" w:lineRule="auto"/>
        <w:ind w:firstLine="708"/>
        <w:jc w:val="both"/>
        <w:rPr>
          <w:del w:id="3293" w:author="Microsoft" w:date="2019-02-14T14:17:00Z"/>
          <w:rFonts w:ascii="Times New Roman" w:hAnsi="Times New Roman"/>
          <w:szCs w:val="24"/>
        </w:rPr>
      </w:pPr>
      <w:r w:rsidRPr="002809C3">
        <w:rPr>
          <w:rFonts w:ascii="Times New Roman" w:hAnsi="Times New Roman"/>
          <w:szCs w:val="24"/>
          <w:rPrChange w:id="3294" w:author="Microsoft" w:date="2019-02-14T13:42:00Z">
            <w:rPr>
              <w:szCs w:val="24"/>
            </w:rPr>
          </w:rPrChange>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70D8780C" w14:textId="77777777" w:rsidR="00047795" w:rsidRDefault="00047795" w:rsidP="00E71EA6">
      <w:pPr>
        <w:spacing w:after="0" w:line="360" w:lineRule="auto"/>
        <w:ind w:firstLine="708"/>
        <w:jc w:val="both"/>
        <w:rPr>
          <w:ins w:id="3295" w:author="Microsoft" w:date="2019-02-15T11:35:00Z"/>
          <w:rFonts w:ascii="Times New Roman" w:hAnsi="Times New Roman"/>
          <w:szCs w:val="24"/>
        </w:rPr>
      </w:pPr>
    </w:p>
    <w:p w14:paraId="3B825008" w14:textId="77777777" w:rsidR="00047795" w:rsidRDefault="00047795" w:rsidP="00E71EA6">
      <w:pPr>
        <w:spacing w:after="0" w:line="360" w:lineRule="auto"/>
        <w:ind w:firstLine="708"/>
        <w:jc w:val="both"/>
        <w:rPr>
          <w:ins w:id="3296" w:author="Microsoft" w:date="2019-02-15T11:35:00Z"/>
          <w:rFonts w:ascii="Times New Roman" w:hAnsi="Times New Roman"/>
          <w:szCs w:val="24"/>
        </w:rPr>
      </w:pPr>
    </w:p>
    <w:p w14:paraId="11451D7F" w14:textId="77777777" w:rsidR="00047795" w:rsidRDefault="00047795" w:rsidP="00E71EA6">
      <w:pPr>
        <w:spacing w:after="0" w:line="360" w:lineRule="auto"/>
        <w:ind w:firstLine="708"/>
        <w:jc w:val="both"/>
        <w:rPr>
          <w:ins w:id="3297" w:author="Microsoft" w:date="2019-02-15T11:37:00Z"/>
          <w:rFonts w:ascii="Times New Roman" w:hAnsi="Times New Roman"/>
          <w:szCs w:val="24"/>
        </w:rPr>
      </w:pPr>
    </w:p>
    <w:p w14:paraId="5CEDFF2B" w14:textId="77777777" w:rsidR="00047795" w:rsidRDefault="00047795" w:rsidP="00E71EA6">
      <w:pPr>
        <w:spacing w:after="0" w:line="360" w:lineRule="auto"/>
        <w:ind w:firstLine="708"/>
        <w:jc w:val="both"/>
        <w:rPr>
          <w:ins w:id="3298" w:author="Microsoft" w:date="2019-02-15T11:37:00Z"/>
          <w:rFonts w:ascii="Times New Roman" w:hAnsi="Times New Roman"/>
          <w:szCs w:val="24"/>
        </w:rPr>
      </w:pPr>
    </w:p>
    <w:p w14:paraId="3162FF2C" w14:textId="77777777" w:rsidR="00047795" w:rsidRPr="002809C3" w:rsidRDefault="00047795" w:rsidP="00E71EA6">
      <w:pPr>
        <w:spacing w:after="0" w:line="360" w:lineRule="auto"/>
        <w:ind w:firstLine="708"/>
        <w:jc w:val="both"/>
        <w:rPr>
          <w:ins w:id="3299" w:author="Microsoft" w:date="2019-02-15T11:35:00Z"/>
          <w:rFonts w:ascii="Times New Roman" w:hAnsi="Times New Roman"/>
          <w:szCs w:val="24"/>
          <w:rPrChange w:id="3300" w:author="Microsoft" w:date="2019-02-14T13:42:00Z">
            <w:rPr>
              <w:ins w:id="3301" w:author="Microsoft" w:date="2019-02-15T11:35:00Z"/>
              <w:szCs w:val="24"/>
            </w:rPr>
          </w:rPrChange>
        </w:rPr>
      </w:pPr>
    </w:p>
    <w:p w14:paraId="2B5F741B" w14:textId="77777777" w:rsidR="00E71EA6" w:rsidRPr="002809C3" w:rsidRDefault="00E71EA6">
      <w:pPr>
        <w:spacing w:after="0" w:line="360" w:lineRule="auto"/>
        <w:ind w:firstLine="708"/>
        <w:jc w:val="both"/>
        <w:rPr>
          <w:rFonts w:ascii="Times New Roman" w:hAnsi="Times New Roman"/>
          <w:szCs w:val="24"/>
          <w:rPrChange w:id="3302" w:author="Microsoft" w:date="2019-02-14T13:42:00Z">
            <w:rPr>
              <w:szCs w:val="24"/>
            </w:rPr>
          </w:rPrChange>
        </w:rPr>
      </w:pPr>
    </w:p>
    <w:tbl>
      <w:tblPr>
        <w:tblStyle w:val="KlavuzuTablo4-Vurgu21"/>
        <w:tblW w:w="0" w:type="auto"/>
        <w:tblLook w:val="04A0" w:firstRow="1" w:lastRow="0" w:firstColumn="1" w:lastColumn="0" w:noHBand="0" w:noVBand="1"/>
      </w:tblPr>
      <w:tblGrid>
        <w:gridCol w:w="3360"/>
        <w:gridCol w:w="3613"/>
        <w:gridCol w:w="3225"/>
      </w:tblGrid>
      <w:tr w:rsidR="00E71EA6" w:rsidRPr="002809C3" w14:paraId="6B5EB358" w14:textId="77777777" w:rsidTr="00E71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07F60C6C" w14:textId="77777777" w:rsidR="00E71EA6" w:rsidRPr="002809C3" w:rsidRDefault="00E71EA6" w:rsidP="00E71EA6">
            <w:pPr>
              <w:jc w:val="center"/>
              <w:rPr>
                <w:rFonts w:ascii="Times New Roman" w:hAnsi="Times New Roman"/>
                <w:sz w:val="28"/>
                <w:szCs w:val="24"/>
                <w:rPrChange w:id="3303" w:author="Microsoft" w:date="2019-02-14T13:42:00Z">
                  <w:rPr>
                    <w:sz w:val="28"/>
                    <w:szCs w:val="24"/>
                  </w:rPr>
                </w:rPrChange>
              </w:rPr>
            </w:pPr>
            <w:r w:rsidRPr="002809C3">
              <w:rPr>
                <w:rFonts w:ascii="Times New Roman" w:hAnsi="Times New Roman"/>
                <w:sz w:val="28"/>
                <w:szCs w:val="24"/>
                <w:rPrChange w:id="3304" w:author="Microsoft" w:date="2019-02-14T13:42:00Z">
                  <w:rPr>
                    <w:sz w:val="28"/>
                    <w:szCs w:val="24"/>
                  </w:rPr>
                </w:rPrChange>
              </w:rPr>
              <w:lastRenderedPageBreak/>
              <w:t>Eğitime Erişim</w:t>
            </w:r>
          </w:p>
        </w:tc>
        <w:tc>
          <w:tcPr>
            <w:tcW w:w="4532" w:type="dxa"/>
          </w:tcPr>
          <w:p w14:paraId="05475232" w14:textId="77777777" w:rsidR="00E71EA6" w:rsidRPr="002809C3" w:rsidRDefault="00E71EA6" w:rsidP="00E71E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4"/>
                <w:rPrChange w:id="3305" w:author="Microsoft" w:date="2019-02-14T13:42:00Z">
                  <w:rPr>
                    <w:sz w:val="28"/>
                    <w:szCs w:val="24"/>
                  </w:rPr>
                </w:rPrChange>
              </w:rPr>
            </w:pPr>
            <w:r w:rsidRPr="002809C3">
              <w:rPr>
                <w:rFonts w:ascii="Times New Roman" w:hAnsi="Times New Roman"/>
                <w:sz w:val="28"/>
                <w:szCs w:val="24"/>
                <w:rPrChange w:id="3306" w:author="Microsoft" w:date="2019-02-14T13:42:00Z">
                  <w:rPr>
                    <w:sz w:val="28"/>
                    <w:szCs w:val="24"/>
                  </w:rPr>
                </w:rPrChange>
              </w:rPr>
              <w:t>Eğitimde Kalite</w:t>
            </w:r>
          </w:p>
        </w:tc>
        <w:tc>
          <w:tcPr>
            <w:tcW w:w="4111" w:type="dxa"/>
          </w:tcPr>
          <w:p w14:paraId="1C28FC2B" w14:textId="77777777" w:rsidR="00E71EA6" w:rsidRPr="002809C3" w:rsidRDefault="00E71EA6" w:rsidP="00E71E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4"/>
                <w:rPrChange w:id="3307" w:author="Microsoft" w:date="2019-02-14T13:42:00Z">
                  <w:rPr>
                    <w:sz w:val="28"/>
                    <w:szCs w:val="24"/>
                  </w:rPr>
                </w:rPrChange>
              </w:rPr>
            </w:pPr>
            <w:r w:rsidRPr="002809C3">
              <w:rPr>
                <w:rFonts w:ascii="Times New Roman" w:hAnsi="Times New Roman"/>
                <w:sz w:val="28"/>
                <w:szCs w:val="24"/>
                <w:rPrChange w:id="3308" w:author="Microsoft" w:date="2019-02-14T13:42:00Z">
                  <w:rPr>
                    <w:sz w:val="28"/>
                    <w:szCs w:val="24"/>
                  </w:rPr>
                </w:rPrChange>
              </w:rPr>
              <w:t>Kurumsal Kapasite</w:t>
            </w:r>
          </w:p>
        </w:tc>
      </w:tr>
      <w:tr w:rsidR="00E71EA6" w:rsidRPr="002809C3" w14:paraId="305D302E" w14:textId="77777777"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14:paraId="2B1319E0" w14:textId="3829A1ED" w:rsidR="00E71EA6" w:rsidRPr="002809C3" w:rsidRDefault="00E71EA6" w:rsidP="00E71EA6">
            <w:pPr>
              <w:jc w:val="both"/>
              <w:rPr>
                <w:rFonts w:ascii="Times New Roman" w:hAnsi="Times New Roman"/>
                <w:b w:val="0"/>
                <w:szCs w:val="24"/>
                <w:rPrChange w:id="3309" w:author="Microsoft" w:date="2019-02-14T13:42:00Z">
                  <w:rPr>
                    <w:b w:val="0"/>
                    <w:szCs w:val="24"/>
                  </w:rPr>
                </w:rPrChange>
              </w:rPr>
            </w:pPr>
            <w:r w:rsidRPr="002809C3">
              <w:rPr>
                <w:rFonts w:ascii="Times New Roman" w:hAnsi="Times New Roman"/>
                <w:szCs w:val="24"/>
                <w:rPrChange w:id="3310" w:author="Microsoft" w:date="2019-02-14T13:42:00Z">
                  <w:rPr>
                    <w:szCs w:val="24"/>
                  </w:rPr>
                </w:rPrChange>
              </w:rPr>
              <w:t>Okullaşma Oranı</w:t>
            </w:r>
          </w:p>
        </w:tc>
        <w:tc>
          <w:tcPr>
            <w:tcW w:w="4532" w:type="dxa"/>
            <w:vAlign w:val="center"/>
          </w:tcPr>
          <w:p w14:paraId="16D4773A" w14:textId="280095EE" w:rsidR="00E71EA6" w:rsidRPr="002809C3" w:rsidRDefault="00E71E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3311" w:author="Microsoft" w:date="2019-02-14T13:42:00Z">
                  <w:rPr>
                    <w:szCs w:val="24"/>
                  </w:rPr>
                </w:rPrChange>
              </w:rPr>
            </w:pPr>
            <w:del w:id="3312" w:author="Microsoft" w:date="2019-02-12T11:49:00Z">
              <w:r w:rsidRPr="002809C3" w:rsidDel="000C4AF0">
                <w:rPr>
                  <w:rFonts w:ascii="Times New Roman" w:hAnsi="Times New Roman"/>
                  <w:szCs w:val="24"/>
                  <w:rPrChange w:id="3313" w:author="Microsoft" w:date="2019-02-14T13:42:00Z">
                    <w:rPr>
                      <w:szCs w:val="24"/>
                    </w:rPr>
                  </w:rPrChange>
                </w:rPr>
                <w:delText>Akademik Başarı</w:delText>
              </w:r>
            </w:del>
            <w:ins w:id="3314" w:author="Microsoft" w:date="2019-02-12T11:50:00Z">
              <w:r w:rsidR="000C4AF0" w:rsidRPr="002809C3">
                <w:rPr>
                  <w:rFonts w:ascii="Times New Roman" w:hAnsi="Times New Roman"/>
                  <w:szCs w:val="24"/>
                  <w:rPrChange w:id="3315" w:author="Microsoft" w:date="2019-02-14T13:42:00Z">
                    <w:rPr>
                      <w:szCs w:val="24"/>
                    </w:rPr>
                  </w:rPrChange>
                </w:rPr>
                <w:t>Yerel-Ulusal Projeler</w:t>
              </w:r>
            </w:ins>
          </w:p>
        </w:tc>
        <w:tc>
          <w:tcPr>
            <w:tcW w:w="4111" w:type="dxa"/>
            <w:vAlign w:val="center"/>
          </w:tcPr>
          <w:p w14:paraId="6FEE9F2B" w14:textId="77777777" w:rsidR="00E71EA6" w:rsidRPr="002809C3" w:rsidRDefault="00E71EA6" w:rsidP="00E71E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3316" w:author="Microsoft" w:date="2019-02-14T13:42:00Z">
                  <w:rPr>
                    <w:szCs w:val="24"/>
                  </w:rPr>
                </w:rPrChange>
              </w:rPr>
            </w:pPr>
            <w:r w:rsidRPr="002809C3">
              <w:rPr>
                <w:rFonts w:ascii="Times New Roman" w:hAnsi="Times New Roman"/>
                <w:szCs w:val="24"/>
                <w:rPrChange w:id="3317" w:author="Microsoft" w:date="2019-02-14T13:42:00Z">
                  <w:rPr>
                    <w:szCs w:val="24"/>
                  </w:rPr>
                </w:rPrChange>
              </w:rPr>
              <w:t>Kurumsal İletişim</w:t>
            </w:r>
          </w:p>
        </w:tc>
      </w:tr>
      <w:tr w:rsidR="00E71EA6" w:rsidRPr="002809C3" w14:paraId="50E59249" w14:textId="77777777" w:rsidTr="00E71EA6">
        <w:tc>
          <w:tcPr>
            <w:cnfStyle w:val="001000000000" w:firstRow="0" w:lastRow="0" w:firstColumn="1" w:lastColumn="0" w:oddVBand="0" w:evenVBand="0" w:oddHBand="0" w:evenHBand="0" w:firstRowFirstColumn="0" w:firstRowLastColumn="0" w:lastRowFirstColumn="0" w:lastRowLastColumn="0"/>
            <w:tcW w:w="4252" w:type="dxa"/>
            <w:vAlign w:val="center"/>
          </w:tcPr>
          <w:p w14:paraId="020E1C6C" w14:textId="77777777" w:rsidR="00E71EA6" w:rsidRPr="002809C3" w:rsidRDefault="00E71EA6" w:rsidP="00E71EA6">
            <w:pPr>
              <w:jc w:val="both"/>
              <w:rPr>
                <w:rFonts w:ascii="Times New Roman" w:hAnsi="Times New Roman"/>
                <w:b w:val="0"/>
                <w:szCs w:val="24"/>
                <w:rPrChange w:id="3318" w:author="Microsoft" w:date="2019-02-14T13:42:00Z">
                  <w:rPr>
                    <w:b w:val="0"/>
                    <w:szCs w:val="24"/>
                  </w:rPr>
                </w:rPrChange>
              </w:rPr>
            </w:pPr>
            <w:r w:rsidRPr="002809C3">
              <w:rPr>
                <w:rFonts w:ascii="Times New Roman" w:hAnsi="Times New Roman"/>
                <w:szCs w:val="24"/>
                <w:rPrChange w:id="3319" w:author="Microsoft" w:date="2019-02-14T13:42:00Z">
                  <w:rPr>
                    <w:szCs w:val="24"/>
                  </w:rPr>
                </w:rPrChange>
              </w:rPr>
              <w:t>Okula Devam/ Devamsızlık</w:t>
            </w:r>
          </w:p>
        </w:tc>
        <w:tc>
          <w:tcPr>
            <w:tcW w:w="4532" w:type="dxa"/>
            <w:vAlign w:val="center"/>
          </w:tcPr>
          <w:p w14:paraId="72650830" w14:textId="3035C07D" w:rsidR="00E71EA6" w:rsidRPr="002809C3" w:rsidRDefault="00E71EA6" w:rsidP="00E71E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3320" w:author="Microsoft" w:date="2019-02-14T13:42:00Z">
                  <w:rPr>
                    <w:szCs w:val="24"/>
                  </w:rPr>
                </w:rPrChange>
              </w:rPr>
            </w:pPr>
            <w:r w:rsidRPr="002809C3">
              <w:rPr>
                <w:rFonts w:ascii="Times New Roman" w:hAnsi="Times New Roman"/>
                <w:szCs w:val="24"/>
                <w:rPrChange w:id="3321" w:author="Microsoft" w:date="2019-02-14T13:42:00Z">
                  <w:rPr>
                    <w:szCs w:val="24"/>
                  </w:rPr>
                </w:rPrChange>
              </w:rPr>
              <w:t>Sosyal, Kültürel ve Fiziksel Gelişim</w:t>
            </w:r>
          </w:p>
        </w:tc>
        <w:tc>
          <w:tcPr>
            <w:tcW w:w="4111" w:type="dxa"/>
            <w:vAlign w:val="center"/>
          </w:tcPr>
          <w:p w14:paraId="28F8190B" w14:textId="77777777" w:rsidR="00E71EA6" w:rsidRPr="002809C3" w:rsidRDefault="00E71EA6" w:rsidP="00E71E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3322" w:author="Microsoft" w:date="2019-02-14T13:42:00Z">
                  <w:rPr>
                    <w:szCs w:val="24"/>
                  </w:rPr>
                </w:rPrChange>
              </w:rPr>
            </w:pPr>
            <w:r w:rsidRPr="002809C3">
              <w:rPr>
                <w:rFonts w:ascii="Times New Roman" w:hAnsi="Times New Roman"/>
                <w:szCs w:val="24"/>
                <w:rPrChange w:id="3323" w:author="Microsoft" w:date="2019-02-14T13:42:00Z">
                  <w:rPr>
                    <w:szCs w:val="24"/>
                  </w:rPr>
                </w:rPrChange>
              </w:rPr>
              <w:t>Kurumsal Yönetim</w:t>
            </w:r>
          </w:p>
        </w:tc>
      </w:tr>
      <w:tr w:rsidR="00E71EA6" w:rsidRPr="002809C3" w14:paraId="3F085103" w14:textId="77777777"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14:paraId="1229EBD0" w14:textId="77777777" w:rsidR="00E71EA6" w:rsidRPr="002809C3" w:rsidRDefault="00E71EA6" w:rsidP="00E71EA6">
            <w:pPr>
              <w:jc w:val="both"/>
              <w:rPr>
                <w:rFonts w:ascii="Times New Roman" w:hAnsi="Times New Roman"/>
                <w:b w:val="0"/>
                <w:szCs w:val="24"/>
                <w:rPrChange w:id="3324" w:author="Microsoft" w:date="2019-02-14T13:42:00Z">
                  <w:rPr>
                    <w:b w:val="0"/>
                    <w:szCs w:val="24"/>
                  </w:rPr>
                </w:rPrChange>
              </w:rPr>
            </w:pPr>
            <w:r w:rsidRPr="002809C3">
              <w:rPr>
                <w:rFonts w:ascii="Times New Roman" w:hAnsi="Times New Roman"/>
                <w:szCs w:val="24"/>
                <w:rPrChange w:id="3325" w:author="Microsoft" w:date="2019-02-14T13:42:00Z">
                  <w:rPr>
                    <w:szCs w:val="24"/>
                  </w:rPr>
                </w:rPrChange>
              </w:rPr>
              <w:t>Okula Uyum, Oryantasyon</w:t>
            </w:r>
          </w:p>
        </w:tc>
        <w:tc>
          <w:tcPr>
            <w:tcW w:w="4532" w:type="dxa"/>
            <w:vAlign w:val="center"/>
          </w:tcPr>
          <w:p w14:paraId="6D48569D" w14:textId="3E64131D" w:rsidR="00E71EA6" w:rsidRPr="002809C3" w:rsidRDefault="000C4AF0" w:rsidP="00E71E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3326" w:author="Microsoft" w:date="2019-02-14T13:42:00Z">
                  <w:rPr>
                    <w:szCs w:val="24"/>
                  </w:rPr>
                </w:rPrChange>
              </w:rPr>
            </w:pPr>
            <w:ins w:id="3327" w:author="Microsoft" w:date="2019-02-12T11:51:00Z">
              <w:r w:rsidRPr="002809C3">
                <w:rPr>
                  <w:rFonts w:ascii="Times New Roman" w:hAnsi="Times New Roman"/>
                  <w:szCs w:val="24"/>
                  <w:rPrChange w:id="3328" w:author="Microsoft" w:date="2019-02-14T13:42:00Z">
                    <w:rPr>
                      <w:szCs w:val="24"/>
                    </w:rPr>
                  </w:rPrChange>
                </w:rPr>
                <w:t>Ders araç gereçleri</w:t>
              </w:r>
              <w:r w:rsidRPr="002809C3" w:rsidDel="000C4AF0">
                <w:rPr>
                  <w:rFonts w:ascii="Times New Roman" w:hAnsi="Times New Roman"/>
                  <w:szCs w:val="24"/>
                  <w:rPrChange w:id="3329" w:author="Microsoft" w:date="2019-02-14T13:42:00Z">
                    <w:rPr>
                      <w:szCs w:val="24"/>
                    </w:rPr>
                  </w:rPrChange>
                </w:rPr>
                <w:t xml:space="preserve"> </w:t>
              </w:r>
            </w:ins>
            <w:del w:id="3330" w:author="Microsoft" w:date="2019-02-12T11:50:00Z">
              <w:r w:rsidR="00E71EA6" w:rsidRPr="002809C3" w:rsidDel="000C4AF0">
                <w:rPr>
                  <w:rFonts w:ascii="Times New Roman" w:hAnsi="Times New Roman"/>
                  <w:szCs w:val="24"/>
                  <w:rPrChange w:id="3331" w:author="Microsoft" w:date="2019-02-14T13:42:00Z">
                    <w:rPr>
                      <w:szCs w:val="24"/>
                    </w:rPr>
                  </w:rPrChange>
                </w:rPr>
                <w:delText>Sınıf Tekrarı</w:delText>
              </w:r>
            </w:del>
          </w:p>
        </w:tc>
        <w:tc>
          <w:tcPr>
            <w:tcW w:w="4111" w:type="dxa"/>
            <w:vAlign w:val="center"/>
          </w:tcPr>
          <w:p w14:paraId="0B2FACE4" w14:textId="77777777" w:rsidR="00E71EA6" w:rsidRPr="002809C3" w:rsidRDefault="00E71EA6" w:rsidP="00E71E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3332" w:author="Microsoft" w:date="2019-02-14T13:42:00Z">
                  <w:rPr>
                    <w:szCs w:val="24"/>
                  </w:rPr>
                </w:rPrChange>
              </w:rPr>
            </w:pPr>
            <w:r w:rsidRPr="002809C3">
              <w:rPr>
                <w:rFonts w:ascii="Times New Roman" w:hAnsi="Times New Roman"/>
                <w:szCs w:val="24"/>
                <w:rPrChange w:id="3333" w:author="Microsoft" w:date="2019-02-14T13:42:00Z">
                  <w:rPr>
                    <w:szCs w:val="24"/>
                  </w:rPr>
                </w:rPrChange>
              </w:rPr>
              <w:t>Bina ve Yerleşke</w:t>
            </w:r>
          </w:p>
        </w:tc>
      </w:tr>
      <w:tr w:rsidR="00E71EA6" w:rsidRPr="002809C3" w14:paraId="7D53189E" w14:textId="77777777" w:rsidTr="00E71EA6">
        <w:tc>
          <w:tcPr>
            <w:cnfStyle w:val="001000000000" w:firstRow="0" w:lastRow="0" w:firstColumn="1" w:lastColumn="0" w:oddVBand="0" w:evenVBand="0" w:oddHBand="0" w:evenHBand="0" w:firstRowFirstColumn="0" w:firstRowLastColumn="0" w:lastRowFirstColumn="0" w:lastRowLastColumn="0"/>
            <w:tcW w:w="4252" w:type="dxa"/>
            <w:vAlign w:val="center"/>
          </w:tcPr>
          <w:p w14:paraId="3D18C40B" w14:textId="77777777" w:rsidR="00E71EA6" w:rsidRPr="002809C3" w:rsidRDefault="00E71EA6" w:rsidP="00E71EA6">
            <w:pPr>
              <w:jc w:val="both"/>
              <w:rPr>
                <w:rFonts w:ascii="Times New Roman" w:hAnsi="Times New Roman"/>
                <w:b w:val="0"/>
                <w:szCs w:val="24"/>
                <w:rPrChange w:id="3334" w:author="Microsoft" w:date="2019-02-14T13:42:00Z">
                  <w:rPr>
                    <w:b w:val="0"/>
                    <w:szCs w:val="24"/>
                  </w:rPr>
                </w:rPrChange>
              </w:rPr>
            </w:pPr>
            <w:r w:rsidRPr="002809C3">
              <w:rPr>
                <w:rFonts w:ascii="Times New Roman" w:hAnsi="Times New Roman"/>
                <w:szCs w:val="24"/>
                <w:rPrChange w:id="3335" w:author="Microsoft" w:date="2019-02-14T13:42:00Z">
                  <w:rPr>
                    <w:szCs w:val="24"/>
                  </w:rPr>
                </w:rPrChange>
              </w:rPr>
              <w:t>Özel Eğitime İhtiyaç Duyan Bireyler</w:t>
            </w:r>
          </w:p>
        </w:tc>
        <w:tc>
          <w:tcPr>
            <w:tcW w:w="4532" w:type="dxa"/>
            <w:vAlign w:val="center"/>
          </w:tcPr>
          <w:p w14:paraId="7A25BFAC" w14:textId="2D456708" w:rsidR="00E71EA6" w:rsidRPr="002809C3" w:rsidRDefault="000C4AF0" w:rsidP="00E71E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3336" w:author="Microsoft" w:date="2019-02-14T13:42:00Z">
                  <w:rPr>
                    <w:szCs w:val="24"/>
                  </w:rPr>
                </w:rPrChange>
              </w:rPr>
            </w:pPr>
            <w:ins w:id="3337" w:author="Microsoft" w:date="2019-02-12T11:51:00Z">
              <w:r w:rsidRPr="002809C3">
                <w:rPr>
                  <w:rFonts w:ascii="Times New Roman" w:hAnsi="Times New Roman"/>
                  <w:szCs w:val="24"/>
                  <w:rPrChange w:id="3338" w:author="Microsoft" w:date="2019-02-14T13:42:00Z">
                    <w:rPr>
                      <w:szCs w:val="24"/>
                    </w:rPr>
                  </w:rPrChange>
                </w:rPr>
                <w:t>Eğitim ortamlarının kalitesi</w:t>
              </w:r>
            </w:ins>
            <w:del w:id="3339" w:author="Microsoft" w:date="2019-02-12T11:50:00Z">
              <w:r w:rsidR="00E71EA6" w:rsidRPr="002809C3" w:rsidDel="000C4AF0">
                <w:rPr>
                  <w:rFonts w:ascii="Times New Roman" w:hAnsi="Times New Roman"/>
                  <w:szCs w:val="24"/>
                  <w:rPrChange w:id="3340" w:author="Microsoft" w:date="2019-02-14T13:42:00Z">
                    <w:rPr>
                      <w:szCs w:val="24"/>
                    </w:rPr>
                  </w:rPrChange>
                </w:rPr>
                <w:delText>İstihdam Edilebilirlik ve Yönlendirme</w:delText>
              </w:r>
            </w:del>
          </w:p>
        </w:tc>
        <w:tc>
          <w:tcPr>
            <w:tcW w:w="4111" w:type="dxa"/>
            <w:vAlign w:val="center"/>
          </w:tcPr>
          <w:p w14:paraId="153715FC" w14:textId="77777777" w:rsidR="00E71EA6" w:rsidRPr="002809C3" w:rsidRDefault="00E71EA6" w:rsidP="00E71E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3341" w:author="Microsoft" w:date="2019-02-14T13:42:00Z">
                  <w:rPr>
                    <w:szCs w:val="24"/>
                  </w:rPr>
                </w:rPrChange>
              </w:rPr>
            </w:pPr>
            <w:r w:rsidRPr="002809C3">
              <w:rPr>
                <w:rFonts w:ascii="Times New Roman" w:hAnsi="Times New Roman"/>
                <w:szCs w:val="24"/>
                <w:rPrChange w:id="3342" w:author="Microsoft" w:date="2019-02-14T13:42:00Z">
                  <w:rPr>
                    <w:szCs w:val="24"/>
                  </w:rPr>
                </w:rPrChange>
              </w:rPr>
              <w:t>Donanım</w:t>
            </w:r>
          </w:p>
        </w:tc>
      </w:tr>
      <w:tr w:rsidR="00E71EA6" w:rsidRPr="002809C3" w14:paraId="052BC434" w14:textId="77777777"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14:paraId="77E46ED0" w14:textId="77777777" w:rsidR="00E71EA6" w:rsidRPr="002809C3" w:rsidRDefault="00E71EA6" w:rsidP="00E71EA6">
            <w:pPr>
              <w:jc w:val="both"/>
              <w:rPr>
                <w:rFonts w:ascii="Times New Roman" w:hAnsi="Times New Roman"/>
                <w:b w:val="0"/>
                <w:szCs w:val="24"/>
                <w:rPrChange w:id="3343" w:author="Microsoft" w:date="2019-02-14T13:42:00Z">
                  <w:rPr>
                    <w:b w:val="0"/>
                    <w:szCs w:val="24"/>
                  </w:rPr>
                </w:rPrChange>
              </w:rPr>
            </w:pPr>
            <w:r w:rsidRPr="002809C3">
              <w:rPr>
                <w:rFonts w:ascii="Times New Roman" w:hAnsi="Times New Roman"/>
                <w:szCs w:val="24"/>
                <w:rPrChange w:id="3344" w:author="Microsoft" w:date="2019-02-14T13:42:00Z">
                  <w:rPr>
                    <w:szCs w:val="24"/>
                  </w:rPr>
                </w:rPrChange>
              </w:rPr>
              <w:t>Yabancı Öğrenciler</w:t>
            </w:r>
          </w:p>
        </w:tc>
        <w:tc>
          <w:tcPr>
            <w:tcW w:w="4532" w:type="dxa"/>
            <w:vAlign w:val="center"/>
          </w:tcPr>
          <w:p w14:paraId="117C26DD" w14:textId="303F32B9" w:rsidR="00E71EA6" w:rsidRPr="002809C3" w:rsidRDefault="00E71EA6" w:rsidP="00E71E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3345" w:author="Microsoft" w:date="2019-02-14T13:42:00Z">
                  <w:rPr>
                    <w:szCs w:val="24"/>
                  </w:rPr>
                </w:rPrChange>
              </w:rPr>
            </w:pPr>
            <w:del w:id="3346" w:author="Microsoft" w:date="2019-02-12T11:50:00Z">
              <w:r w:rsidRPr="002809C3" w:rsidDel="000C4AF0">
                <w:rPr>
                  <w:rFonts w:ascii="Times New Roman" w:hAnsi="Times New Roman"/>
                  <w:szCs w:val="24"/>
                  <w:rPrChange w:id="3347" w:author="Microsoft" w:date="2019-02-14T13:42:00Z">
                    <w:rPr>
                      <w:szCs w:val="24"/>
                    </w:rPr>
                  </w:rPrChange>
                </w:rPr>
                <w:delText>Öğretim Yöntemleri</w:delText>
              </w:r>
            </w:del>
          </w:p>
        </w:tc>
        <w:tc>
          <w:tcPr>
            <w:tcW w:w="4111" w:type="dxa"/>
            <w:vAlign w:val="center"/>
          </w:tcPr>
          <w:p w14:paraId="62EBA527" w14:textId="77777777" w:rsidR="00E71EA6" w:rsidRPr="002809C3" w:rsidRDefault="00E71EA6" w:rsidP="00E71E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3348" w:author="Microsoft" w:date="2019-02-14T13:42:00Z">
                  <w:rPr>
                    <w:szCs w:val="24"/>
                  </w:rPr>
                </w:rPrChange>
              </w:rPr>
            </w:pPr>
            <w:r w:rsidRPr="002809C3">
              <w:rPr>
                <w:rFonts w:ascii="Times New Roman" w:hAnsi="Times New Roman"/>
                <w:szCs w:val="24"/>
                <w:rPrChange w:id="3349" w:author="Microsoft" w:date="2019-02-14T13:42:00Z">
                  <w:rPr>
                    <w:szCs w:val="24"/>
                  </w:rPr>
                </w:rPrChange>
              </w:rPr>
              <w:t>Temizlik, Hijyen</w:t>
            </w:r>
          </w:p>
        </w:tc>
      </w:tr>
      <w:tr w:rsidR="00E71EA6" w:rsidRPr="002809C3" w14:paraId="711EE1CB" w14:textId="77777777" w:rsidTr="00E71EA6">
        <w:tc>
          <w:tcPr>
            <w:cnfStyle w:val="001000000000" w:firstRow="0" w:lastRow="0" w:firstColumn="1" w:lastColumn="0" w:oddVBand="0" w:evenVBand="0" w:oddHBand="0" w:evenHBand="0" w:firstRowFirstColumn="0" w:firstRowLastColumn="0" w:lastRowFirstColumn="0" w:lastRowLastColumn="0"/>
            <w:tcW w:w="4252" w:type="dxa"/>
            <w:vAlign w:val="center"/>
          </w:tcPr>
          <w:p w14:paraId="7B12BC1B" w14:textId="3C7AF7F7" w:rsidR="00E71EA6" w:rsidRPr="002809C3" w:rsidRDefault="00E71EA6" w:rsidP="00E71EA6">
            <w:pPr>
              <w:jc w:val="both"/>
              <w:rPr>
                <w:rFonts w:ascii="Times New Roman" w:hAnsi="Times New Roman"/>
                <w:b w:val="0"/>
                <w:szCs w:val="24"/>
                <w:rPrChange w:id="3350" w:author="Microsoft" w:date="2019-02-14T13:42:00Z">
                  <w:rPr>
                    <w:b w:val="0"/>
                    <w:szCs w:val="24"/>
                  </w:rPr>
                </w:rPrChange>
              </w:rPr>
            </w:pPr>
            <w:del w:id="3351" w:author="Microsoft" w:date="2019-02-12T11:49:00Z">
              <w:r w:rsidRPr="002809C3" w:rsidDel="000C4AF0">
                <w:rPr>
                  <w:rFonts w:ascii="Times New Roman" w:hAnsi="Times New Roman"/>
                  <w:szCs w:val="24"/>
                  <w:rPrChange w:id="3352" w:author="Microsoft" w:date="2019-02-14T13:42:00Z">
                    <w:rPr>
                      <w:szCs w:val="24"/>
                    </w:rPr>
                  </w:rPrChange>
                </w:rPr>
                <w:delText>Hayatboyu Öğrenme</w:delText>
              </w:r>
            </w:del>
          </w:p>
        </w:tc>
        <w:tc>
          <w:tcPr>
            <w:tcW w:w="4532" w:type="dxa"/>
            <w:vAlign w:val="center"/>
          </w:tcPr>
          <w:p w14:paraId="18C74103" w14:textId="44B9B338" w:rsidR="00E71EA6" w:rsidRPr="002809C3" w:rsidRDefault="00E71EA6" w:rsidP="00E71E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3353" w:author="Microsoft" w:date="2019-02-14T13:42:00Z">
                  <w:rPr>
                    <w:szCs w:val="24"/>
                  </w:rPr>
                </w:rPrChange>
              </w:rPr>
            </w:pPr>
            <w:del w:id="3354" w:author="Microsoft" w:date="2019-02-12T11:51:00Z">
              <w:r w:rsidRPr="002809C3" w:rsidDel="000C4AF0">
                <w:rPr>
                  <w:rFonts w:ascii="Times New Roman" w:hAnsi="Times New Roman"/>
                  <w:szCs w:val="24"/>
                  <w:rPrChange w:id="3355" w:author="Microsoft" w:date="2019-02-14T13:42:00Z">
                    <w:rPr>
                      <w:szCs w:val="24"/>
                    </w:rPr>
                  </w:rPrChange>
                </w:rPr>
                <w:delText>Ders araç gereçleri</w:delText>
              </w:r>
            </w:del>
          </w:p>
        </w:tc>
        <w:tc>
          <w:tcPr>
            <w:tcW w:w="4111" w:type="dxa"/>
            <w:vAlign w:val="center"/>
          </w:tcPr>
          <w:p w14:paraId="2F15C477" w14:textId="77777777" w:rsidR="00E71EA6" w:rsidRPr="002809C3" w:rsidRDefault="00E71EA6" w:rsidP="00E71E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3356" w:author="Microsoft" w:date="2019-02-14T13:42:00Z">
                  <w:rPr>
                    <w:szCs w:val="24"/>
                  </w:rPr>
                </w:rPrChange>
              </w:rPr>
            </w:pPr>
            <w:r w:rsidRPr="002809C3">
              <w:rPr>
                <w:rFonts w:ascii="Times New Roman" w:hAnsi="Times New Roman"/>
                <w:szCs w:val="24"/>
                <w:rPrChange w:id="3357" w:author="Microsoft" w:date="2019-02-14T13:42:00Z">
                  <w:rPr>
                    <w:szCs w:val="24"/>
                  </w:rPr>
                </w:rPrChange>
              </w:rPr>
              <w:t>İş Güvenliği, Okul Güvenliği</w:t>
            </w:r>
          </w:p>
        </w:tc>
      </w:tr>
      <w:tr w:rsidR="00E71EA6" w:rsidRPr="002809C3" w14:paraId="00C00B04" w14:textId="77777777"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14:paraId="48C91D69" w14:textId="77777777" w:rsidR="00E71EA6" w:rsidRPr="002809C3" w:rsidRDefault="00E71EA6" w:rsidP="00E71EA6">
            <w:pPr>
              <w:jc w:val="both"/>
              <w:rPr>
                <w:rFonts w:ascii="Times New Roman" w:hAnsi="Times New Roman"/>
                <w:b w:val="0"/>
                <w:szCs w:val="24"/>
                <w:rPrChange w:id="3358" w:author="Microsoft" w:date="2019-02-14T13:42:00Z">
                  <w:rPr>
                    <w:b w:val="0"/>
                    <w:szCs w:val="24"/>
                  </w:rPr>
                </w:rPrChange>
              </w:rPr>
            </w:pPr>
          </w:p>
        </w:tc>
        <w:tc>
          <w:tcPr>
            <w:tcW w:w="4532" w:type="dxa"/>
            <w:vAlign w:val="center"/>
          </w:tcPr>
          <w:p w14:paraId="667A17F0" w14:textId="77777777" w:rsidR="00E71EA6" w:rsidRPr="002809C3" w:rsidRDefault="00E71EA6" w:rsidP="00E71E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3359" w:author="Microsoft" w:date="2019-02-14T13:42:00Z">
                  <w:rPr>
                    <w:szCs w:val="24"/>
                  </w:rPr>
                </w:rPrChange>
              </w:rPr>
            </w:pPr>
          </w:p>
        </w:tc>
        <w:tc>
          <w:tcPr>
            <w:tcW w:w="4111" w:type="dxa"/>
            <w:vAlign w:val="center"/>
          </w:tcPr>
          <w:p w14:paraId="74F5475F" w14:textId="77777777" w:rsidR="00E71EA6" w:rsidRPr="002809C3" w:rsidRDefault="00E71EA6" w:rsidP="00E71E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3360" w:author="Microsoft" w:date="2019-02-14T13:42:00Z">
                  <w:rPr>
                    <w:szCs w:val="24"/>
                  </w:rPr>
                </w:rPrChange>
              </w:rPr>
            </w:pPr>
            <w:r w:rsidRPr="002809C3">
              <w:rPr>
                <w:rFonts w:ascii="Times New Roman" w:hAnsi="Times New Roman"/>
                <w:szCs w:val="24"/>
                <w:rPrChange w:id="3361" w:author="Microsoft" w:date="2019-02-14T13:42:00Z">
                  <w:rPr>
                    <w:szCs w:val="24"/>
                  </w:rPr>
                </w:rPrChange>
              </w:rPr>
              <w:t>Taşıma ve servis</w:t>
            </w:r>
          </w:p>
        </w:tc>
      </w:tr>
    </w:tbl>
    <w:p w14:paraId="62734389" w14:textId="77777777" w:rsidR="00E71EA6" w:rsidRPr="002809C3" w:rsidRDefault="00E71EA6" w:rsidP="00E71EA6">
      <w:pPr>
        <w:spacing w:after="0"/>
        <w:ind w:firstLine="708"/>
        <w:jc w:val="both"/>
        <w:rPr>
          <w:rFonts w:ascii="Times New Roman" w:hAnsi="Times New Roman"/>
          <w:szCs w:val="24"/>
          <w:rPrChange w:id="3362" w:author="Microsoft" w:date="2019-02-14T13:42:00Z">
            <w:rPr>
              <w:szCs w:val="24"/>
            </w:rPr>
          </w:rPrChange>
        </w:rPr>
      </w:pPr>
    </w:p>
    <w:p w14:paraId="7AF2C99D" w14:textId="4BA45D8B" w:rsidR="00E71EA6" w:rsidRPr="002809C3" w:rsidDel="00506D69" w:rsidRDefault="00E71EA6" w:rsidP="00E71EA6">
      <w:pPr>
        <w:spacing w:after="0"/>
        <w:ind w:firstLine="708"/>
        <w:jc w:val="both"/>
        <w:rPr>
          <w:del w:id="3363" w:author="Microsoft" w:date="2019-02-14T14:19:00Z"/>
          <w:rFonts w:ascii="Times New Roman" w:hAnsi="Times New Roman"/>
          <w:szCs w:val="24"/>
          <w:rPrChange w:id="3364" w:author="Microsoft" w:date="2019-02-14T13:42:00Z">
            <w:rPr>
              <w:del w:id="3365" w:author="Microsoft" w:date="2019-02-14T14:19:00Z"/>
              <w:szCs w:val="24"/>
            </w:rPr>
          </w:rPrChange>
        </w:rPr>
      </w:pPr>
      <w:del w:id="3366" w:author="Microsoft" w:date="2019-02-14T14:19:00Z">
        <w:r w:rsidRPr="002809C3" w:rsidDel="00506D69">
          <w:rPr>
            <w:rFonts w:ascii="Times New Roman" w:hAnsi="Times New Roman"/>
            <w:szCs w:val="24"/>
            <w:rPrChange w:id="3367" w:author="Microsoft" w:date="2019-02-14T13:42:00Z">
              <w:rPr>
                <w:szCs w:val="24"/>
              </w:rPr>
            </w:rPrChange>
          </w:rPr>
          <w:delText>Gelişim ve sorun alanlarına ilişkin GZFT analizinden yola çıkılarak saptamalar yapılırken yukarıdaki tabloda yer alan ayrımda belirtilen temel sorun alanlarına dikkat edilmesi gerekmektedir.</w:delText>
        </w:r>
      </w:del>
    </w:p>
    <w:p w14:paraId="4F2D9873" w14:textId="7BA581F9" w:rsidR="00E71EA6" w:rsidRPr="002809C3" w:rsidDel="00506D69" w:rsidRDefault="00E71EA6" w:rsidP="00E71EA6">
      <w:pPr>
        <w:spacing w:after="0"/>
        <w:ind w:firstLine="708"/>
        <w:jc w:val="both"/>
        <w:rPr>
          <w:del w:id="3368" w:author="Microsoft" w:date="2019-02-14T14:19:00Z"/>
          <w:rFonts w:ascii="Times New Roman" w:hAnsi="Times New Roman"/>
          <w:szCs w:val="24"/>
          <w:rPrChange w:id="3369" w:author="Microsoft" w:date="2019-02-14T13:42:00Z">
            <w:rPr>
              <w:del w:id="3370" w:author="Microsoft" w:date="2019-02-14T14:19:00Z"/>
              <w:szCs w:val="24"/>
            </w:rPr>
          </w:rPrChange>
        </w:rPr>
      </w:pPr>
    </w:p>
    <w:p w14:paraId="233E5CE7" w14:textId="77777777" w:rsidR="00E71EA6" w:rsidRPr="002809C3" w:rsidRDefault="00E71EA6" w:rsidP="00E71EA6">
      <w:pPr>
        <w:spacing w:after="0"/>
        <w:ind w:firstLine="708"/>
        <w:jc w:val="both"/>
        <w:rPr>
          <w:rFonts w:ascii="Times New Roman" w:hAnsi="Times New Roman"/>
          <w:szCs w:val="24"/>
          <w:rPrChange w:id="3371" w:author="Microsoft" w:date="2019-02-14T13:42:00Z">
            <w:rPr>
              <w:szCs w:val="24"/>
            </w:rPr>
          </w:rPrChange>
        </w:rPr>
      </w:pPr>
    </w:p>
    <w:p w14:paraId="2A7EDDB0" w14:textId="77777777" w:rsidR="00335F89" w:rsidRPr="002809C3" w:rsidRDefault="00335F89" w:rsidP="00335F89">
      <w:pPr>
        <w:pStyle w:val="Balk3"/>
        <w:rPr>
          <w:rFonts w:ascii="Times New Roman" w:eastAsia="SimSun" w:hAnsi="Times New Roman" w:cs="Times New Roman"/>
          <w:b/>
          <w:color w:val="C45911" w:themeColor="accent2" w:themeShade="BF"/>
          <w:sz w:val="28"/>
          <w:szCs w:val="40"/>
          <w:rPrChange w:id="3372" w:author="Microsoft" w:date="2019-02-14T13:42:00Z">
            <w:rPr>
              <w:rFonts w:ascii="Book Antiqua" w:eastAsia="SimSun" w:hAnsi="Book Antiqua" w:cs="Times New Roman"/>
              <w:b/>
              <w:color w:val="C45911" w:themeColor="accent2" w:themeShade="BF"/>
              <w:sz w:val="28"/>
              <w:szCs w:val="40"/>
            </w:rPr>
          </w:rPrChange>
        </w:rPr>
      </w:pPr>
      <w:bookmarkStart w:id="3373" w:name="_Toc534829228"/>
      <w:bookmarkStart w:id="3374" w:name="_Toc1120095"/>
      <w:r w:rsidRPr="002809C3">
        <w:rPr>
          <w:rFonts w:ascii="Times New Roman" w:eastAsia="SimSun" w:hAnsi="Times New Roman" w:cs="Times New Roman"/>
          <w:b/>
          <w:color w:val="C45911" w:themeColor="accent2" w:themeShade="BF"/>
          <w:sz w:val="28"/>
          <w:szCs w:val="40"/>
          <w:rPrChange w:id="3375" w:author="Microsoft" w:date="2019-02-14T13:42:00Z">
            <w:rPr>
              <w:rFonts w:ascii="Book Antiqua" w:eastAsia="SimSun" w:hAnsi="Book Antiqua" w:cs="Times New Roman"/>
              <w:b/>
              <w:color w:val="C45911" w:themeColor="accent2" w:themeShade="BF"/>
              <w:sz w:val="28"/>
              <w:szCs w:val="40"/>
            </w:rPr>
          </w:rPrChange>
        </w:rPr>
        <w:t>Gelişim ve Sorun Alanlarımız</w:t>
      </w:r>
      <w:bookmarkEnd w:id="3373"/>
      <w:bookmarkEnd w:id="3374"/>
    </w:p>
    <w:tbl>
      <w:tblPr>
        <w:tblStyle w:val="KlavuzuTablo4-Vurgu21"/>
        <w:tblW w:w="14709" w:type="dxa"/>
        <w:tblLook w:val="04A0" w:firstRow="1" w:lastRow="0" w:firstColumn="1" w:lastColumn="0" w:noHBand="0" w:noVBand="1"/>
      </w:tblPr>
      <w:tblGrid>
        <w:gridCol w:w="820"/>
        <w:gridCol w:w="13889"/>
      </w:tblGrid>
      <w:tr w:rsidR="00DB4A4D" w:rsidRPr="002809C3" w14:paraId="3512190D" w14:textId="77777777"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14:paraId="600B859F" w14:textId="77777777" w:rsidR="00DB4A4D" w:rsidRPr="002809C3" w:rsidRDefault="00DB4A4D" w:rsidP="00DB4A4D">
            <w:pPr>
              <w:spacing w:line="240" w:lineRule="auto"/>
              <w:rPr>
                <w:rFonts w:ascii="Times New Roman" w:hAnsi="Times New Roman"/>
                <w:bCs w:val="0"/>
                <w:sz w:val="28"/>
                <w:szCs w:val="24"/>
                <w:rPrChange w:id="3376" w:author="Microsoft" w:date="2019-02-14T13:42:00Z">
                  <w:rPr>
                    <w:bCs w:val="0"/>
                    <w:sz w:val="28"/>
                    <w:szCs w:val="24"/>
                  </w:rPr>
                </w:rPrChange>
              </w:rPr>
            </w:pPr>
            <w:r w:rsidRPr="002809C3">
              <w:rPr>
                <w:rFonts w:ascii="Times New Roman" w:hAnsi="Times New Roman"/>
                <w:sz w:val="28"/>
                <w:szCs w:val="24"/>
                <w:rPrChange w:id="3377" w:author="Microsoft" w:date="2019-02-14T13:42:00Z">
                  <w:rPr>
                    <w:sz w:val="28"/>
                    <w:szCs w:val="24"/>
                  </w:rPr>
                </w:rPrChange>
              </w:rPr>
              <w:t>1.TEMA: EĞİTİM VE ÖĞRETİME ERİŞİM</w:t>
            </w:r>
          </w:p>
        </w:tc>
      </w:tr>
      <w:tr w:rsidR="00DB4A4D" w:rsidRPr="002809C3" w14:paraId="0B981C30"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1257DDF8" w14:textId="77777777" w:rsidR="00DB4A4D" w:rsidRPr="002809C3" w:rsidRDefault="00DB4A4D" w:rsidP="00DB4A4D">
            <w:pPr>
              <w:spacing w:line="240" w:lineRule="auto"/>
              <w:jc w:val="center"/>
              <w:rPr>
                <w:rFonts w:ascii="Times New Roman" w:hAnsi="Times New Roman"/>
                <w:b w:val="0"/>
                <w:bCs w:val="0"/>
                <w:color w:val="000000"/>
                <w:szCs w:val="24"/>
                <w:rPrChange w:id="3378" w:author="Microsoft" w:date="2019-02-14T13:42:00Z">
                  <w:rPr>
                    <w:b w:val="0"/>
                    <w:bCs w:val="0"/>
                    <w:color w:val="000000"/>
                    <w:szCs w:val="24"/>
                  </w:rPr>
                </w:rPrChange>
              </w:rPr>
            </w:pPr>
            <w:r w:rsidRPr="002809C3">
              <w:rPr>
                <w:rFonts w:ascii="Times New Roman" w:hAnsi="Times New Roman"/>
                <w:color w:val="000000"/>
                <w:szCs w:val="24"/>
                <w:rPrChange w:id="3379" w:author="Microsoft" w:date="2019-02-14T13:42:00Z">
                  <w:rPr>
                    <w:color w:val="000000"/>
                    <w:szCs w:val="24"/>
                  </w:rPr>
                </w:rPrChange>
              </w:rPr>
              <w:t>1</w:t>
            </w:r>
          </w:p>
        </w:tc>
        <w:tc>
          <w:tcPr>
            <w:tcW w:w="13889" w:type="dxa"/>
            <w:vAlign w:val="center"/>
            <w:hideMark/>
          </w:tcPr>
          <w:p w14:paraId="4FEB2931" w14:textId="77777777" w:rsidR="00DB4A4D" w:rsidRPr="002809C3" w:rsidRDefault="004F071E" w:rsidP="00DB4A4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Change w:id="3380" w:author="Microsoft" w:date="2019-02-14T13:42:00Z">
                  <w:rPr>
                    <w:color w:val="000000"/>
                    <w:szCs w:val="24"/>
                  </w:rPr>
                </w:rPrChange>
              </w:rPr>
            </w:pPr>
            <w:r w:rsidRPr="002809C3">
              <w:rPr>
                <w:rFonts w:ascii="Times New Roman" w:hAnsi="Times New Roman"/>
                <w:color w:val="000000"/>
                <w:szCs w:val="24"/>
                <w:rPrChange w:id="3381" w:author="Microsoft" w:date="2019-02-14T13:42:00Z">
                  <w:rPr>
                    <w:color w:val="000000"/>
                    <w:szCs w:val="24"/>
                  </w:rPr>
                </w:rPrChange>
              </w:rPr>
              <w:t>Kız çocukları başta olmak üzere özel politika gerektiren grupların eğitime erişimi</w:t>
            </w:r>
          </w:p>
        </w:tc>
      </w:tr>
      <w:tr w:rsidR="00DB4A4D" w:rsidRPr="002809C3" w14:paraId="2F10FBCF"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657E19AE" w14:textId="77777777" w:rsidR="00DB4A4D" w:rsidRPr="002809C3" w:rsidRDefault="00DB4A4D" w:rsidP="00DB4A4D">
            <w:pPr>
              <w:spacing w:line="240" w:lineRule="auto"/>
              <w:jc w:val="center"/>
              <w:rPr>
                <w:rFonts w:ascii="Times New Roman" w:hAnsi="Times New Roman"/>
                <w:b w:val="0"/>
                <w:bCs w:val="0"/>
                <w:color w:val="000000"/>
                <w:szCs w:val="24"/>
                <w:rPrChange w:id="3382" w:author="Microsoft" w:date="2019-02-14T13:42:00Z">
                  <w:rPr>
                    <w:b w:val="0"/>
                    <w:bCs w:val="0"/>
                    <w:color w:val="000000"/>
                    <w:szCs w:val="24"/>
                  </w:rPr>
                </w:rPrChange>
              </w:rPr>
            </w:pPr>
            <w:r w:rsidRPr="002809C3">
              <w:rPr>
                <w:rFonts w:ascii="Times New Roman" w:hAnsi="Times New Roman"/>
                <w:color w:val="000000"/>
                <w:szCs w:val="24"/>
                <w:rPrChange w:id="3383" w:author="Microsoft" w:date="2019-02-14T13:42:00Z">
                  <w:rPr>
                    <w:color w:val="000000"/>
                    <w:szCs w:val="24"/>
                  </w:rPr>
                </w:rPrChange>
              </w:rPr>
              <w:t>2</w:t>
            </w:r>
          </w:p>
        </w:tc>
        <w:tc>
          <w:tcPr>
            <w:tcW w:w="13889" w:type="dxa"/>
            <w:vAlign w:val="center"/>
            <w:hideMark/>
          </w:tcPr>
          <w:p w14:paraId="31AC038D" w14:textId="77777777" w:rsidR="00DB4A4D" w:rsidRPr="002809C3" w:rsidRDefault="004F071E" w:rsidP="00DB4A4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Change w:id="3384" w:author="Microsoft" w:date="2019-02-14T13:42:00Z">
                  <w:rPr>
                    <w:color w:val="000000"/>
                    <w:szCs w:val="24"/>
                  </w:rPr>
                </w:rPrChange>
              </w:rPr>
            </w:pPr>
            <w:r w:rsidRPr="002809C3">
              <w:rPr>
                <w:rFonts w:ascii="Times New Roman" w:hAnsi="Times New Roman"/>
                <w:color w:val="000000"/>
                <w:szCs w:val="24"/>
                <w:rPrChange w:id="3385" w:author="Microsoft" w:date="2019-02-14T13:42:00Z">
                  <w:rPr>
                    <w:color w:val="000000"/>
                    <w:szCs w:val="24"/>
                  </w:rPr>
                </w:rPrChange>
              </w:rPr>
              <w:t>Zorunlu eğitimde devamsızlık</w:t>
            </w:r>
          </w:p>
        </w:tc>
      </w:tr>
      <w:tr w:rsidR="00DB4A4D" w:rsidRPr="002809C3" w14:paraId="674609B0"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399907E5" w14:textId="77777777" w:rsidR="00DB4A4D" w:rsidRPr="002809C3" w:rsidRDefault="00DB4A4D" w:rsidP="00DB4A4D">
            <w:pPr>
              <w:spacing w:line="240" w:lineRule="auto"/>
              <w:jc w:val="center"/>
              <w:rPr>
                <w:rFonts w:ascii="Times New Roman" w:hAnsi="Times New Roman"/>
                <w:b w:val="0"/>
                <w:bCs w:val="0"/>
                <w:color w:val="000000"/>
                <w:szCs w:val="24"/>
                <w:rPrChange w:id="3386" w:author="Microsoft" w:date="2019-02-14T13:42:00Z">
                  <w:rPr>
                    <w:b w:val="0"/>
                    <w:bCs w:val="0"/>
                    <w:color w:val="000000"/>
                    <w:szCs w:val="24"/>
                  </w:rPr>
                </w:rPrChange>
              </w:rPr>
            </w:pPr>
            <w:r w:rsidRPr="002809C3">
              <w:rPr>
                <w:rFonts w:ascii="Times New Roman" w:hAnsi="Times New Roman"/>
                <w:color w:val="000000"/>
                <w:szCs w:val="24"/>
                <w:rPrChange w:id="3387" w:author="Microsoft" w:date="2019-02-14T13:42:00Z">
                  <w:rPr>
                    <w:color w:val="000000"/>
                    <w:szCs w:val="24"/>
                  </w:rPr>
                </w:rPrChange>
              </w:rPr>
              <w:t>3</w:t>
            </w:r>
          </w:p>
        </w:tc>
        <w:tc>
          <w:tcPr>
            <w:tcW w:w="13889" w:type="dxa"/>
            <w:vAlign w:val="center"/>
          </w:tcPr>
          <w:p w14:paraId="3ED0B1E9" w14:textId="77777777" w:rsidR="00DB4A4D" w:rsidRPr="002809C3" w:rsidRDefault="004F071E" w:rsidP="00DB4A4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Change w:id="3388" w:author="Microsoft" w:date="2019-02-14T13:42:00Z">
                  <w:rPr>
                    <w:color w:val="000000"/>
                    <w:szCs w:val="24"/>
                  </w:rPr>
                </w:rPrChange>
              </w:rPr>
            </w:pPr>
            <w:r w:rsidRPr="002809C3">
              <w:rPr>
                <w:rFonts w:ascii="Times New Roman" w:hAnsi="Times New Roman"/>
                <w:color w:val="000000"/>
                <w:szCs w:val="24"/>
                <w:rPrChange w:id="3389" w:author="Microsoft" w:date="2019-02-14T13:42:00Z">
                  <w:rPr>
                    <w:color w:val="000000"/>
                    <w:szCs w:val="24"/>
                  </w:rPr>
                </w:rPrChange>
              </w:rPr>
              <w:t>Özel eğitime ihtiyaç duyan bireylerin uygun eğitime erişimi</w:t>
            </w:r>
          </w:p>
        </w:tc>
      </w:tr>
      <w:tr w:rsidR="00DB4A4D" w:rsidRPr="002809C3" w:rsidDel="00224558" w14:paraId="7A67DDEE" w14:textId="7ECFE165" w:rsidTr="00DB4A4D">
        <w:trPr>
          <w:trHeight w:val="454"/>
          <w:del w:id="3390" w:author="Microsoft" w:date="2019-02-13T15:34: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04EEA12C" w14:textId="67E1034D" w:rsidR="00DB4A4D" w:rsidRPr="002809C3" w:rsidDel="00224558" w:rsidRDefault="00DB4A4D" w:rsidP="00DB4A4D">
            <w:pPr>
              <w:spacing w:line="240" w:lineRule="auto"/>
              <w:jc w:val="center"/>
              <w:rPr>
                <w:del w:id="3391" w:author="Microsoft" w:date="2019-02-13T15:34:00Z"/>
                <w:rFonts w:ascii="Times New Roman" w:hAnsi="Times New Roman"/>
                <w:b w:val="0"/>
                <w:bCs w:val="0"/>
                <w:color w:val="000000"/>
                <w:szCs w:val="24"/>
                <w:rPrChange w:id="3392" w:author="Microsoft" w:date="2019-02-14T13:42:00Z">
                  <w:rPr>
                    <w:del w:id="3393" w:author="Microsoft" w:date="2019-02-13T15:34:00Z"/>
                    <w:b w:val="0"/>
                    <w:bCs w:val="0"/>
                    <w:color w:val="000000"/>
                    <w:szCs w:val="24"/>
                  </w:rPr>
                </w:rPrChange>
              </w:rPr>
            </w:pPr>
            <w:del w:id="3394" w:author="Microsoft" w:date="2019-02-13T15:34:00Z">
              <w:r w:rsidRPr="002809C3" w:rsidDel="00224558">
                <w:rPr>
                  <w:rFonts w:ascii="Times New Roman" w:hAnsi="Times New Roman"/>
                  <w:color w:val="000000"/>
                  <w:szCs w:val="24"/>
                  <w:rPrChange w:id="3395" w:author="Microsoft" w:date="2019-02-14T13:42:00Z">
                    <w:rPr>
                      <w:color w:val="000000"/>
                      <w:szCs w:val="24"/>
                    </w:rPr>
                  </w:rPrChange>
                </w:rPr>
                <w:delText>4</w:delText>
              </w:r>
            </w:del>
          </w:p>
        </w:tc>
        <w:tc>
          <w:tcPr>
            <w:tcW w:w="13889" w:type="dxa"/>
            <w:vAlign w:val="center"/>
          </w:tcPr>
          <w:p w14:paraId="51A9CE9A" w14:textId="3E4882D4" w:rsidR="00DB4A4D" w:rsidRPr="002809C3" w:rsidDel="00224558"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del w:id="3396" w:author="Microsoft" w:date="2019-02-13T15:34:00Z"/>
                <w:rFonts w:ascii="Times New Roman" w:hAnsi="Times New Roman"/>
                <w:color w:val="000000"/>
                <w:szCs w:val="24"/>
                <w:rPrChange w:id="3397" w:author="Microsoft" w:date="2019-02-14T13:42:00Z">
                  <w:rPr>
                    <w:del w:id="3398" w:author="Microsoft" w:date="2019-02-13T15:34:00Z"/>
                    <w:color w:val="000000"/>
                    <w:szCs w:val="24"/>
                  </w:rPr>
                </w:rPrChange>
              </w:rPr>
            </w:pPr>
          </w:p>
        </w:tc>
      </w:tr>
      <w:tr w:rsidR="00DB4A4D" w:rsidRPr="002809C3" w:rsidDel="00224558" w14:paraId="14E04D3D" w14:textId="2A2446FF" w:rsidTr="00DB4A4D">
        <w:trPr>
          <w:cnfStyle w:val="000000100000" w:firstRow="0" w:lastRow="0" w:firstColumn="0" w:lastColumn="0" w:oddVBand="0" w:evenVBand="0" w:oddHBand="1" w:evenHBand="0" w:firstRowFirstColumn="0" w:firstRowLastColumn="0" w:lastRowFirstColumn="0" w:lastRowLastColumn="0"/>
          <w:trHeight w:val="454"/>
          <w:del w:id="3399" w:author="Microsoft" w:date="2019-02-13T15:34: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7DB9FA8E" w14:textId="0806CC7E" w:rsidR="00DB4A4D" w:rsidRPr="002809C3" w:rsidDel="00224558" w:rsidRDefault="00DB4A4D" w:rsidP="00DB4A4D">
            <w:pPr>
              <w:spacing w:line="240" w:lineRule="auto"/>
              <w:jc w:val="center"/>
              <w:rPr>
                <w:del w:id="3400" w:author="Microsoft" w:date="2019-02-13T15:34:00Z"/>
                <w:rFonts w:ascii="Times New Roman" w:hAnsi="Times New Roman"/>
                <w:b w:val="0"/>
                <w:bCs w:val="0"/>
                <w:color w:val="000000"/>
                <w:szCs w:val="24"/>
                <w:rPrChange w:id="3401" w:author="Microsoft" w:date="2019-02-14T13:42:00Z">
                  <w:rPr>
                    <w:del w:id="3402" w:author="Microsoft" w:date="2019-02-13T15:34:00Z"/>
                    <w:b w:val="0"/>
                    <w:bCs w:val="0"/>
                    <w:color w:val="000000"/>
                    <w:szCs w:val="24"/>
                  </w:rPr>
                </w:rPrChange>
              </w:rPr>
            </w:pPr>
            <w:del w:id="3403" w:author="Microsoft" w:date="2019-02-13T15:34:00Z">
              <w:r w:rsidRPr="002809C3" w:rsidDel="00224558">
                <w:rPr>
                  <w:rFonts w:ascii="Times New Roman" w:hAnsi="Times New Roman"/>
                  <w:color w:val="000000"/>
                  <w:szCs w:val="24"/>
                  <w:rPrChange w:id="3404" w:author="Microsoft" w:date="2019-02-14T13:42:00Z">
                    <w:rPr>
                      <w:color w:val="000000"/>
                      <w:szCs w:val="24"/>
                    </w:rPr>
                  </w:rPrChange>
                </w:rPr>
                <w:delText>5</w:delText>
              </w:r>
            </w:del>
          </w:p>
        </w:tc>
        <w:tc>
          <w:tcPr>
            <w:tcW w:w="13889" w:type="dxa"/>
            <w:vAlign w:val="center"/>
          </w:tcPr>
          <w:p w14:paraId="62CE069B" w14:textId="07DFA75D" w:rsidR="00DB4A4D" w:rsidRPr="002809C3" w:rsidDel="00224558"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del w:id="3405" w:author="Microsoft" w:date="2019-02-13T15:34:00Z"/>
                <w:rFonts w:ascii="Times New Roman" w:hAnsi="Times New Roman"/>
                <w:color w:val="000000"/>
                <w:szCs w:val="24"/>
                <w:rPrChange w:id="3406" w:author="Microsoft" w:date="2019-02-14T13:42:00Z">
                  <w:rPr>
                    <w:del w:id="3407" w:author="Microsoft" w:date="2019-02-13T15:34:00Z"/>
                    <w:color w:val="000000"/>
                    <w:szCs w:val="24"/>
                  </w:rPr>
                </w:rPrChange>
              </w:rPr>
            </w:pPr>
          </w:p>
        </w:tc>
      </w:tr>
      <w:tr w:rsidR="00DB4A4D" w:rsidRPr="002809C3" w:rsidDel="00224558" w14:paraId="27AC946E" w14:textId="6B55B73D" w:rsidTr="00DB4A4D">
        <w:trPr>
          <w:trHeight w:val="454"/>
          <w:del w:id="3408" w:author="Microsoft" w:date="2019-02-13T15:34: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7BFFEA55" w14:textId="4CC45E8E" w:rsidR="00DB4A4D" w:rsidRPr="002809C3" w:rsidDel="00224558" w:rsidRDefault="00DB4A4D" w:rsidP="00DB4A4D">
            <w:pPr>
              <w:spacing w:line="240" w:lineRule="auto"/>
              <w:jc w:val="center"/>
              <w:rPr>
                <w:del w:id="3409" w:author="Microsoft" w:date="2019-02-13T15:34:00Z"/>
                <w:rFonts w:ascii="Times New Roman" w:hAnsi="Times New Roman"/>
                <w:b w:val="0"/>
                <w:bCs w:val="0"/>
                <w:color w:val="000000"/>
                <w:szCs w:val="24"/>
                <w:rPrChange w:id="3410" w:author="Microsoft" w:date="2019-02-14T13:42:00Z">
                  <w:rPr>
                    <w:del w:id="3411" w:author="Microsoft" w:date="2019-02-13T15:34:00Z"/>
                    <w:b w:val="0"/>
                    <w:bCs w:val="0"/>
                    <w:color w:val="000000"/>
                    <w:szCs w:val="24"/>
                  </w:rPr>
                </w:rPrChange>
              </w:rPr>
            </w:pPr>
            <w:del w:id="3412" w:author="Microsoft" w:date="2019-02-13T15:34:00Z">
              <w:r w:rsidRPr="002809C3" w:rsidDel="00224558">
                <w:rPr>
                  <w:rFonts w:ascii="Times New Roman" w:hAnsi="Times New Roman"/>
                  <w:color w:val="000000"/>
                  <w:szCs w:val="24"/>
                  <w:rPrChange w:id="3413" w:author="Microsoft" w:date="2019-02-14T13:42:00Z">
                    <w:rPr>
                      <w:color w:val="000000"/>
                      <w:szCs w:val="24"/>
                    </w:rPr>
                  </w:rPrChange>
                </w:rPr>
                <w:delText>6</w:delText>
              </w:r>
            </w:del>
          </w:p>
        </w:tc>
        <w:tc>
          <w:tcPr>
            <w:tcW w:w="13889" w:type="dxa"/>
            <w:vAlign w:val="center"/>
          </w:tcPr>
          <w:p w14:paraId="23CDC288" w14:textId="246C5716" w:rsidR="00DB4A4D" w:rsidRPr="002809C3" w:rsidDel="00224558"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del w:id="3414" w:author="Microsoft" w:date="2019-02-13T15:34:00Z"/>
                <w:rFonts w:ascii="Times New Roman" w:hAnsi="Times New Roman"/>
                <w:color w:val="000000"/>
                <w:szCs w:val="24"/>
                <w:rPrChange w:id="3415" w:author="Microsoft" w:date="2019-02-14T13:42:00Z">
                  <w:rPr>
                    <w:del w:id="3416" w:author="Microsoft" w:date="2019-02-13T15:34:00Z"/>
                    <w:color w:val="000000"/>
                    <w:szCs w:val="24"/>
                  </w:rPr>
                </w:rPrChange>
              </w:rPr>
            </w:pPr>
          </w:p>
        </w:tc>
      </w:tr>
      <w:tr w:rsidR="00DB4A4D" w:rsidRPr="002809C3" w:rsidDel="00224558" w14:paraId="3C81C505" w14:textId="32ED0D8C" w:rsidTr="00DB4A4D">
        <w:trPr>
          <w:cnfStyle w:val="000000100000" w:firstRow="0" w:lastRow="0" w:firstColumn="0" w:lastColumn="0" w:oddVBand="0" w:evenVBand="0" w:oddHBand="1" w:evenHBand="0" w:firstRowFirstColumn="0" w:firstRowLastColumn="0" w:lastRowFirstColumn="0" w:lastRowLastColumn="0"/>
          <w:trHeight w:val="454"/>
          <w:del w:id="3417" w:author="Microsoft" w:date="2019-02-13T15:34: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22C6FC35" w14:textId="52638D9B" w:rsidR="00DB4A4D" w:rsidRPr="002809C3" w:rsidDel="00224558" w:rsidRDefault="00DB4A4D" w:rsidP="00DB4A4D">
            <w:pPr>
              <w:spacing w:line="240" w:lineRule="auto"/>
              <w:jc w:val="center"/>
              <w:rPr>
                <w:del w:id="3418" w:author="Microsoft" w:date="2019-02-13T15:34:00Z"/>
                <w:rFonts w:ascii="Times New Roman" w:hAnsi="Times New Roman"/>
                <w:b w:val="0"/>
                <w:bCs w:val="0"/>
                <w:color w:val="000000"/>
                <w:szCs w:val="24"/>
                <w:rPrChange w:id="3419" w:author="Microsoft" w:date="2019-02-14T13:42:00Z">
                  <w:rPr>
                    <w:del w:id="3420" w:author="Microsoft" w:date="2019-02-13T15:34:00Z"/>
                    <w:b w:val="0"/>
                    <w:bCs w:val="0"/>
                    <w:color w:val="000000"/>
                    <w:szCs w:val="24"/>
                  </w:rPr>
                </w:rPrChange>
              </w:rPr>
            </w:pPr>
            <w:del w:id="3421" w:author="Microsoft" w:date="2019-02-13T15:34:00Z">
              <w:r w:rsidRPr="002809C3" w:rsidDel="00224558">
                <w:rPr>
                  <w:rFonts w:ascii="Times New Roman" w:hAnsi="Times New Roman"/>
                  <w:color w:val="000000"/>
                  <w:szCs w:val="24"/>
                  <w:rPrChange w:id="3422" w:author="Microsoft" w:date="2019-02-14T13:42:00Z">
                    <w:rPr>
                      <w:color w:val="000000"/>
                      <w:szCs w:val="24"/>
                    </w:rPr>
                  </w:rPrChange>
                </w:rPr>
                <w:delText>7</w:delText>
              </w:r>
            </w:del>
          </w:p>
        </w:tc>
        <w:tc>
          <w:tcPr>
            <w:tcW w:w="13889" w:type="dxa"/>
            <w:vAlign w:val="center"/>
          </w:tcPr>
          <w:p w14:paraId="46C6323A" w14:textId="503C4342" w:rsidR="00DB4A4D" w:rsidRPr="002809C3" w:rsidDel="00224558"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del w:id="3423" w:author="Microsoft" w:date="2019-02-13T15:34:00Z"/>
                <w:rFonts w:ascii="Times New Roman" w:hAnsi="Times New Roman"/>
                <w:color w:val="000000"/>
                <w:szCs w:val="24"/>
                <w:rPrChange w:id="3424" w:author="Microsoft" w:date="2019-02-14T13:42:00Z">
                  <w:rPr>
                    <w:del w:id="3425" w:author="Microsoft" w:date="2019-02-13T15:34:00Z"/>
                    <w:color w:val="000000"/>
                    <w:szCs w:val="24"/>
                  </w:rPr>
                </w:rPrChange>
              </w:rPr>
            </w:pPr>
          </w:p>
        </w:tc>
      </w:tr>
      <w:tr w:rsidR="00DB4A4D" w:rsidRPr="002809C3" w:rsidDel="00224558" w14:paraId="272E27BF" w14:textId="416A8804" w:rsidTr="00DB4A4D">
        <w:trPr>
          <w:trHeight w:val="454"/>
          <w:del w:id="3426" w:author="Microsoft" w:date="2019-02-13T15:34: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59702483" w14:textId="4B2D9424" w:rsidR="00DB4A4D" w:rsidRPr="002809C3" w:rsidDel="00224558" w:rsidRDefault="00DB4A4D" w:rsidP="00DB4A4D">
            <w:pPr>
              <w:spacing w:line="240" w:lineRule="auto"/>
              <w:jc w:val="center"/>
              <w:rPr>
                <w:del w:id="3427" w:author="Microsoft" w:date="2019-02-13T15:34:00Z"/>
                <w:rFonts w:ascii="Times New Roman" w:hAnsi="Times New Roman"/>
                <w:b w:val="0"/>
                <w:bCs w:val="0"/>
                <w:color w:val="000000"/>
                <w:szCs w:val="24"/>
                <w:rPrChange w:id="3428" w:author="Microsoft" w:date="2019-02-14T13:42:00Z">
                  <w:rPr>
                    <w:del w:id="3429" w:author="Microsoft" w:date="2019-02-13T15:34:00Z"/>
                    <w:b w:val="0"/>
                    <w:bCs w:val="0"/>
                    <w:color w:val="000000"/>
                    <w:szCs w:val="24"/>
                  </w:rPr>
                </w:rPrChange>
              </w:rPr>
            </w:pPr>
            <w:del w:id="3430" w:author="Microsoft" w:date="2019-02-13T15:34:00Z">
              <w:r w:rsidRPr="002809C3" w:rsidDel="00224558">
                <w:rPr>
                  <w:rFonts w:ascii="Times New Roman" w:hAnsi="Times New Roman"/>
                  <w:color w:val="000000"/>
                  <w:szCs w:val="24"/>
                  <w:rPrChange w:id="3431" w:author="Microsoft" w:date="2019-02-14T13:42:00Z">
                    <w:rPr>
                      <w:color w:val="000000"/>
                      <w:szCs w:val="24"/>
                    </w:rPr>
                  </w:rPrChange>
                </w:rPr>
                <w:delText>8</w:delText>
              </w:r>
            </w:del>
          </w:p>
        </w:tc>
        <w:tc>
          <w:tcPr>
            <w:tcW w:w="13889" w:type="dxa"/>
            <w:vAlign w:val="center"/>
          </w:tcPr>
          <w:p w14:paraId="3E358B4F" w14:textId="2E991294" w:rsidR="00DB4A4D" w:rsidRPr="002809C3" w:rsidDel="00224558"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del w:id="3432" w:author="Microsoft" w:date="2019-02-13T15:34:00Z"/>
                <w:rFonts w:ascii="Times New Roman" w:hAnsi="Times New Roman"/>
                <w:color w:val="000000"/>
                <w:szCs w:val="24"/>
                <w:rPrChange w:id="3433" w:author="Microsoft" w:date="2019-02-14T13:42:00Z">
                  <w:rPr>
                    <w:del w:id="3434" w:author="Microsoft" w:date="2019-02-13T15:34:00Z"/>
                    <w:color w:val="000000"/>
                    <w:szCs w:val="24"/>
                  </w:rPr>
                </w:rPrChange>
              </w:rPr>
            </w:pPr>
          </w:p>
        </w:tc>
      </w:tr>
      <w:tr w:rsidR="00DB4A4D" w:rsidRPr="002809C3" w:rsidDel="00224558" w14:paraId="7EF56434" w14:textId="7F9C11AB" w:rsidTr="00DB4A4D">
        <w:trPr>
          <w:cnfStyle w:val="000000100000" w:firstRow="0" w:lastRow="0" w:firstColumn="0" w:lastColumn="0" w:oddVBand="0" w:evenVBand="0" w:oddHBand="1" w:evenHBand="0" w:firstRowFirstColumn="0" w:firstRowLastColumn="0" w:lastRowFirstColumn="0" w:lastRowLastColumn="0"/>
          <w:trHeight w:val="454"/>
          <w:del w:id="3435" w:author="Microsoft" w:date="2019-02-13T15:34: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30B7A041" w14:textId="2EF0C989" w:rsidR="00DB4A4D" w:rsidRPr="002809C3" w:rsidDel="00224558" w:rsidRDefault="00DB4A4D" w:rsidP="00DB4A4D">
            <w:pPr>
              <w:spacing w:line="240" w:lineRule="auto"/>
              <w:jc w:val="center"/>
              <w:rPr>
                <w:del w:id="3436" w:author="Microsoft" w:date="2019-02-13T15:34:00Z"/>
                <w:rFonts w:ascii="Times New Roman" w:hAnsi="Times New Roman"/>
                <w:b w:val="0"/>
                <w:bCs w:val="0"/>
                <w:color w:val="000000"/>
                <w:szCs w:val="24"/>
                <w:rPrChange w:id="3437" w:author="Microsoft" w:date="2019-02-14T13:42:00Z">
                  <w:rPr>
                    <w:del w:id="3438" w:author="Microsoft" w:date="2019-02-13T15:34:00Z"/>
                    <w:b w:val="0"/>
                    <w:bCs w:val="0"/>
                    <w:color w:val="000000"/>
                    <w:szCs w:val="24"/>
                  </w:rPr>
                </w:rPrChange>
              </w:rPr>
            </w:pPr>
            <w:del w:id="3439" w:author="Microsoft" w:date="2019-02-13T15:34:00Z">
              <w:r w:rsidRPr="002809C3" w:rsidDel="00224558">
                <w:rPr>
                  <w:rFonts w:ascii="Times New Roman" w:hAnsi="Times New Roman"/>
                  <w:color w:val="000000"/>
                  <w:szCs w:val="24"/>
                  <w:rPrChange w:id="3440" w:author="Microsoft" w:date="2019-02-14T13:42:00Z">
                    <w:rPr>
                      <w:color w:val="000000"/>
                      <w:szCs w:val="24"/>
                    </w:rPr>
                  </w:rPrChange>
                </w:rPr>
                <w:delText>9</w:delText>
              </w:r>
            </w:del>
          </w:p>
        </w:tc>
        <w:tc>
          <w:tcPr>
            <w:tcW w:w="13889" w:type="dxa"/>
            <w:vAlign w:val="center"/>
          </w:tcPr>
          <w:p w14:paraId="0F8BBD9A" w14:textId="66705C91" w:rsidR="00DB4A4D" w:rsidRPr="002809C3" w:rsidDel="00224558"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del w:id="3441" w:author="Microsoft" w:date="2019-02-13T15:34:00Z"/>
                <w:rFonts w:ascii="Times New Roman" w:hAnsi="Times New Roman"/>
                <w:color w:val="000000"/>
                <w:szCs w:val="24"/>
                <w:rPrChange w:id="3442" w:author="Microsoft" w:date="2019-02-14T13:42:00Z">
                  <w:rPr>
                    <w:del w:id="3443" w:author="Microsoft" w:date="2019-02-13T15:34:00Z"/>
                    <w:color w:val="000000"/>
                    <w:szCs w:val="24"/>
                  </w:rPr>
                </w:rPrChange>
              </w:rPr>
            </w:pPr>
          </w:p>
        </w:tc>
      </w:tr>
      <w:tr w:rsidR="00DB4A4D" w:rsidRPr="002809C3" w:rsidDel="00224558" w14:paraId="303C9C88" w14:textId="44B2FC7C" w:rsidTr="00DB4A4D">
        <w:trPr>
          <w:trHeight w:val="454"/>
          <w:del w:id="3444" w:author="Microsoft" w:date="2019-02-13T15:34: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271225FD" w14:textId="215EDC03" w:rsidR="00DB4A4D" w:rsidRPr="002809C3" w:rsidDel="00224558" w:rsidRDefault="00DB4A4D" w:rsidP="00DB4A4D">
            <w:pPr>
              <w:spacing w:line="240" w:lineRule="auto"/>
              <w:jc w:val="center"/>
              <w:rPr>
                <w:del w:id="3445" w:author="Microsoft" w:date="2019-02-13T15:34:00Z"/>
                <w:rFonts w:ascii="Times New Roman" w:hAnsi="Times New Roman"/>
                <w:b w:val="0"/>
                <w:bCs w:val="0"/>
                <w:color w:val="000000"/>
                <w:szCs w:val="24"/>
                <w:rPrChange w:id="3446" w:author="Microsoft" w:date="2019-02-14T13:42:00Z">
                  <w:rPr>
                    <w:del w:id="3447" w:author="Microsoft" w:date="2019-02-13T15:34:00Z"/>
                    <w:b w:val="0"/>
                    <w:bCs w:val="0"/>
                    <w:color w:val="000000"/>
                    <w:szCs w:val="24"/>
                  </w:rPr>
                </w:rPrChange>
              </w:rPr>
            </w:pPr>
            <w:del w:id="3448" w:author="Microsoft" w:date="2019-02-13T15:34:00Z">
              <w:r w:rsidRPr="002809C3" w:rsidDel="00224558">
                <w:rPr>
                  <w:rFonts w:ascii="Times New Roman" w:hAnsi="Times New Roman"/>
                  <w:color w:val="000000"/>
                  <w:szCs w:val="24"/>
                  <w:rPrChange w:id="3449" w:author="Microsoft" w:date="2019-02-14T13:42:00Z">
                    <w:rPr>
                      <w:color w:val="000000"/>
                      <w:szCs w:val="24"/>
                    </w:rPr>
                  </w:rPrChange>
                </w:rPr>
                <w:delText>10</w:delText>
              </w:r>
            </w:del>
          </w:p>
        </w:tc>
        <w:tc>
          <w:tcPr>
            <w:tcW w:w="13889" w:type="dxa"/>
            <w:vAlign w:val="center"/>
          </w:tcPr>
          <w:p w14:paraId="7E482190" w14:textId="4F2B218D" w:rsidR="00DB4A4D" w:rsidRPr="002809C3" w:rsidDel="00224558"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del w:id="3450" w:author="Microsoft" w:date="2019-02-13T15:34:00Z"/>
                <w:rFonts w:ascii="Times New Roman" w:hAnsi="Times New Roman"/>
                <w:color w:val="000000"/>
                <w:szCs w:val="24"/>
                <w:rPrChange w:id="3451" w:author="Microsoft" w:date="2019-02-14T13:42:00Z">
                  <w:rPr>
                    <w:del w:id="3452" w:author="Microsoft" w:date="2019-02-13T15:34:00Z"/>
                    <w:color w:val="000000"/>
                    <w:szCs w:val="24"/>
                  </w:rPr>
                </w:rPrChange>
              </w:rPr>
            </w:pPr>
          </w:p>
        </w:tc>
      </w:tr>
    </w:tbl>
    <w:p w14:paraId="204DD3C4" w14:textId="77777777" w:rsidR="00335F89" w:rsidRPr="002809C3" w:rsidRDefault="00335F89" w:rsidP="00DB4A4D">
      <w:pPr>
        <w:rPr>
          <w:ins w:id="3453" w:author="Admin" w:date="2019-02-12T14:30:00Z"/>
          <w:rFonts w:ascii="Times New Roman" w:hAnsi="Times New Roman"/>
          <w:rPrChange w:id="3454" w:author="Microsoft" w:date="2019-02-14T13:42:00Z">
            <w:rPr>
              <w:ins w:id="3455" w:author="Admin" w:date="2019-02-12T14:30:00Z"/>
            </w:rPr>
          </w:rPrChange>
        </w:rPr>
      </w:pPr>
    </w:p>
    <w:p w14:paraId="22B025AD" w14:textId="77777777" w:rsidR="00204E2C" w:rsidRPr="002809C3" w:rsidRDefault="00204E2C" w:rsidP="00DB4A4D">
      <w:pPr>
        <w:rPr>
          <w:rFonts w:ascii="Times New Roman" w:hAnsi="Times New Roman"/>
          <w:rPrChange w:id="3456" w:author="Microsoft" w:date="2019-02-14T13:42:00Z">
            <w:rPr/>
          </w:rPrChange>
        </w:rPr>
      </w:pPr>
    </w:p>
    <w:tbl>
      <w:tblPr>
        <w:tblStyle w:val="KlavuzuTablo4-Vurgu21"/>
        <w:tblW w:w="14709" w:type="dxa"/>
        <w:tblLook w:val="04A0" w:firstRow="1" w:lastRow="0" w:firstColumn="1" w:lastColumn="0" w:noHBand="0" w:noVBand="1"/>
      </w:tblPr>
      <w:tblGrid>
        <w:gridCol w:w="820"/>
        <w:gridCol w:w="13889"/>
      </w:tblGrid>
      <w:tr w:rsidR="00DB4A4D" w:rsidRPr="002809C3" w14:paraId="7A3614C3" w14:textId="77777777"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14:paraId="64C1CF2E" w14:textId="77777777" w:rsidR="00DB4A4D" w:rsidRPr="002809C3" w:rsidRDefault="00DB4A4D" w:rsidP="00DB4A4D">
            <w:pPr>
              <w:spacing w:line="240" w:lineRule="auto"/>
              <w:rPr>
                <w:rFonts w:ascii="Times New Roman" w:hAnsi="Times New Roman"/>
                <w:sz w:val="28"/>
                <w:szCs w:val="24"/>
                <w:rPrChange w:id="3457" w:author="Microsoft" w:date="2019-02-14T13:42:00Z">
                  <w:rPr>
                    <w:sz w:val="28"/>
                    <w:szCs w:val="24"/>
                  </w:rPr>
                </w:rPrChange>
              </w:rPr>
            </w:pPr>
            <w:r w:rsidRPr="002809C3">
              <w:rPr>
                <w:rFonts w:ascii="Times New Roman" w:hAnsi="Times New Roman"/>
                <w:sz w:val="28"/>
                <w:szCs w:val="24"/>
                <w:rPrChange w:id="3458" w:author="Microsoft" w:date="2019-02-14T13:42:00Z">
                  <w:rPr>
                    <w:sz w:val="28"/>
                    <w:szCs w:val="24"/>
                  </w:rPr>
                </w:rPrChange>
              </w:rPr>
              <w:t>2.TEMA: EĞİTİM VE ÖĞRETİMDE KALİTE</w:t>
            </w:r>
          </w:p>
        </w:tc>
      </w:tr>
      <w:tr w:rsidR="00540EB8" w:rsidRPr="002809C3" w14:paraId="1F435AA8" w14:textId="3882DE59" w:rsidTr="00540E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07C7831D" w14:textId="77777777" w:rsidR="00540EB8" w:rsidRPr="002809C3" w:rsidRDefault="00540EB8" w:rsidP="00540EB8">
            <w:pPr>
              <w:spacing w:line="240" w:lineRule="auto"/>
              <w:jc w:val="center"/>
              <w:rPr>
                <w:rFonts w:ascii="Times New Roman" w:hAnsi="Times New Roman"/>
                <w:b w:val="0"/>
                <w:color w:val="000000"/>
                <w:szCs w:val="24"/>
                <w:rPrChange w:id="3459" w:author="Microsoft" w:date="2019-02-14T13:42:00Z">
                  <w:rPr>
                    <w:b w:val="0"/>
                    <w:color w:val="000000"/>
                    <w:szCs w:val="24"/>
                  </w:rPr>
                </w:rPrChange>
              </w:rPr>
            </w:pPr>
            <w:r w:rsidRPr="002809C3">
              <w:rPr>
                <w:rFonts w:ascii="Times New Roman" w:hAnsi="Times New Roman"/>
                <w:color w:val="000000"/>
                <w:szCs w:val="24"/>
                <w:rPrChange w:id="3460" w:author="Microsoft" w:date="2019-02-14T13:42:00Z">
                  <w:rPr>
                    <w:color w:val="000000"/>
                    <w:szCs w:val="24"/>
                  </w:rPr>
                </w:rPrChange>
              </w:rPr>
              <w:t>1</w:t>
            </w:r>
          </w:p>
        </w:tc>
        <w:tc>
          <w:tcPr>
            <w:tcW w:w="13889" w:type="dxa"/>
          </w:tcPr>
          <w:p w14:paraId="0F98D4C0" w14:textId="75268A1C" w:rsidR="00540EB8" w:rsidRPr="002809C3" w:rsidRDefault="00540EB8" w:rsidP="00540EB8">
            <w:pPr>
              <w:spacing w:line="259" w:lineRule="auto"/>
              <w:cnfStyle w:val="000000100000" w:firstRow="0" w:lastRow="0" w:firstColumn="0" w:lastColumn="0" w:oddVBand="0" w:evenVBand="0" w:oddHBand="1" w:evenHBand="0" w:firstRowFirstColumn="0" w:firstRowLastColumn="0" w:lastRowFirstColumn="0" w:lastRowLastColumn="0"/>
              <w:rPr>
                <w:ins w:id="3461" w:author="Microsoft" w:date="2019-02-13T14:09:00Z"/>
                <w:rFonts w:ascii="Times New Roman" w:hAnsi="Times New Roman"/>
                <w:rPrChange w:id="3462" w:author="Microsoft" w:date="2019-02-14T13:42:00Z">
                  <w:rPr>
                    <w:ins w:id="3463" w:author="Microsoft" w:date="2019-02-13T14:09:00Z"/>
                  </w:rPr>
                </w:rPrChange>
              </w:rPr>
            </w:pPr>
            <w:ins w:id="3464" w:author="Microsoft" w:date="2019-02-13T14:09:00Z">
              <w:r w:rsidRPr="002809C3">
                <w:rPr>
                  <w:rFonts w:ascii="Times New Roman" w:hAnsi="Times New Roman"/>
                  <w:color w:val="000000"/>
                  <w:szCs w:val="24"/>
                  <w:rPrChange w:id="3465" w:author="Microsoft" w:date="2019-02-14T13:42:00Z">
                    <w:rPr>
                      <w:color w:val="000000"/>
                      <w:szCs w:val="24"/>
                    </w:rPr>
                  </w:rPrChange>
                </w:rPr>
                <w:t>Okul aile işbirliği</w:t>
              </w:r>
            </w:ins>
          </w:p>
        </w:tc>
      </w:tr>
      <w:tr w:rsidR="00540EB8" w:rsidRPr="002809C3" w14:paraId="41B3F79C"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75F9A53C" w14:textId="74C41CC0" w:rsidR="00540EB8" w:rsidRPr="002809C3" w:rsidRDefault="00540EB8" w:rsidP="00540EB8">
            <w:pPr>
              <w:spacing w:line="240" w:lineRule="auto"/>
              <w:jc w:val="center"/>
              <w:rPr>
                <w:rFonts w:ascii="Times New Roman" w:hAnsi="Times New Roman"/>
                <w:b w:val="0"/>
                <w:color w:val="000000"/>
                <w:szCs w:val="24"/>
                <w:rPrChange w:id="3466" w:author="Microsoft" w:date="2019-02-14T13:42:00Z">
                  <w:rPr>
                    <w:b w:val="0"/>
                    <w:color w:val="000000"/>
                    <w:szCs w:val="24"/>
                  </w:rPr>
                </w:rPrChange>
              </w:rPr>
            </w:pPr>
            <w:r w:rsidRPr="002809C3">
              <w:rPr>
                <w:rFonts w:ascii="Times New Roman" w:hAnsi="Times New Roman"/>
                <w:color w:val="000000"/>
                <w:szCs w:val="24"/>
                <w:rPrChange w:id="3467" w:author="Microsoft" w:date="2019-02-14T13:42:00Z">
                  <w:rPr>
                    <w:color w:val="000000"/>
                    <w:szCs w:val="24"/>
                  </w:rPr>
                </w:rPrChange>
              </w:rPr>
              <w:t>2</w:t>
            </w:r>
          </w:p>
        </w:tc>
        <w:tc>
          <w:tcPr>
            <w:tcW w:w="13889" w:type="dxa"/>
            <w:hideMark/>
          </w:tcPr>
          <w:p w14:paraId="0544F692" w14:textId="4A6A4824" w:rsidR="00540EB8" w:rsidRPr="002809C3" w:rsidRDefault="00540EB8" w:rsidP="00540EB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Change w:id="3468" w:author="Microsoft" w:date="2019-02-14T13:42:00Z">
                  <w:rPr>
                    <w:color w:val="000000"/>
                    <w:szCs w:val="24"/>
                  </w:rPr>
                </w:rPrChange>
              </w:rPr>
            </w:pPr>
            <w:ins w:id="3469" w:author="Admin" w:date="2019-02-12T14:31:00Z">
              <w:r w:rsidRPr="002809C3">
                <w:rPr>
                  <w:rFonts w:ascii="Times New Roman" w:hAnsi="Times New Roman"/>
                  <w:rPrChange w:id="3470" w:author="Microsoft" w:date="2019-02-14T13:42:00Z">
                    <w:rPr/>
                  </w:rPrChange>
                </w:rPr>
                <w:t>T</w:t>
              </w:r>
            </w:ins>
            <w:ins w:id="3471" w:author="Admin" w:date="2019-02-12T14:32:00Z">
              <w:r w:rsidRPr="002809C3">
                <w:rPr>
                  <w:rFonts w:ascii="Times New Roman" w:hAnsi="Times New Roman"/>
                  <w:rPrChange w:id="3472" w:author="Microsoft" w:date="2019-02-14T13:42:00Z">
                    <w:rPr/>
                  </w:rPrChange>
                </w:rPr>
                <w:t>oplumsal yaşam becerileri kazanmış bireyler</w:t>
              </w:r>
            </w:ins>
            <w:del w:id="3473" w:author="Admin" w:date="2019-02-08T14:09:00Z">
              <w:r w:rsidRPr="002809C3" w:rsidDel="004E352D">
                <w:rPr>
                  <w:rFonts w:ascii="Times New Roman" w:hAnsi="Times New Roman"/>
                  <w:rPrChange w:id="3474" w:author="Microsoft" w:date="2019-02-14T13:42:00Z">
                    <w:rPr/>
                  </w:rPrChange>
                </w:rPr>
                <w:delText>Üstün yetenekli öğrencilere yönelik eğitim ve öğretim hizmetleri</w:delText>
              </w:r>
            </w:del>
          </w:p>
        </w:tc>
      </w:tr>
      <w:tr w:rsidR="00540EB8" w:rsidRPr="002809C3" w14:paraId="273965F8"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302EFAD5" w14:textId="77777777" w:rsidR="00540EB8" w:rsidRPr="002809C3" w:rsidRDefault="00540EB8" w:rsidP="00540EB8">
            <w:pPr>
              <w:spacing w:line="240" w:lineRule="auto"/>
              <w:jc w:val="center"/>
              <w:rPr>
                <w:rFonts w:ascii="Times New Roman" w:hAnsi="Times New Roman"/>
                <w:b w:val="0"/>
                <w:color w:val="000000"/>
                <w:szCs w:val="24"/>
                <w:rPrChange w:id="3475" w:author="Microsoft" w:date="2019-02-14T13:42:00Z">
                  <w:rPr>
                    <w:b w:val="0"/>
                    <w:color w:val="000000"/>
                    <w:szCs w:val="24"/>
                  </w:rPr>
                </w:rPrChange>
              </w:rPr>
            </w:pPr>
            <w:r w:rsidRPr="002809C3">
              <w:rPr>
                <w:rFonts w:ascii="Times New Roman" w:hAnsi="Times New Roman"/>
                <w:color w:val="000000"/>
                <w:szCs w:val="24"/>
                <w:rPrChange w:id="3476" w:author="Microsoft" w:date="2019-02-14T13:42:00Z">
                  <w:rPr>
                    <w:color w:val="000000"/>
                    <w:szCs w:val="24"/>
                  </w:rPr>
                </w:rPrChange>
              </w:rPr>
              <w:t>3</w:t>
            </w:r>
          </w:p>
        </w:tc>
        <w:tc>
          <w:tcPr>
            <w:tcW w:w="13889" w:type="dxa"/>
          </w:tcPr>
          <w:p w14:paraId="15598B15" w14:textId="05FA3E22" w:rsidR="00540EB8" w:rsidRPr="002809C3" w:rsidRDefault="00540EB8" w:rsidP="00540EB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Change w:id="3477" w:author="Microsoft" w:date="2019-02-14T13:42:00Z">
                  <w:rPr>
                    <w:color w:val="000000"/>
                    <w:szCs w:val="24"/>
                  </w:rPr>
                </w:rPrChange>
              </w:rPr>
            </w:pPr>
            <w:ins w:id="3478" w:author="Admin" w:date="2019-02-12T14:31:00Z">
              <w:r w:rsidRPr="002809C3">
                <w:rPr>
                  <w:rFonts w:ascii="Times New Roman" w:hAnsi="Times New Roman"/>
                  <w:rPrChange w:id="3479" w:author="Microsoft" w:date="2019-02-14T13:42:00Z">
                    <w:rPr/>
                  </w:rPrChange>
                </w:rPr>
                <w:t>Günlük yaşam becerileri kazanmış bireyler</w:t>
              </w:r>
            </w:ins>
            <w:del w:id="3480" w:author="Admin" w:date="2019-02-08T14:09:00Z">
              <w:r w:rsidRPr="002809C3" w:rsidDel="004E352D">
                <w:rPr>
                  <w:rFonts w:ascii="Times New Roman" w:hAnsi="Times New Roman"/>
                  <w:rPrChange w:id="3481" w:author="Microsoft" w:date="2019-02-14T13:42:00Z">
                    <w:rPr/>
                  </w:rPrChange>
                </w:rPr>
                <w:delText>Eğitsel, mesleki ve kişisel rehberlik hizmetleri</w:delText>
              </w:r>
            </w:del>
          </w:p>
        </w:tc>
      </w:tr>
      <w:tr w:rsidR="00540EB8" w:rsidRPr="002809C3" w14:paraId="2B8801A4"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60099D8E" w14:textId="77777777" w:rsidR="00540EB8" w:rsidRPr="002809C3" w:rsidRDefault="00540EB8" w:rsidP="00540EB8">
            <w:pPr>
              <w:spacing w:line="240" w:lineRule="auto"/>
              <w:jc w:val="center"/>
              <w:rPr>
                <w:rFonts w:ascii="Times New Roman" w:hAnsi="Times New Roman"/>
                <w:b w:val="0"/>
                <w:color w:val="000000"/>
                <w:szCs w:val="24"/>
                <w:rPrChange w:id="3482" w:author="Microsoft" w:date="2019-02-14T13:42:00Z">
                  <w:rPr>
                    <w:b w:val="0"/>
                    <w:color w:val="000000"/>
                    <w:szCs w:val="24"/>
                  </w:rPr>
                </w:rPrChange>
              </w:rPr>
            </w:pPr>
            <w:r w:rsidRPr="002809C3">
              <w:rPr>
                <w:rFonts w:ascii="Times New Roman" w:hAnsi="Times New Roman"/>
                <w:color w:val="000000"/>
                <w:szCs w:val="24"/>
                <w:rPrChange w:id="3483" w:author="Microsoft" w:date="2019-02-14T13:42:00Z">
                  <w:rPr>
                    <w:color w:val="000000"/>
                    <w:szCs w:val="24"/>
                  </w:rPr>
                </w:rPrChange>
              </w:rPr>
              <w:t>4</w:t>
            </w:r>
          </w:p>
        </w:tc>
        <w:tc>
          <w:tcPr>
            <w:tcW w:w="13889" w:type="dxa"/>
          </w:tcPr>
          <w:p w14:paraId="6BEE2ED8" w14:textId="77777777" w:rsidR="00540EB8" w:rsidRPr="002809C3" w:rsidRDefault="00540EB8" w:rsidP="00540EB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Change w:id="3484" w:author="Microsoft" w:date="2019-02-14T13:42:00Z">
                  <w:rPr>
                    <w:color w:val="000000"/>
                    <w:szCs w:val="24"/>
                  </w:rPr>
                </w:rPrChange>
              </w:rPr>
            </w:pPr>
            <w:r w:rsidRPr="002809C3">
              <w:rPr>
                <w:rFonts w:ascii="Times New Roman" w:hAnsi="Times New Roman"/>
                <w:rPrChange w:id="3485" w:author="Microsoft" w:date="2019-02-14T13:42:00Z">
                  <w:rPr/>
                </w:rPrChange>
              </w:rPr>
              <w:t>Okul sağlığı ve hijyen</w:t>
            </w:r>
          </w:p>
        </w:tc>
      </w:tr>
      <w:tr w:rsidR="00540EB8" w:rsidRPr="002809C3" w14:paraId="424ED959"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1BB3BD15" w14:textId="77777777" w:rsidR="00540EB8" w:rsidRPr="002809C3" w:rsidRDefault="00540EB8" w:rsidP="00540EB8">
            <w:pPr>
              <w:spacing w:line="240" w:lineRule="auto"/>
              <w:jc w:val="center"/>
              <w:rPr>
                <w:rFonts w:ascii="Times New Roman" w:hAnsi="Times New Roman"/>
                <w:b w:val="0"/>
                <w:color w:val="000000"/>
                <w:szCs w:val="24"/>
                <w:rPrChange w:id="3486" w:author="Microsoft" w:date="2019-02-14T13:42:00Z">
                  <w:rPr>
                    <w:b w:val="0"/>
                    <w:color w:val="000000"/>
                    <w:szCs w:val="24"/>
                  </w:rPr>
                </w:rPrChange>
              </w:rPr>
            </w:pPr>
            <w:r w:rsidRPr="002809C3">
              <w:rPr>
                <w:rFonts w:ascii="Times New Roman" w:hAnsi="Times New Roman"/>
                <w:color w:val="000000"/>
                <w:szCs w:val="24"/>
                <w:rPrChange w:id="3487" w:author="Microsoft" w:date="2019-02-14T13:42:00Z">
                  <w:rPr>
                    <w:color w:val="000000"/>
                    <w:szCs w:val="24"/>
                  </w:rPr>
                </w:rPrChange>
              </w:rPr>
              <w:t>5</w:t>
            </w:r>
          </w:p>
        </w:tc>
        <w:tc>
          <w:tcPr>
            <w:tcW w:w="13889" w:type="dxa"/>
          </w:tcPr>
          <w:p w14:paraId="59699390" w14:textId="4FD7BC1A" w:rsidR="00540EB8" w:rsidRPr="002809C3" w:rsidRDefault="00540EB8" w:rsidP="00540EB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Change w:id="3488" w:author="Microsoft" w:date="2019-02-14T13:42:00Z">
                  <w:rPr>
                    <w:color w:val="000000"/>
                    <w:szCs w:val="24"/>
                  </w:rPr>
                </w:rPrChange>
              </w:rPr>
            </w:pPr>
            <w:ins w:id="3489" w:author="Admin" w:date="2019-02-12T14:33:00Z">
              <w:r w:rsidRPr="002809C3">
                <w:rPr>
                  <w:rFonts w:ascii="Times New Roman" w:hAnsi="Times New Roman"/>
                  <w:color w:val="000000"/>
                  <w:szCs w:val="24"/>
                  <w:rPrChange w:id="3490" w:author="Microsoft" w:date="2019-02-14T13:42:00Z">
                    <w:rPr>
                      <w:color w:val="000000"/>
                      <w:szCs w:val="24"/>
                    </w:rPr>
                  </w:rPrChange>
                </w:rPr>
                <w:t>Veli katılımı</w:t>
              </w:r>
            </w:ins>
          </w:p>
        </w:tc>
      </w:tr>
      <w:tr w:rsidR="00540EB8" w:rsidRPr="002809C3" w14:paraId="741468B7"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65F50398" w14:textId="77777777" w:rsidR="00540EB8" w:rsidRPr="002809C3" w:rsidRDefault="00540EB8" w:rsidP="00540EB8">
            <w:pPr>
              <w:spacing w:line="240" w:lineRule="auto"/>
              <w:jc w:val="center"/>
              <w:rPr>
                <w:rFonts w:ascii="Times New Roman" w:hAnsi="Times New Roman"/>
                <w:b w:val="0"/>
                <w:color w:val="000000"/>
                <w:szCs w:val="24"/>
                <w:rPrChange w:id="3491" w:author="Microsoft" w:date="2019-02-14T13:42:00Z">
                  <w:rPr>
                    <w:b w:val="0"/>
                    <w:color w:val="000000"/>
                    <w:szCs w:val="24"/>
                  </w:rPr>
                </w:rPrChange>
              </w:rPr>
            </w:pPr>
            <w:r w:rsidRPr="002809C3">
              <w:rPr>
                <w:rFonts w:ascii="Times New Roman" w:hAnsi="Times New Roman"/>
                <w:color w:val="000000"/>
                <w:szCs w:val="24"/>
                <w:rPrChange w:id="3492" w:author="Microsoft" w:date="2019-02-14T13:42:00Z">
                  <w:rPr>
                    <w:color w:val="000000"/>
                    <w:szCs w:val="24"/>
                  </w:rPr>
                </w:rPrChange>
              </w:rPr>
              <w:t>6</w:t>
            </w:r>
          </w:p>
        </w:tc>
        <w:tc>
          <w:tcPr>
            <w:tcW w:w="13889" w:type="dxa"/>
          </w:tcPr>
          <w:p w14:paraId="0397DD60" w14:textId="4566B248" w:rsidR="00540EB8" w:rsidRPr="002809C3" w:rsidRDefault="00540EB8" w:rsidP="00540EB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Change w:id="3493" w:author="Microsoft" w:date="2019-02-14T13:42:00Z">
                  <w:rPr>
                    <w:color w:val="000000"/>
                    <w:szCs w:val="24"/>
                  </w:rPr>
                </w:rPrChange>
              </w:rPr>
            </w:pPr>
            <w:ins w:id="3494" w:author="Admin" w:date="2019-02-12T14:33:00Z">
              <w:del w:id="3495" w:author="Microsoft" w:date="2019-02-13T14:09:00Z">
                <w:r w:rsidRPr="002809C3" w:rsidDel="00540EB8">
                  <w:rPr>
                    <w:rFonts w:ascii="Times New Roman" w:hAnsi="Times New Roman"/>
                    <w:color w:val="000000"/>
                    <w:szCs w:val="24"/>
                    <w:rPrChange w:id="3496" w:author="Microsoft" w:date="2019-02-14T13:42:00Z">
                      <w:rPr>
                        <w:color w:val="000000"/>
                        <w:szCs w:val="24"/>
                      </w:rPr>
                    </w:rPrChange>
                  </w:rPr>
                  <w:delText>Okul aile işbirliği</w:delText>
                </w:r>
              </w:del>
            </w:ins>
          </w:p>
        </w:tc>
      </w:tr>
      <w:tr w:rsidR="00540EB8" w:rsidRPr="002809C3" w:rsidDel="00224558" w14:paraId="70857192" w14:textId="773F0FDF" w:rsidTr="00DB4A4D">
        <w:trPr>
          <w:cnfStyle w:val="000000100000" w:firstRow="0" w:lastRow="0" w:firstColumn="0" w:lastColumn="0" w:oddVBand="0" w:evenVBand="0" w:oddHBand="1" w:evenHBand="0" w:firstRowFirstColumn="0" w:firstRowLastColumn="0" w:lastRowFirstColumn="0" w:lastRowLastColumn="0"/>
          <w:trHeight w:val="454"/>
          <w:del w:id="3497" w:author="Microsoft" w:date="2019-02-13T15:35: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4E022133" w14:textId="218CE7DB" w:rsidR="00540EB8" w:rsidRPr="002809C3" w:rsidDel="00224558" w:rsidRDefault="00540EB8" w:rsidP="00540EB8">
            <w:pPr>
              <w:spacing w:line="240" w:lineRule="auto"/>
              <w:jc w:val="center"/>
              <w:rPr>
                <w:del w:id="3498" w:author="Microsoft" w:date="2019-02-13T15:35:00Z"/>
                <w:rFonts w:ascii="Times New Roman" w:hAnsi="Times New Roman"/>
                <w:b w:val="0"/>
                <w:color w:val="000000"/>
                <w:szCs w:val="24"/>
                <w:rPrChange w:id="3499" w:author="Microsoft" w:date="2019-02-14T13:42:00Z">
                  <w:rPr>
                    <w:del w:id="3500" w:author="Microsoft" w:date="2019-02-13T15:35:00Z"/>
                    <w:b w:val="0"/>
                    <w:color w:val="000000"/>
                    <w:szCs w:val="24"/>
                  </w:rPr>
                </w:rPrChange>
              </w:rPr>
            </w:pPr>
            <w:del w:id="3501" w:author="Microsoft" w:date="2019-02-13T15:35:00Z">
              <w:r w:rsidRPr="002809C3" w:rsidDel="00224558">
                <w:rPr>
                  <w:rFonts w:ascii="Times New Roman" w:hAnsi="Times New Roman"/>
                  <w:color w:val="000000"/>
                  <w:szCs w:val="24"/>
                  <w:rPrChange w:id="3502" w:author="Microsoft" w:date="2019-02-14T13:42:00Z">
                    <w:rPr>
                      <w:color w:val="000000"/>
                      <w:szCs w:val="24"/>
                    </w:rPr>
                  </w:rPrChange>
                </w:rPr>
                <w:delText>7</w:delText>
              </w:r>
            </w:del>
          </w:p>
        </w:tc>
        <w:tc>
          <w:tcPr>
            <w:tcW w:w="13889" w:type="dxa"/>
          </w:tcPr>
          <w:p w14:paraId="42C090F2" w14:textId="35A788FD" w:rsidR="00540EB8" w:rsidRPr="002809C3" w:rsidDel="00224558" w:rsidRDefault="00540EB8" w:rsidP="00540EB8">
            <w:pPr>
              <w:spacing w:line="240" w:lineRule="auto"/>
              <w:cnfStyle w:val="000000100000" w:firstRow="0" w:lastRow="0" w:firstColumn="0" w:lastColumn="0" w:oddVBand="0" w:evenVBand="0" w:oddHBand="1" w:evenHBand="0" w:firstRowFirstColumn="0" w:firstRowLastColumn="0" w:lastRowFirstColumn="0" w:lastRowLastColumn="0"/>
              <w:rPr>
                <w:del w:id="3503" w:author="Microsoft" w:date="2019-02-13T15:35:00Z"/>
                <w:rFonts w:ascii="Times New Roman" w:hAnsi="Times New Roman"/>
                <w:color w:val="000000"/>
                <w:szCs w:val="24"/>
                <w:rPrChange w:id="3504" w:author="Microsoft" w:date="2019-02-14T13:42:00Z">
                  <w:rPr>
                    <w:del w:id="3505" w:author="Microsoft" w:date="2019-02-13T15:35:00Z"/>
                    <w:color w:val="000000"/>
                    <w:szCs w:val="24"/>
                  </w:rPr>
                </w:rPrChange>
              </w:rPr>
            </w:pPr>
          </w:p>
        </w:tc>
      </w:tr>
      <w:tr w:rsidR="00540EB8" w:rsidRPr="002809C3" w:rsidDel="00224558" w14:paraId="70D10294" w14:textId="48F84AAA" w:rsidTr="00DB4A4D">
        <w:trPr>
          <w:trHeight w:val="454"/>
          <w:del w:id="3506" w:author="Microsoft" w:date="2019-02-13T15:35: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4A62F030" w14:textId="4950E688" w:rsidR="00540EB8" w:rsidRPr="002809C3" w:rsidDel="00224558" w:rsidRDefault="00540EB8" w:rsidP="00540EB8">
            <w:pPr>
              <w:spacing w:line="240" w:lineRule="auto"/>
              <w:jc w:val="center"/>
              <w:rPr>
                <w:del w:id="3507" w:author="Microsoft" w:date="2019-02-13T15:35:00Z"/>
                <w:rFonts w:ascii="Times New Roman" w:hAnsi="Times New Roman"/>
                <w:b w:val="0"/>
                <w:color w:val="000000"/>
                <w:szCs w:val="24"/>
                <w:rPrChange w:id="3508" w:author="Microsoft" w:date="2019-02-14T13:42:00Z">
                  <w:rPr>
                    <w:del w:id="3509" w:author="Microsoft" w:date="2019-02-13T15:35:00Z"/>
                    <w:b w:val="0"/>
                    <w:color w:val="000000"/>
                    <w:szCs w:val="24"/>
                  </w:rPr>
                </w:rPrChange>
              </w:rPr>
            </w:pPr>
            <w:del w:id="3510" w:author="Microsoft" w:date="2019-02-13T15:35:00Z">
              <w:r w:rsidRPr="002809C3" w:rsidDel="00224558">
                <w:rPr>
                  <w:rFonts w:ascii="Times New Roman" w:hAnsi="Times New Roman"/>
                  <w:color w:val="000000"/>
                  <w:szCs w:val="24"/>
                  <w:rPrChange w:id="3511" w:author="Microsoft" w:date="2019-02-14T13:42:00Z">
                    <w:rPr>
                      <w:color w:val="000000"/>
                      <w:szCs w:val="24"/>
                    </w:rPr>
                  </w:rPrChange>
                </w:rPr>
                <w:delText>8</w:delText>
              </w:r>
            </w:del>
          </w:p>
        </w:tc>
        <w:tc>
          <w:tcPr>
            <w:tcW w:w="13889" w:type="dxa"/>
          </w:tcPr>
          <w:p w14:paraId="50A54EE8" w14:textId="3FA8C773" w:rsidR="00540EB8" w:rsidRPr="002809C3" w:rsidDel="00224558" w:rsidRDefault="00540EB8" w:rsidP="00540EB8">
            <w:pPr>
              <w:spacing w:line="240" w:lineRule="auto"/>
              <w:cnfStyle w:val="000000000000" w:firstRow="0" w:lastRow="0" w:firstColumn="0" w:lastColumn="0" w:oddVBand="0" w:evenVBand="0" w:oddHBand="0" w:evenHBand="0" w:firstRowFirstColumn="0" w:firstRowLastColumn="0" w:lastRowFirstColumn="0" w:lastRowLastColumn="0"/>
              <w:rPr>
                <w:del w:id="3512" w:author="Microsoft" w:date="2019-02-13T15:35:00Z"/>
                <w:rFonts w:ascii="Times New Roman" w:hAnsi="Times New Roman"/>
                <w:color w:val="000000"/>
                <w:szCs w:val="24"/>
                <w:rPrChange w:id="3513" w:author="Microsoft" w:date="2019-02-14T13:42:00Z">
                  <w:rPr>
                    <w:del w:id="3514" w:author="Microsoft" w:date="2019-02-13T15:35:00Z"/>
                    <w:color w:val="000000"/>
                    <w:szCs w:val="24"/>
                  </w:rPr>
                </w:rPrChange>
              </w:rPr>
            </w:pPr>
          </w:p>
        </w:tc>
      </w:tr>
      <w:tr w:rsidR="00540EB8" w:rsidRPr="002809C3" w:rsidDel="00224558" w14:paraId="6F128F35" w14:textId="1264C347" w:rsidTr="00DB4A4D">
        <w:trPr>
          <w:cnfStyle w:val="000000100000" w:firstRow="0" w:lastRow="0" w:firstColumn="0" w:lastColumn="0" w:oddVBand="0" w:evenVBand="0" w:oddHBand="1" w:evenHBand="0" w:firstRowFirstColumn="0" w:firstRowLastColumn="0" w:lastRowFirstColumn="0" w:lastRowLastColumn="0"/>
          <w:trHeight w:val="454"/>
          <w:del w:id="3515" w:author="Microsoft" w:date="2019-02-13T15:35: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1D5CE1FA" w14:textId="785524F6" w:rsidR="00540EB8" w:rsidRPr="002809C3" w:rsidDel="00224558" w:rsidRDefault="00540EB8" w:rsidP="00540EB8">
            <w:pPr>
              <w:spacing w:line="240" w:lineRule="auto"/>
              <w:jc w:val="center"/>
              <w:rPr>
                <w:del w:id="3516" w:author="Microsoft" w:date="2019-02-13T15:35:00Z"/>
                <w:rFonts w:ascii="Times New Roman" w:hAnsi="Times New Roman"/>
                <w:b w:val="0"/>
                <w:color w:val="000000"/>
                <w:szCs w:val="24"/>
                <w:rPrChange w:id="3517" w:author="Microsoft" w:date="2019-02-14T13:42:00Z">
                  <w:rPr>
                    <w:del w:id="3518" w:author="Microsoft" w:date="2019-02-13T15:35:00Z"/>
                    <w:b w:val="0"/>
                    <w:color w:val="000000"/>
                    <w:szCs w:val="24"/>
                  </w:rPr>
                </w:rPrChange>
              </w:rPr>
            </w:pPr>
            <w:del w:id="3519" w:author="Microsoft" w:date="2019-02-13T15:35:00Z">
              <w:r w:rsidRPr="002809C3" w:rsidDel="00224558">
                <w:rPr>
                  <w:rFonts w:ascii="Times New Roman" w:hAnsi="Times New Roman"/>
                  <w:color w:val="000000"/>
                  <w:szCs w:val="24"/>
                  <w:rPrChange w:id="3520" w:author="Microsoft" w:date="2019-02-14T13:42:00Z">
                    <w:rPr>
                      <w:color w:val="000000"/>
                      <w:szCs w:val="24"/>
                    </w:rPr>
                  </w:rPrChange>
                </w:rPr>
                <w:delText>9</w:delText>
              </w:r>
            </w:del>
          </w:p>
        </w:tc>
        <w:tc>
          <w:tcPr>
            <w:tcW w:w="13889" w:type="dxa"/>
          </w:tcPr>
          <w:p w14:paraId="0F55F131" w14:textId="7577DCF6" w:rsidR="00540EB8" w:rsidRPr="002809C3" w:rsidDel="00224558" w:rsidRDefault="00540EB8" w:rsidP="00540EB8">
            <w:pPr>
              <w:spacing w:line="240" w:lineRule="auto"/>
              <w:cnfStyle w:val="000000100000" w:firstRow="0" w:lastRow="0" w:firstColumn="0" w:lastColumn="0" w:oddVBand="0" w:evenVBand="0" w:oddHBand="1" w:evenHBand="0" w:firstRowFirstColumn="0" w:firstRowLastColumn="0" w:lastRowFirstColumn="0" w:lastRowLastColumn="0"/>
              <w:rPr>
                <w:del w:id="3521" w:author="Microsoft" w:date="2019-02-13T15:35:00Z"/>
                <w:rFonts w:ascii="Times New Roman" w:hAnsi="Times New Roman"/>
                <w:color w:val="000000"/>
                <w:szCs w:val="24"/>
                <w:rPrChange w:id="3522" w:author="Microsoft" w:date="2019-02-14T13:42:00Z">
                  <w:rPr>
                    <w:del w:id="3523" w:author="Microsoft" w:date="2019-02-13T15:35:00Z"/>
                    <w:color w:val="000000"/>
                    <w:szCs w:val="24"/>
                  </w:rPr>
                </w:rPrChange>
              </w:rPr>
            </w:pPr>
          </w:p>
        </w:tc>
      </w:tr>
      <w:tr w:rsidR="00540EB8" w:rsidRPr="002809C3" w:rsidDel="00224558" w14:paraId="4FF7A452" w14:textId="4431544F" w:rsidTr="00DB4A4D">
        <w:trPr>
          <w:trHeight w:val="454"/>
          <w:del w:id="3524" w:author="Microsoft" w:date="2019-02-13T15:35: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360CDD1D" w14:textId="3EA442A6" w:rsidR="00540EB8" w:rsidRPr="002809C3" w:rsidDel="00224558" w:rsidRDefault="00540EB8" w:rsidP="00540EB8">
            <w:pPr>
              <w:spacing w:line="240" w:lineRule="auto"/>
              <w:jc w:val="center"/>
              <w:rPr>
                <w:del w:id="3525" w:author="Microsoft" w:date="2019-02-13T15:35:00Z"/>
                <w:rFonts w:ascii="Times New Roman" w:hAnsi="Times New Roman"/>
                <w:b w:val="0"/>
                <w:color w:val="000000"/>
                <w:szCs w:val="24"/>
                <w:rPrChange w:id="3526" w:author="Microsoft" w:date="2019-02-14T13:42:00Z">
                  <w:rPr>
                    <w:del w:id="3527" w:author="Microsoft" w:date="2019-02-13T15:35:00Z"/>
                    <w:b w:val="0"/>
                    <w:color w:val="000000"/>
                    <w:szCs w:val="24"/>
                  </w:rPr>
                </w:rPrChange>
              </w:rPr>
            </w:pPr>
            <w:del w:id="3528" w:author="Microsoft" w:date="2019-02-13T15:35:00Z">
              <w:r w:rsidRPr="002809C3" w:rsidDel="00224558">
                <w:rPr>
                  <w:rFonts w:ascii="Times New Roman" w:hAnsi="Times New Roman"/>
                  <w:color w:val="000000"/>
                  <w:szCs w:val="24"/>
                  <w:rPrChange w:id="3529" w:author="Microsoft" w:date="2019-02-14T13:42:00Z">
                    <w:rPr>
                      <w:color w:val="000000"/>
                      <w:szCs w:val="24"/>
                    </w:rPr>
                  </w:rPrChange>
                </w:rPr>
                <w:delText>10</w:delText>
              </w:r>
            </w:del>
          </w:p>
        </w:tc>
        <w:tc>
          <w:tcPr>
            <w:tcW w:w="13889" w:type="dxa"/>
          </w:tcPr>
          <w:p w14:paraId="268B7AED" w14:textId="3E9DBB90" w:rsidR="00540EB8" w:rsidRPr="002809C3" w:rsidDel="00224558" w:rsidRDefault="00540EB8" w:rsidP="00540EB8">
            <w:pPr>
              <w:spacing w:line="240" w:lineRule="auto"/>
              <w:cnfStyle w:val="000000000000" w:firstRow="0" w:lastRow="0" w:firstColumn="0" w:lastColumn="0" w:oddVBand="0" w:evenVBand="0" w:oddHBand="0" w:evenHBand="0" w:firstRowFirstColumn="0" w:firstRowLastColumn="0" w:lastRowFirstColumn="0" w:lastRowLastColumn="0"/>
              <w:rPr>
                <w:del w:id="3530" w:author="Microsoft" w:date="2019-02-13T15:35:00Z"/>
                <w:rFonts w:ascii="Times New Roman" w:hAnsi="Times New Roman"/>
                <w:color w:val="000000"/>
                <w:szCs w:val="24"/>
                <w:rPrChange w:id="3531" w:author="Microsoft" w:date="2019-02-14T13:42:00Z">
                  <w:rPr>
                    <w:del w:id="3532" w:author="Microsoft" w:date="2019-02-13T15:35:00Z"/>
                    <w:color w:val="000000"/>
                    <w:szCs w:val="24"/>
                  </w:rPr>
                </w:rPrChange>
              </w:rPr>
            </w:pPr>
          </w:p>
        </w:tc>
      </w:tr>
    </w:tbl>
    <w:p w14:paraId="6A67CFE7" w14:textId="77777777" w:rsidR="00E71EA6" w:rsidRDefault="00E71EA6" w:rsidP="00665042">
      <w:pPr>
        <w:ind w:firstLine="708"/>
        <w:jc w:val="both"/>
        <w:rPr>
          <w:ins w:id="3533" w:author="Microsoft" w:date="2019-02-15T10:59:00Z"/>
          <w:rFonts w:ascii="Times New Roman" w:hAnsi="Times New Roman"/>
          <w:szCs w:val="24"/>
        </w:rPr>
      </w:pPr>
    </w:p>
    <w:p w14:paraId="4518CA4E" w14:textId="77777777" w:rsidR="00217620" w:rsidRPr="002809C3" w:rsidRDefault="00217620" w:rsidP="00665042">
      <w:pPr>
        <w:ind w:firstLine="708"/>
        <w:jc w:val="both"/>
        <w:rPr>
          <w:rFonts w:ascii="Times New Roman" w:hAnsi="Times New Roman"/>
          <w:szCs w:val="24"/>
          <w:rPrChange w:id="3534" w:author="Microsoft" w:date="2019-02-14T13:42:00Z">
            <w:rPr>
              <w:szCs w:val="24"/>
            </w:rPr>
          </w:rPrChange>
        </w:rPr>
      </w:pPr>
    </w:p>
    <w:tbl>
      <w:tblPr>
        <w:tblStyle w:val="KlavuzuTablo4-Vurgu21"/>
        <w:tblW w:w="14709" w:type="dxa"/>
        <w:tblLayout w:type="fixed"/>
        <w:tblLook w:val="04A0" w:firstRow="1" w:lastRow="0" w:firstColumn="1" w:lastColumn="0" w:noHBand="0" w:noVBand="1"/>
      </w:tblPr>
      <w:tblGrid>
        <w:gridCol w:w="637"/>
        <w:gridCol w:w="14072"/>
      </w:tblGrid>
      <w:tr w:rsidR="00DB4A4D" w:rsidRPr="002809C3" w14:paraId="2B129BDC" w14:textId="77777777"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14:paraId="2B9FC343" w14:textId="77777777" w:rsidR="00DB4A4D" w:rsidRPr="002809C3" w:rsidRDefault="00DB4A4D" w:rsidP="00DB4A4D">
            <w:pPr>
              <w:spacing w:line="240" w:lineRule="auto"/>
              <w:rPr>
                <w:rFonts w:ascii="Times New Roman" w:hAnsi="Times New Roman"/>
                <w:sz w:val="28"/>
                <w:szCs w:val="24"/>
                <w:rPrChange w:id="3535" w:author="Microsoft" w:date="2019-02-14T13:42:00Z">
                  <w:rPr>
                    <w:sz w:val="28"/>
                    <w:szCs w:val="24"/>
                  </w:rPr>
                </w:rPrChange>
              </w:rPr>
            </w:pPr>
            <w:r w:rsidRPr="002809C3">
              <w:rPr>
                <w:rFonts w:ascii="Times New Roman" w:hAnsi="Times New Roman"/>
                <w:sz w:val="28"/>
                <w:szCs w:val="24"/>
                <w:rPrChange w:id="3536" w:author="Microsoft" w:date="2019-02-14T13:42:00Z">
                  <w:rPr>
                    <w:sz w:val="28"/>
                    <w:szCs w:val="24"/>
                  </w:rPr>
                </w:rPrChange>
              </w:rPr>
              <w:t>3.TEMA: KURUMSAL KAPASİTE</w:t>
            </w:r>
          </w:p>
        </w:tc>
      </w:tr>
      <w:tr w:rsidR="004F071E" w:rsidRPr="002809C3" w14:paraId="5C15DEBE" w14:textId="77777777" w:rsidTr="00926DF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03F21B72" w14:textId="77777777" w:rsidR="004F071E" w:rsidRPr="002809C3" w:rsidRDefault="004F071E" w:rsidP="004F071E">
            <w:pPr>
              <w:spacing w:line="240" w:lineRule="auto"/>
              <w:jc w:val="center"/>
              <w:rPr>
                <w:rFonts w:ascii="Times New Roman" w:hAnsi="Times New Roman"/>
                <w:b w:val="0"/>
                <w:color w:val="000000"/>
                <w:szCs w:val="24"/>
                <w:rPrChange w:id="3537" w:author="Microsoft" w:date="2019-02-14T13:42:00Z">
                  <w:rPr>
                    <w:b w:val="0"/>
                    <w:color w:val="000000"/>
                    <w:szCs w:val="24"/>
                  </w:rPr>
                </w:rPrChange>
              </w:rPr>
            </w:pPr>
            <w:r w:rsidRPr="002809C3">
              <w:rPr>
                <w:rFonts w:ascii="Times New Roman" w:hAnsi="Times New Roman"/>
                <w:color w:val="000000"/>
                <w:szCs w:val="24"/>
                <w:rPrChange w:id="3538" w:author="Microsoft" w:date="2019-02-14T13:42:00Z">
                  <w:rPr>
                    <w:color w:val="000000"/>
                    <w:szCs w:val="24"/>
                  </w:rPr>
                </w:rPrChange>
              </w:rPr>
              <w:t>1</w:t>
            </w:r>
          </w:p>
        </w:tc>
        <w:tc>
          <w:tcPr>
            <w:tcW w:w="14072" w:type="dxa"/>
          </w:tcPr>
          <w:p w14:paraId="7A1393B1" w14:textId="77777777" w:rsidR="004F071E" w:rsidRPr="002809C3"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Change w:id="3539" w:author="Microsoft" w:date="2019-02-14T13:42:00Z">
                  <w:rPr>
                    <w:color w:val="000000"/>
                    <w:szCs w:val="24"/>
                  </w:rPr>
                </w:rPrChange>
              </w:rPr>
            </w:pPr>
            <w:r w:rsidRPr="002809C3">
              <w:rPr>
                <w:rFonts w:ascii="Times New Roman" w:hAnsi="Times New Roman"/>
                <w:rPrChange w:id="3540" w:author="Microsoft" w:date="2019-02-14T13:42:00Z">
                  <w:rPr/>
                </w:rPrChange>
              </w:rPr>
              <w:t>Çalışanların ödüllendirilmesi</w:t>
            </w:r>
          </w:p>
        </w:tc>
      </w:tr>
      <w:tr w:rsidR="004F071E" w:rsidRPr="002809C3" w14:paraId="644DC2F4" w14:textId="77777777" w:rsidTr="00926DF0">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4E0EF929" w14:textId="77777777" w:rsidR="004F071E" w:rsidRPr="002809C3" w:rsidRDefault="004F071E" w:rsidP="004F071E">
            <w:pPr>
              <w:spacing w:line="240" w:lineRule="auto"/>
              <w:jc w:val="center"/>
              <w:rPr>
                <w:rFonts w:ascii="Times New Roman" w:hAnsi="Times New Roman"/>
                <w:b w:val="0"/>
                <w:color w:val="000000"/>
                <w:szCs w:val="24"/>
                <w:rPrChange w:id="3541" w:author="Microsoft" w:date="2019-02-14T13:42:00Z">
                  <w:rPr>
                    <w:b w:val="0"/>
                    <w:color w:val="000000"/>
                    <w:szCs w:val="24"/>
                  </w:rPr>
                </w:rPrChange>
              </w:rPr>
            </w:pPr>
            <w:r w:rsidRPr="002809C3">
              <w:rPr>
                <w:rFonts w:ascii="Times New Roman" w:hAnsi="Times New Roman"/>
                <w:color w:val="000000"/>
                <w:szCs w:val="24"/>
                <w:rPrChange w:id="3542" w:author="Microsoft" w:date="2019-02-14T13:42:00Z">
                  <w:rPr>
                    <w:color w:val="000000"/>
                    <w:szCs w:val="24"/>
                  </w:rPr>
                </w:rPrChange>
              </w:rPr>
              <w:t>2</w:t>
            </w:r>
          </w:p>
        </w:tc>
        <w:tc>
          <w:tcPr>
            <w:tcW w:w="14072" w:type="dxa"/>
          </w:tcPr>
          <w:p w14:paraId="2F798771" w14:textId="77777777" w:rsidR="004F071E" w:rsidRPr="002809C3" w:rsidRDefault="004F071E" w:rsidP="004F071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Change w:id="3543" w:author="Microsoft" w:date="2019-02-14T13:42:00Z">
                  <w:rPr>
                    <w:color w:val="000000"/>
                    <w:szCs w:val="24"/>
                  </w:rPr>
                </w:rPrChange>
              </w:rPr>
            </w:pPr>
            <w:r w:rsidRPr="002809C3">
              <w:rPr>
                <w:rFonts w:ascii="Times New Roman" w:hAnsi="Times New Roman"/>
                <w:rPrChange w:id="3544" w:author="Microsoft" w:date="2019-02-14T13:42:00Z">
                  <w:rPr/>
                </w:rPrChange>
              </w:rPr>
              <w:t>Çalışanların motive edilmesi</w:t>
            </w:r>
          </w:p>
        </w:tc>
      </w:tr>
      <w:tr w:rsidR="004F071E" w:rsidRPr="002809C3" w14:paraId="04C9B13B" w14:textId="77777777" w:rsidTr="00926DF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163D00BB" w14:textId="77777777" w:rsidR="004F071E" w:rsidRPr="002809C3" w:rsidRDefault="004F071E" w:rsidP="004F071E">
            <w:pPr>
              <w:spacing w:line="240" w:lineRule="auto"/>
              <w:jc w:val="center"/>
              <w:rPr>
                <w:rFonts w:ascii="Times New Roman" w:hAnsi="Times New Roman"/>
                <w:b w:val="0"/>
                <w:color w:val="000000"/>
                <w:szCs w:val="24"/>
                <w:rPrChange w:id="3545" w:author="Microsoft" w:date="2019-02-14T13:42:00Z">
                  <w:rPr>
                    <w:b w:val="0"/>
                    <w:color w:val="000000"/>
                    <w:szCs w:val="24"/>
                  </w:rPr>
                </w:rPrChange>
              </w:rPr>
            </w:pPr>
            <w:r w:rsidRPr="002809C3">
              <w:rPr>
                <w:rFonts w:ascii="Times New Roman" w:hAnsi="Times New Roman"/>
                <w:color w:val="000000"/>
                <w:szCs w:val="24"/>
                <w:rPrChange w:id="3546" w:author="Microsoft" w:date="2019-02-14T13:42:00Z">
                  <w:rPr>
                    <w:color w:val="000000"/>
                    <w:szCs w:val="24"/>
                  </w:rPr>
                </w:rPrChange>
              </w:rPr>
              <w:t>3</w:t>
            </w:r>
          </w:p>
        </w:tc>
        <w:tc>
          <w:tcPr>
            <w:tcW w:w="14072" w:type="dxa"/>
          </w:tcPr>
          <w:p w14:paraId="3D51C39A" w14:textId="77777777" w:rsidR="004F071E" w:rsidRPr="002809C3"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Change w:id="3547" w:author="Microsoft" w:date="2019-02-14T13:42:00Z">
                  <w:rPr>
                    <w:color w:val="000000"/>
                    <w:szCs w:val="24"/>
                  </w:rPr>
                </w:rPrChange>
              </w:rPr>
            </w:pPr>
            <w:r w:rsidRPr="002809C3">
              <w:rPr>
                <w:rFonts w:ascii="Times New Roman" w:hAnsi="Times New Roman"/>
                <w:rPrChange w:id="3548" w:author="Microsoft" w:date="2019-02-14T13:42:00Z">
                  <w:rPr/>
                </w:rPrChange>
              </w:rPr>
              <w:t>İdareci ve öğretmenlerin mesleki yeterliliklerinin geliştirilmesi</w:t>
            </w:r>
          </w:p>
        </w:tc>
      </w:tr>
      <w:tr w:rsidR="004F071E" w:rsidRPr="002809C3" w14:paraId="50B8569A" w14:textId="77777777" w:rsidTr="00926DF0">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48A0E672" w14:textId="77777777" w:rsidR="004F071E" w:rsidRPr="002809C3" w:rsidRDefault="004F071E" w:rsidP="004F071E">
            <w:pPr>
              <w:spacing w:line="240" w:lineRule="auto"/>
              <w:jc w:val="center"/>
              <w:rPr>
                <w:rFonts w:ascii="Times New Roman" w:hAnsi="Times New Roman"/>
                <w:b w:val="0"/>
                <w:color w:val="000000"/>
                <w:szCs w:val="24"/>
                <w:rPrChange w:id="3549" w:author="Microsoft" w:date="2019-02-14T13:42:00Z">
                  <w:rPr>
                    <w:b w:val="0"/>
                    <w:color w:val="000000"/>
                    <w:szCs w:val="24"/>
                  </w:rPr>
                </w:rPrChange>
              </w:rPr>
            </w:pPr>
            <w:r w:rsidRPr="002809C3">
              <w:rPr>
                <w:rFonts w:ascii="Times New Roman" w:hAnsi="Times New Roman"/>
                <w:color w:val="000000"/>
                <w:szCs w:val="24"/>
                <w:rPrChange w:id="3550" w:author="Microsoft" w:date="2019-02-14T13:42:00Z">
                  <w:rPr>
                    <w:color w:val="000000"/>
                    <w:szCs w:val="24"/>
                  </w:rPr>
                </w:rPrChange>
              </w:rPr>
              <w:t>4</w:t>
            </w:r>
          </w:p>
        </w:tc>
        <w:tc>
          <w:tcPr>
            <w:tcW w:w="14072" w:type="dxa"/>
          </w:tcPr>
          <w:p w14:paraId="5FB57E3A" w14:textId="6315D6C1" w:rsidR="004F071E" w:rsidRPr="002809C3" w:rsidRDefault="00540EB8" w:rsidP="004F071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Change w:id="3551" w:author="Microsoft" w:date="2019-02-14T13:42:00Z">
                  <w:rPr>
                    <w:color w:val="000000"/>
                    <w:szCs w:val="24"/>
                  </w:rPr>
                </w:rPrChange>
              </w:rPr>
            </w:pPr>
            <w:ins w:id="3552" w:author="Microsoft" w:date="2019-02-13T14:10:00Z">
              <w:r w:rsidRPr="002809C3">
                <w:rPr>
                  <w:rFonts w:ascii="Times New Roman" w:hAnsi="Times New Roman"/>
                  <w:rPrChange w:id="3553" w:author="Microsoft" w:date="2019-02-14T13:42:00Z">
                    <w:rPr/>
                  </w:rPrChange>
                </w:rPr>
                <w:t>Özel eğitim gereksinimli bireylerle çalışan personelin (idari,öğretmen) yıpranma payı</w:t>
              </w:r>
            </w:ins>
            <w:del w:id="3554" w:author="Admin" w:date="2019-02-13T09:50:00Z">
              <w:r w:rsidR="004F071E" w:rsidRPr="002809C3" w:rsidDel="00083FF4">
                <w:rPr>
                  <w:rFonts w:ascii="Times New Roman" w:hAnsi="Times New Roman"/>
                  <w:rPrChange w:id="3555" w:author="Microsoft" w:date="2019-02-14T13:42:00Z">
                    <w:rPr/>
                  </w:rPrChange>
                </w:rPr>
                <w:delText>İkili eğitim</w:delText>
              </w:r>
            </w:del>
          </w:p>
        </w:tc>
      </w:tr>
      <w:tr w:rsidR="004F071E" w:rsidRPr="002809C3" w14:paraId="7FAFA78F" w14:textId="77777777" w:rsidTr="00926DF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4ADF427D" w14:textId="77777777" w:rsidR="004F071E" w:rsidRPr="002809C3" w:rsidRDefault="004F071E" w:rsidP="004F071E">
            <w:pPr>
              <w:spacing w:line="240" w:lineRule="auto"/>
              <w:jc w:val="center"/>
              <w:rPr>
                <w:rFonts w:ascii="Times New Roman" w:hAnsi="Times New Roman"/>
                <w:b w:val="0"/>
                <w:color w:val="000000"/>
                <w:szCs w:val="24"/>
                <w:rPrChange w:id="3556" w:author="Microsoft" w:date="2019-02-14T13:42:00Z">
                  <w:rPr>
                    <w:b w:val="0"/>
                    <w:color w:val="000000"/>
                    <w:szCs w:val="24"/>
                  </w:rPr>
                </w:rPrChange>
              </w:rPr>
            </w:pPr>
            <w:r w:rsidRPr="002809C3">
              <w:rPr>
                <w:rFonts w:ascii="Times New Roman" w:hAnsi="Times New Roman"/>
                <w:color w:val="000000"/>
                <w:szCs w:val="24"/>
                <w:rPrChange w:id="3557" w:author="Microsoft" w:date="2019-02-14T13:42:00Z">
                  <w:rPr>
                    <w:color w:val="000000"/>
                    <w:szCs w:val="24"/>
                  </w:rPr>
                </w:rPrChange>
              </w:rPr>
              <w:t>5</w:t>
            </w:r>
          </w:p>
        </w:tc>
        <w:tc>
          <w:tcPr>
            <w:tcW w:w="14072" w:type="dxa"/>
          </w:tcPr>
          <w:p w14:paraId="72068881" w14:textId="77777777" w:rsidR="004F071E" w:rsidRPr="002809C3"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Change w:id="3558" w:author="Microsoft" w:date="2019-02-14T13:42:00Z">
                  <w:rPr>
                    <w:color w:val="000000"/>
                    <w:szCs w:val="24"/>
                  </w:rPr>
                </w:rPrChange>
              </w:rPr>
            </w:pPr>
            <w:r w:rsidRPr="002809C3">
              <w:rPr>
                <w:rFonts w:ascii="Times New Roman" w:hAnsi="Times New Roman"/>
                <w:rPrChange w:id="3559" w:author="Microsoft" w:date="2019-02-14T13:42:00Z">
                  <w:rPr/>
                </w:rPrChange>
              </w:rPr>
              <w:t>Projelerin sürdürülebilirliği</w:t>
            </w:r>
          </w:p>
        </w:tc>
      </w:tr>
      <w:tr w:rsidR="00DB4A4D" w:rsidRPr="002809C3" w:rsidDel="00224558" w14:paraId="0EC92A9D" w14:textId="51E28D6F" w:rsidTr="00DB4A4D">
        <w:trPr>
          <w:trHeight w:val="454"/>
          <w:del w:id="3560" w:author="Microsoft" w:date="2019-02-13T15:35:00Z"/>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10BC0BF8" w14:textId="337C421A" w:rsidR="00DB4A4D" w:rsidRPr="002809C3" w:rsidDel="00224558" w:rsidRDefault="00DB4A4D" w:rsidP="00DB4A4D">
            <w:pPr>
              <w:spacing w:line="240" w:lineRule="auto"/>
              <w:jc w:val="center"/>
              <w:rPr>
                <w:del w:id="3561" w:author="Microsoft" w:date="2019-02-13T15:35:00Z"/>
                <w:rFonts w:ascii="Times New Roman" w:hAnsi="Times New Roman"/>
                <w:b w:val="0"/>
                <w:color w:val="000000"/>
                <w:szCs w:val="24"/>
                <w:rPrChange w:id="3562" w:author="Microsoft" w:date="2019-02-14T13:42:00Z">
                  <w:rPr>
                    <w:del w:id="3563" w:author="Microsoft" w:date="2019-02-13T15:35:00Z"/>
                    <w:b w:val="0"/>
                    <w:color w:val="000000"/>
                    <w:szCs w:val="24"/>
                  </w:rPr>
                </w:rPrChange>
              </w:rPr>
            </w:pPr>
            <w:del w:id="3564" w:author="Microsoft" w:date="2019-02-13T15:35:00Z">
              <w:r w:rsidRPr="002809C3" w:rsidDel="00224558">
                <w:rPr>
                  <w:rFonts w:ascii="Times New Roman" w:hAnsi="Times New Roman"/>
                  <w:color w:val="000000"/>
                  <w:szCs w:val="24"/>
                  <w:rPrChange w:id="3565" w:author="Microsoft" w:date="2019-02-14T13:42:00Z">
                    <w:rPr>
                      <w:color w:val="000000"/>
                      <w:szCs w:val="24"/>
                    </w:rPr>
                  </w:rPrChange>
                </w:rPr>
                <w:delText>6</w:delText>
              </w:r>
            </w:del>
          </w:p>
        </w:tc>
        <w:tc>
          <w:tcPr>
            <w:tcW w:w="14072" w:type="dxa"/>
            <w:vAlign w:val="center"/>
          </w:tcPr>
          <w:p w14:paraId="1923D5AE" w14:textId="4100AC66" w:rsidR="00DB4A4D" w:rsidRPr="002809C3" w:rsidDel="00224558"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del w:id="3566" w:author="Microsoft" w:date="2019-02-13T15:35:00Z"/>
                <w:rFonts w:ascii="Times New Roman" w:hAnsi="Times New Roman"/>
                <w:color w:val="000000"/>
                <w:szCs w:val="24"/>
                <w:rPrChange w:id="3567" w:author="Microsoft" w:date="2019-02-14T13:42:00Z">
                  <w:rPr>
                    <w:del w:id="3568" w:author="Microsoft" w:date="2019-02-13T15:35:00Z"/>
                    <w:color w:val="000000"/>
                    <w:szCs w:val="24"/>
                  </w:rPr>
                </w:rPrChange>
              </w:rPr>
            </w:pPr>
          </w:p>
        </w:tc>
      </w:tr>
      <w:tr w:rsidR="00DB4A4D" w:rsidRPr="002809C3" w:rsidDel="00224558" w14:paraId="3DCCB9F2" w14:textId="2E073ED4" w:rsidTr="00DB4A4D">
        <w:trPr>
          <w:cnfStyle w:val="000000100000" w:firstRow="0" w:lastRow="0" w:firstColumn="0" w:lastColumn="0" w:oddVBand="0" w:evenVBand="0" w:oddHBand="1" w:evenHBand="0" w:firstRowFirstColumn="0" w:firstRowLastColumn="0" w:lastRowFirstColumn="0" w:lastRowLastColumn="0"/>
          <w:trHeight w:val="454"/>
          <w:del w:id="3569" w:author="Microsoft" w:date="2019-02-13T15:35:00Z"/>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56747791" w14:textId="7B58C6FE" w:rsidR="00DB4A4D" w:rsidRPr="002809C3" w:rsidDel="00224558" w:rsidRDefault="00DB4A4D" w:rsidP="00DB4A4D">
            <w:pPr>
              <w:spacing w:line="240" w:lineRule="auto"/>
              <w:jc w:val="center"/>
              <w:rPr>
                <w:del w:id="3570" w:author="Microsoft" w:date="2019-02-13T15:35:00Z"/>
                <w:rFonts w:ascii="Times New Roman" w:hAnsi="Times New Roman"/>
                <w:b w:val="0"/>
                <w:color w:val="000000"/>
                <w:szCs w:val="24"/>
                <w:rPrChange w:id="3571" w:author="Microsoft" w:date="2019-02-14T13:42:00Z">
                  <w:rPr>
                    <w:del w:id="3572" w:author="Microsoft" w:date="2019-02-13T15:35:00Z"/>
                    <w:b w:val="0"/>
                    <w:color w:val="000000"/>
                    <w:szCs w:val="24"/>
                  </w:rPr>
                </w:rPrChange>
              </w:rPr>
            </w:pPr>
            <w:del w:id="3573" w:author="Microsoft" w:date="2019-02-13T15:35:00Z">
              <w:r w:rsidRPr="002809C3" w:rsidDel="00224558">
                <w:rPr>
                  <w:rFonts w:ascii="Times New Roman" w:hAnsi="Times New Roman"/>
                  <w:color w:val="000000"/>
                  <w:szCs w:val="24"/>
                  <w:rPrChange w:id="3574" w:author="Microsoft" w:date="2019-02-14T13:42:00Z">
                    <w:rPr>
                      <w:color w:val="000000"/>
                      <w:szCs w:val="24"/>
                    </w:rPr>
                  </w:rPrChange>
                </w:rPr>
                <w:delText>7</w:delText>
              </w:r>
            </w:del>
          </w:p>
        </w:tc>
        <w:tc>
          <w:tcPr>
            <w:tcW w:w="14072" w:type="dxa"/>
            <w:vAlign w:val="center"/>
          </w:tcPr>
          <w:p w14:paraId="4D1BC7CC" w14:textId="17D6FF27" w:rsidR="00DB4A4D" w:rsidRPr="002809C3" w:rsidDel="00224558"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del w:id="3575" w:author="Microsoft" w:date="2019-02-13T15:35:00Z"/>
                <w:rFonts w:ascii="Times New Roman" w:hAnsi="Times New Roman"/>
                <w:color w:val="000000"/>
                <w:szCs w:val="24"/>
                <w:rPrChange w:id="3576" w:author="Microsoft" w:date="2019-02-14T13:42:00Z">
                  <w:rPr>
                    <w:del w:id="3577" w:author="Microsoft" w:date="2019-02-13T15:35:00Z"/>
                    <w:color w:val="000000"/>
                    <w:szCs w:val="24"/>
                  </w:rPr>
                </w:rPrChange>
              </w:rPr>
            </w:pPr>
          </w:p>
        </w:tc>
      </w:tr>
      <w:tr w:rsidR="00DB4A4D" w:rsidRPr="002809C3" w:rsidDel="00224558" w14:paraId="2C502E89" w14:textId="4F24B89F" w:rsidTr="00DB4A4D">
        <w:trPr>
          <w:trHeight w:val="454"/>
          <w:del w:id="3578" w:author="Microsoft" w:date="2019-02-13T15:35:00Z"/>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720654C6" w14:textId="670225AD" w:rsidR="00DB4A4D" w:rsidRPr="002809C3" w:rsidDel="00224558" w:rsidRDefault="00DB4A4D" w:rsidP="00DB4A4D">
            <w:pPr>
              <w:spacing w:line="240" w:lineRule="auto"/>
              <w:jc w:val="center"/>
              <w:rPr>
                <w:del w:id="3579" w:author="Microsoft" w:date="2019-02-13T15:35:00Z"/>
                <w:rFonts w:ascii="Times New Roman" w:hAnsi="Times New Roman"/>
                <w:b w:val="0"/>
                <w:color w:val="000000"/>
                <w:szCs w:val="24"/>
                <w:rPrChange w:id="3580" w:author="Microsoft" w:date="2019-02-14T13:42:00Z">
                  <w:rPr>
                    <w:del w:id="3581" w:author="Microsoft" w:date="2019-02-13T15:35:00Z"/>
                    <w:b w:val="0"/>
                    <w:color w:val="000000"/>
                    <w:szCs w:val="24"/>
                  </w:rPr>
                </w:rPrChange>
              </w:rPr>
            </w:pPr>
            <w:del w:id="3582" w:author="Microsoft" w:date="2019-02-13T15:35:00Z">
              <w:r w:rsidRPr="002809C3" w:rsidDel="00224558">
                <w:rPr>
                  <w:rFonts w:ascii="Times New Roman" w:hAnsi="Times New Roman"/>
                  <w:color w:val="000000"/>
                  <w:szCs w:val="24"/>
                  <w:rPrChange w:id="3583" w:author="Microsoft" w:date="2019-02-14T13:42:00Z">
                    <w:rPr>
                      <w:color w:val="000000"/>
                      <w:szCs w:val="24"/>
                    </w:rPr>
                  </w:rPrChange>
                </w:rPr>
                <w:delText>8</w:delText>
              </w:r>
            </w:del>
          </w:p>
        </w:tc>
        <w:tc>
          <w:tcPr>
            <w:tcW w:w="14072" w:type="dxa"/>
            <w:vAlign w:val="center"/>
          </w:tcPr>
          <w:p w14:paraId="77EF244A" w14:textId="586C55CF" w:rsidR="00DB4A4D" w:rsidRPr="002809C3" w:rsidDel="00224558"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del w:id="3584" w:author="Microsoft" w:date="2019-02-13T15:35:00Z"/>
                <w:rFonts w:ascii="Times New Roman" w:hAnsi="Times New Roman"/>
                <w:color w:val="000000"/>
                <w:szCs w:val="24"/>
                <w:rPrChange w:id="3585" w:author="Microsoft" w:date="2019-02-14T13:42:00Z">
                  <w:rPr>
                    <w:del w:id="3586" w:author="Microsoft" w:date="2019-02-13T15:35:00Z"/>
                    <w:color w:val="000000"/>
                    <w:szCs w:val="24"/>
                  </w:rPr>
                </w:rPrChange>
              </w:rPr>
            </w:pPr>
          </w:p>
        </w:tc>
      </w:tr>
      <w:tr w:rsidR="00DB4A4D" w:rsidRPr="002809C3" w:rsidDel="00224558" w14:paraId="6686163F" w14:textId="11A7C7BA" w:rsidTr="00DB4A4D">
        <w:trPr>
          <w:cnfStyle w:val="000000100000" w:firstRow="0" w:lastRow="0" w:firstColumn="0" w:lastColumn="0" w:oddVBand="0" w:evenVBand="0" w:oddHBand="1" w:evenHBand="0" w:firstRowFirstColumn="0" w:firstRowLastColumn="0" w:lastRowFirstColumn="0" w:lastRowLastColumn="0"/>
          <w:trHeight w:val="454"/>
          <w:del w:id="3587" w:author="Microsoft" w:date="2019-02-13T15:35:00Z"/>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1B15F6CB" w14:textId="4ECB7E1B" w:rsidR="00DB4A4D" w:rsidRPr="002809C3" w:rsidDel="00224558" w:rsidRDefault="00DB4A4D" w:rsidP="00DB4A4D">
            <w:pPr>
              <w:spacing w:line="240" w:lineRule="auto"/>
              <w:jc w:val="center"/>
              <w:rPr>
                <w:del w:id="3588" w:author="Microsoft" w:date="2019-02-13T15:35:00Z"/>
                <w:rFonts w:ascii="Times New Roman" w:hAnsi="Times New Roman"/>
                <w:b w:val="0"/>
                <w:color w:val="000000"/>
                <w:szCs w:val="24"/>
                <w:rPrChange w:id="3589" w:author="Microsoft" w:date="2019-02-14T13:42:00Z">
                  <w:rPr>
                    <w:del w:id="3590" w:author="Microsoft" w:date="2019-02-13T15:35:00Z"/>
                    <w:b w:val="0"/>
                    <w:color w:val="000000"/>
                    <w:szCs w:val="24"/>
                  </w:rPr>
                </w:rPrChange>
              </w:rPr>
            </w:pPr>
            <w:del w:id="3591" w:author="Microsoft" w:date="2019-02-13T15:35:00Z">
              <w:r w:rsidRPr="002809C3" w:rsidDel="00224558">
                <w:rPr>
                  <w:rFonts w:ascii="Times New Roman" w:hAnsi="Times New Roman"/>
                  <w:color w:val="000000"/>
                  <w:szCs w:val="24"/>
                  <w:rPrChange w:id="3592" w:author="Microsoft" w:date="2019-02-14T13:42:00Z">
                    <w:rPr>
                      <w:color w:val="000000"/>
                      <w:szCs w:val="24"/>
                    </w:rPr>
                  </w:rPrChange>
                </w:rPr>
                <w:delText>9</w:delText>
              </w:r>
            </w:del>
          </w:p>
        </w:tc>
        <w:tc>
          <w:tcPr>
            <w:tcW w:w="14072" w:type="dxa"/>
            <w:vAlign w:val="center"/>
          </w:tcPr>
          <w:p w14:paraId="34A985FD" w14:textId="6FB1C38C" w:rsidR="00DB4A4D" w:rsidRPr="002809C3" w:rsidDel="00224558"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del w:id="3593" w:author="Microsoft" w:date="2019-02-13T15:35:00Z"/>
                <w:rFonts w:ascii="Times New Roman" w:hAnsi="Times New Roman"/>
                <w:color w:val="000000"/>
                <w:szCs w:val="24"/>
                <w:rPrChange w:id="3594" w:author="Microsoft" w:date="2019-02-14T13:42:00Z">
                  <w:rPr>
                    <w:del w:id="3595" w:author="Microsoft" w:date="2019-02-13T15:35:00Z"/>
                    <w:color w:val="000000"/>
                    <w:szCs w:val="24"/>
                  </w:rPr>
                </w:rPrChange>
              </w:rPr>
            </w:pPr>
          </w:p>
        </w:tc>
      </w:tr>
      <w:tr w:rsidR="00DB4A4D" w:rsidRPr="002809C3" w:rsidDel="00224558" w14:paraId="7337E767" w14:textId="54E403D2" w:rsidTr="00DB4A4D">
        <w:trPr>
          <w:trHeight w:val="454"/>
          <w:del w:id="3596" w:author="Microsoft" w:date="2019-02-13T15:35:00Z"/>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411058D6" w14:textId="6CA5D367" w:rsidR="00DB4A4D" w:rsidRPr="002809C3" w:rsidDel="00224558" w:rsidRDefault="00DB4A4D" w:rsidP="00DB4A4D">
            <w:pPr>
              <w:spacing w:line="240" w:lineRule="auto"/>
              <w:jc w:val="center"/>
              <w:rPr>
                <w:del w:id="3597" w:author="Microsoft" w:date="2019-02-13T15:35:00Z"/>
                <w:rFonts w:ascii="Times New Roman" w:hAnsi="Times New Roman"/>
                <w:b w:val="0"/>
                <w:color w:val="000000"/>
                <w:szCs w:val="24"/>
                <w:rPrChange w:id="3598" w:author="Microsoft" w:date="2019-02-14T13:42:00Z">
                  <w:rPr>
                    <w:del w:id="3599" w:author="Microsoft" w:date="2019-02-13T15:35:00Z"/>
                    <w:b w:val="0"/>
                    <w:color w:val="000000"/>
                    <w:szCs w:val="24"/>
                  </w:rPr>
                </w:rPrChange>
              </w:rPr>
            </w:pPr>
            <w:del w:id="3600" w:author="Microsoft" w:date="2019-02-13T15:35:00Z">
              <w:r w:rsidRPr="002809C3" w:rsidDel="00224558">
                <w:rPr>
                  <w:rFonts w:ascii="Times New Roman" w:hAnsi="Times New Roman"/>
                  <w:color w:val="000000"/>
                  <w:szCs w:val="24"/>
                  <w:rPrChange w:id="3601" w:author="Microsoft" w:date="2019-02-14T13:42:00Z">
                    <w:rPr>
                      <w:color w:val="000000"/>
                      <w:szCs w:val="24"/>
                    </w:rPr>
                  </w:rPrChange>
                </w:rPr>
                <w:delText>10</w:delText>
              </w:r>
            </w:del>
          </w:p>
        </w:tc>
        <w:tc>
          <w:tcPr>
            <w:tcW w:w="14072" w:type="dxa"/>
            <w:vAlign w:val="center"/>
          </w:tcPr>
          <w:p w14:paraId="2B2CDD70" w14:textId="30AC1666" w:rsidR="00DB4A4D" w:rsidRPr="002809C3" w:rsidDel="00224558"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del w:id="3602" w:author="Microsoft" w:date="2019-02-13T15:35:00Z"/>
                <w:rFonts w:ascii="Times New Roman" w:hAnsi="Times New Roman"/>
                <w:color w:val="000000"/>
                <w:szCs w:val="24"/>
                <w:rPrChange w:id="3603" w:author="Microsoft" w:date="2019-02-14T13:42:00Z">
                  <w:rPr>
                    <w:del w:id="3604" w:author="Microsoft" w:date="2019-02-13T15:35:00Z"/>
                    <w:color w:val="000000"/>
                    <w:szCs w:val="24"/>
                  </w:rPr>
                </w:rPrChange>
              </w:rPr>
            </w:pPr>
          </w:p>
        </w:tc>
      </w:tr>
    </w:tbl>
    <w:p w14:paraId="42B552D4" w14:textId="77777777" w:rsidR="00DB4A4D" w:rsidRPr="002809C3" w:rsidRDefault="00DB4A4D" w:rsidP="00665042">
      <w:pPr>
        <w:ind w:firstLine="708"/>
        <w:jc w:val="both"/>
        <w:rPr>
          <w:rFonts w:ascii="Times New Roman" w:hAnsi="Times New Roman"/>
          <w:szCs w:val="24"/>
          <w:rPrChange w:id="3605" w:author="Microsoft" w:date="2019-02-14T13:42:00Z">
            <w:rPr>
              <w:szCs w:val="24"/>
            </w:rPr>
          </w:rPrChange>
        </w:rPr>
      </w:pPr>
    </w:p>
    <w:p w14:paraId="413764F5" w14:textId="77777777" w:rsidR="00DB4A4D" w:rsidRPr="002809C3" w:rsidRDefault="00DB4A4D" w:rsidP="00665042">
      <w:pPr>
        <w:ind w:firstLine="708"/>
        <w:jc w:val="both"/>
        <w:rPr>
          <w:rFonts w:ascii="Times New Roman" w:hAnsi="Times New Roman"/>
          <w:szCs w:val="24"/>
          <w:rPrChange w:id="3606" w:author="Microsoft" w:date="2019-02-14T13:42:00Z">
            <w:rPr>
              <w:szCs w:val="24"/>
            </w:rPr>
          </w:rPrChange>
        </w:rPr>
      </w:pPr>
    </w:p>
    <w:p w14:paraId="0528F1F6" w14:textId="77777777" w:rsidR="00DB4A4D" w:rsidRPr="002809C3" w:rsidRDefault="00DB4A4D" w:rsidP="00665042">
      <w:pPr>
        <w:ind w:firstLine="708"/>
        <w:jc w:val="both"/>
        <w:rPr>
          <w:rFonts w:ascii="Times New Roman" w:hAnsi="Times New Roman"/>
          <w:szCs w:val="24"/>
          <w:rPrChange w:id="3607" w:author="Microsoft" w:date="2019-02-14T13:42:00Z">
            <w:rPr>
              <w:szCs w:val="24"/>
            </w:rPr>
          </w:rPrChange>
        </w:rPr>
      </w:pPr>
    </w:p>
    <w:p w14:paraId="0ED70D83" w14:textId="77777777" w:rsidR="00DB4A4D" w:rsidRDefault="00DB4A4D" w:rsidP="00665042">
      <w:pPr>
        <w:ind w:firstLine="708"/>
        <w:jc w:val="both"/>
        <w:rPr>
          <w:ins w:id="3608" w:author="Microsoft" w:date="2019-02-14T16:48:00Z"/>
          <w:rFonts w:ascii="Times New Roman" w:hAnsi="Times New Roman"/>
          <w:szCs w:val="24"/>
        </w:rPr>
      </w:pPr>
    </w:p>
    <w:p w14:paraId="5AA223FB" w14:textId="77777777" w:rsidR="00204E2C" w:rsidRDefault="00204E2C" w:rsidP="00665042">
      <w:pPr>
        <w:ind w:firstLine="708"/>
        <w:jc w:val="both"/>
        <w:rPr>
          <w:ins w:id="3609" w:author="Microsoft" w:date="2019-02-14T16:48:00Z"/>
          <w:rFonts w:ascii="Times New Roman" w:hAnsi="Times New Roman"/>
          <w:szCs w:val="24"/>
        </w:rPr>
      </w:pPr>
    </w:p>
    <w:p w14:paraId="194B2EA0" w14:textId="77777777" w:rsidR="00204E2C" w:rsidRDefault="00204E2C" w:rsidP="00665042">
      <w:pPr>
        <w:ind w:firstLine="708"/>
        <w:jc w:val="both"/>
        <w:rPr>
          <w:ins w:id="3610" w:author="Microsoft" w:date="2019-02-14T16:48:00Z"/>
          <w:rFonts w:ascii="Times New Roman" w:hAnsi="Times New Roman"/>
          <w:szCs w:val="24"/>
        </w:rPr>
      </w:pPr>
    </w:p>
    <w:p w14:paraId="74486CD0" w14:textId="77777777" w:rsidR="00204E2C" w:rsidRDefault="00204E2C" w:rsidP="00665042">
      <w:pPr>
        <w:ind w:firstLine="708"/>
        <w:jc w:val="both"/>
        <w:rPr>
          <w:ins w:id="3611" w:author="Microsoft" w:date="2019-02-14T16:48:00Z"/>
          <w:rFonts w:ascii="Times New Roman" w:hAnsi="Times New Roman"/>
          <w:szCs w:val="24"/>
        </w:rPr>
      </w:pPr>
    </w:p>
    <w:p w14:paraId="19836CB6" w14:textId="77777777" w:rsidR="00204E2C" w:rsidRDefault="00204E2C" w:rsidP="00665042">
      <w:pPr>
        <w:ind w:firstLine="708"/>
        <w:jc w:val="both"/>
        <w:rPr>
          <w:ins w:id="3612" w:author="Microsoft" w:date="2019-02-14T16:48:00Z"/>
          <w:rFonts w:ascii="Times New Roman" w:hAnsi="Times New Roman"/>
          <w:szCs w:val="24"/>
        </w:rPr>
      </w:pPr>
    </w:p>
    <w:p w14:paraId="61EE536A" w14:textId="77777777" w:rsidR="00204E2C" w:rsidRDefault="00204E2C" w:rsidP="00665042">
      <w:pPr>
        <w:ind w:firstLine="708"/>
        <w:jc w:val="both"/>
        <w:rPr>
          <w:ins w:id="3613" w:author="Microsoft" w:date="2019-02-14T16:48:00Z"/>
          <w:rFonts w:ascii="Times New Roman" w:hAnsi="Times New Roman"/>
          <w:szCs w:val="24"/>
        </w:rPr>
      </w:pPr>
    </w:p>
    <w:p w14:paraId="0F02E66C" w14:textId="77777777" w:rsidR="00204E2C" w:rsidRDefault="00204E2C" w:rsidP="00665042">
      <w:pPr>
        <w:ind w:firstLine="708"/>
        <w:jc w:val="both"/>
        <w:rPr>
          <w:ins w:id="3614" w:author="Microsoft" w:date="2019-02-14T16:48:00Z"/>
          <w:rFonts w:ascii="Times New Roman" w:hAnsi="Times New Roman"/>
          <w:szCs w:val="24"/>
        </w:rPr>
      </w:pPr>
    </w:p>
    <w:p w14:paraId="7D4E79B3" w14:textId="77777777" w:rsidR="00204E2C" w:rsidRDefault="00204E2C" w:rsidP="00665042">
      <w:pPr>
        <w:ind w:firstLine="708"/>
        <w:jc w:val="both"/>
        <w:rPr>
          <w:ins w:id="3615" w:author="Microsoft" w:date="2019-02-14T16:48:00Z"/>
          <w:rFonts w:ascii="Times New Roman" w:hAnsi="Times New Roman"/>
          <w:szCs w:val="24"/>
        </w:rPr>
      </w:pPr>
    </w:p>
    <w:p w14:paraId="469FB845" w14:textId="77777777" w:rsidR="00204E2C" w:rsidRPr="002809C3" w:rsidRDefault="00204E2C" w:rsidP="00665042">
      <w:pPr>
        <w:ind w:firstLine="708"/>
        <w:jc w:val="both"/>
        <w:rPr>
          <w:rFonts w:ascii="Times New Roman" w:hAnsi="Times New Roman"/>
          <w:szCs w:val="24"/>
          <w:rPrChange w:id="3616" w:author="Microsoft" w:date="2019-02-14T13:42:00Z">
            <w:rPr>
              <w:szCs w:val="24"/>
            </w:rPr>
          </w:rPrChange>
        </w:rPr>
      </w:pPr>
    </w:p>
    <w:p w14:paraId="6B2E1555" w14:textId="77777777" w:rsidR="00DB4A4D" w:rsidRPr="002809C3" w:rsidRDefault="00DB4A4D" w:rsidP="00665042">
      <w:pPr>
        <w:ind w:firstLine="708"/>
        <w:jc w:val="both"/>
        <w:rPr>
          <w:rFonts w:ascii="Times New Roman" w:hAnsi="Times New Roman"/>
          <w:szCs w:val="24"/>
          <w:rPrChange w:id="3617" w:author="Microsoft" w:date="2019-02-14T13:42:00Z">
            <w:rPr>
              <w:szCs w:val="24"/>
            </w:rPr>
          </w:rPrChange>
        </w:rPr>
      </w:pPr>
    </w:p>
    <w:p w14:paraId="61F5474D" w14:textId="77777777" w:rsidR="00DB4A4D" w:rsidRPr="002809C3" w:rsidRDefault="00DB4A4D" w:rsidP="00665042">
      <w:pPr>
        <w:ind w:firstLine="708"/>
        <w:jc w:val="both"/>
        <w:rPr>
          <w:rFonts w:ascii="Times New Roman" w:hAnsi="Times New Roman"/>
          <w:szCs w:val="24"/>
          <w:rPrChange w:id="3618" w:author="Microsoft" w:date="2019-02-14T13:42:00Z">
            <w:rPr>
              <w:szCs w:val="24"/>
            </w:rPr>
          </w:rPrChange>
        </w:rPr>
      </w:pPr>
    </w:p>
    <w:p w14:paraId="19BD44B2" w14:textId="77777777" w:rsidR="00DB4A4D" w:rsidRPr="002809C3" w:rsidRDefault="00DB4A4D" w:rsidP="00665042">
      <w:pPr>
        <w:ind w:firstLine="708"/>
        <w:jc w:val="both"/>
        <w:rPr>
          <w:rFonts w:ascii="Times New Roman" w:hAnsi="Times New Roman"/>
          <w:szCs w:val="24"/>
          <w:rPrChange w:id="3619" w:author="Microsoft" w:date="2019-02-14T13:42:00Z">
            <w:rPr>
              <w:szCs w:val="24"/>
            </w:rPr>
          </w:rPrChange>
        </w:rPr>
      </w:pPr>
    </w:p>
    <w:p w14:paraId="0D010D7A" w14:textId="77777777" w:rsidR="00DB4A4D" w:rsidRPr="002809C3" w:rsidRDefault="00101BD8" w:rsidP="00DB4A4D">
      <w:pPr>
        <w:shd w:val="clear" w:color="auto" w:fill="00B050"/>
        <w:spacing w:line="240" w:lineRule="auto"/>
        <w:jc w:val="center"/>
        <w:rPr>
          <w:rFonts w:ascii="Times New Roman" w:hAnsi="Times New Roman"/>
          <w:color w:val="FFFFFF" w:themeColor="background1"/>
          <w:sz w:val="96"/>
          <w:szCs w:val="96"/>
          <w:rPrChange w:id="3620" w:author="Microsoft" w:date="2019-02-14T13:42:00Z">
            <w:rPr>
              <w:color w:val="FFFFFF" w:themeColor="background1"/>
              <w:sz w:val="96"/>
              <w:szCs w:val="96"/>
            </w:rPr>
          </w:rPrChange>
        </w:rPr>
      </w:pPr>
      <w:r w:rsidRPr="002809C3">
        <w:rPr>
          <w:rFonts w:ascii="Times New Roman" w:hAnsi="Times New Roman"/>
          <w:color w:val="FFFFFF" w:themeColor="background1"/>
          <w:sz w:val="96"/>
          <w:szCs w:val="96"/>
          <w:rPrChange w:id="3621" w:author="Microsoft" w:date="2019-02-14T13:42:00Z">
            <w:rPr>
              <w:color w:val="FFFFFF" w:themeColor="background1"/>
              <w:sz w:val="96"/>
              <w:szCs w:val="96"/>
            </w:rPr>
          </w:rPrChange>
        </w:rPr>
        <w:t xml:space="preserve">III. </w:t>
      </w:r>
      <w:r w:rsidR="00DB4A4D" w:rsidRPr="002809C3">
        <w:rPr>
          <w:rFonts w:ascii="Times New Roman" w:hAnsi="Times New Roman"/>
          <w:color w:val="FFFFFF" w:themeColor="background1"/>
          <w:sz w:val="96"/>
          <w:szCs w:val="96"/>
          <w:rPrChange w:id="3622" w:author="Microsoft" w:date="2019-02-14T13:42:00Z">
            <w:rPr>
              <w:color w:val="FFFFFF" w:themeColor="background1"/>
              <w:sz w:val="96"/>
              <w:szCs w:val="96"/>
            </w:rPr>
          </w:rPrChange>
        </w:rPr>
        <w:t xml:space="preserve">BÖLÜM </w:t>
      </w:r>
    </w:p>
    <w:p w14:paraId="7C6EA642" w14:textId="77777777" w:rsidR="00101BD8" w:rsidRPr="002809C3" w:rsidRDefault="00101BD8" w:rsidP="00101BD8">
      <w:pPr>
        <w:shd w:val="clear" w:color="auto" w:fill="00B050"/>
        <w:spacing w:line="240" w:lineRule="auto"/>
        <w:jc w:val="center"/>
        <w:rPr>
          <w:rFonts w:ascii="Times New Roman" w:hAnsi="Times New Roman"/>
          <w:b/>
          <w:color w:val="FFFFFF" w:themeColor="background1"/>
          <w:sz w:val="96"/>
          <w:szCs w:val="96"/>
          <w:rPrChange w:id="3623" w:author="Microsoft" w:date="2019-02-14T13:42:00Z">
            <w:rPr>
              <w:b/>
              <w:color w:val="FFFFFF" w:themeColor="background1"/>
              <w:sz w:val="96"/>
              <w:szCs w:val="96"/>
            </w:rPr>
          </w:rPrChange>
        </w:rPr>
      </w:pPr>
      <w:r w:rsidRPr="002809C3">
        <w:rPr>
          <w:rFonts w:ascii="Times New Roman" w:hAnsi="Times New Roman"/>
          <w:b/>
          <w:color w:val="FFFFFF" w:themeColor="background1"/>
          <w:sz w:val="96"/>
          <w:szCs w:val="96"/>
          <w:rPrChange w:id="3624" w:author="Microsoft" w:date="2019-02-14T13:42:00Z">
            <w:rPr>
              <w:b/>
              <w:color w:val="FFFFFF" w:themeColor="background1"/>
              <w:sz w:val="96"/>
              <w:szCs w:val="96"/>
            </w:rPr>
          </w:rPrChange>
        </w:rPr>
        <w:t>Misyon, Vizyon ve Temel Değerler</w:t>
      </w:r>
    </w:p>
    <w:p w14:paraId="6315F431" w14:textId="77777777" w:rsidR="00217620" w:rsidRPr="002809C3" w:rsidRDefault="00217620" w:rsidP="00DB4A4D">
      <w:pPr>
        <w:shd w:val="clear" w:color="auto" w:fill="00B050"/>
        <w:spacing w:line="240" w:lineRule="auto"/>
        <w:jc w:val="center"/>
        <w:rPr>
          <w:rFonts w:ascii="Times New Roman" w:hAnsi="Times New Roman"/>
          <w:color w:val="FFFFFF" w:themeColor="background1"/>
          <w:sz w:val="96"/>
          <w:szCs w:val="96"/>
          <w:rPrChange w:id="3625" w:author="Microsoft" w:date="2019-02-14T13:42:00Z">
            <w:rPr>
              <w:color w:val="FFFFFF" w:themeColor="background1"/>
              <w:sz w:val="96"/>
              <w:szCs w:val="96"/>
            </w:rPr>
          </w:rPrChange>
        </w:rPr>
      </w:pPr>
    </w:p>
    <w:p w14:paraId="77990C87" w14:textId="77777777" w:rsidR="00217620" w:rsidRDefault="00217620" w:rsidP="00DB4A4D">
      <w:pPr>
        <w:keepNext/>
        <w:keepLines/>
        <w:spacing w:after="0" w:line="360" w:lineRule="auto"/>
        <w:outlineLvl w:val="0"/>
        <w:rPr>
          <w:ins w:id="3626" w:author="Microsoft" w:date="2019-02-15T11:01:00Z"/>
          <w:rFonts w:ascii="Times New Roman" w:eastAsia="SimSun" w:hAnsi="Times New Roman"/>
          <w:b/>
          <w:color w:val="00B050"/>
          <w:sz w:val="28"/>
          <w:szCs w:val="40"/>
        </w:rPr>
      </w:pPr>
      <w:bookmarkStart w:id="3627" w:name="_Toc534829230"/>
      <w:bookmarkStart w:id="3628" w:name="_Toc1120096"/>
    </w:p>
    <w:p w14:paraId="45829DB0" w14:textId="77777777" w:rsidR="00217620" w:rsidRDefault="00217620" w:rsidP="00DB4A4D">
      <w:pPr>
        <w:keepNext/>
        <w:keepLines/>
        <w:spacing w:after="0" w:line="360" w:lineRule="auto"/>
        <w:outlineLvl w:val="0"/>
        <w:rPr>
          <w:ins w:id="3629" w:author="Microsoft" w:date="2019-02-15T11:01:00Z"/>
          <w:rFonts w:ascii="Times New Roman" w:eastAsia="SimSun" w:hAnsi="Times New Roman"/>
          <w:b/>
          <w:color w:val="00B050"/>
          <w:sz w:val="28"/>
          <w:szCs w:val="40"/>
        </w:rPr>
      </w:pPr>
    </w:p>
    <w:p w14:paraId="3EE85283" w14:textId="77777777" w:rsidR="00217620" w:rsidRDefault="00217620" w:rsidP="00DB4A4D">
      <w:pPr>
        <w:keepNext/>
        <w:keepLines/>
        <w:spacing w:after="0" w:line="360" w:lineRule="auto"/>
        <w:outlineLvl w:val="0"/>
        <w:rPr>
          <w:ins w:id="3630" w:author="Microsoft" w:date="2019-02-15T11:01:00Z"/>
          <w:rFonts w:ascii="Times New Roman" w:eastAsia="SimSun" w:hAnsi="Times New Roman"/>
          <w:b/>
          <w:color w:val="00B050"/>
          <w:sz w:val="28"/>
          <w:szCs w:val="40"/>
        </w:rPr>
      </w:pPr>
    </w:p>
    <w:p w14:paraId="71B242CE" w14:textId="77777777" w:rsidR="00217620" w:rsidRDefault="00217620" w:rsidP="00DB4A4D">
      <w:pPr>
        <w:keepNext/>
        <w:keepLines/>
        <w:spacing w:after="0" w:line="360" w:lineRule="auto"/>
        <w:outlineLvl w:val="0"/>
        <w:rPr>
          <w:ins w:id="3631" w:author="Microsoft" w:date="2019-02-15T11:01:00Z"/>
          <w:rFonts w:ascii="Times New Roman" w:eastAsia="SimSun" w:hAnsi="Times New Roman"/>
          <w:b/>
          <w:color w:val="00B050"/>
          <w:sz w:val="28"/>
          <w:szCs w:val="40"/>
        </w:rPr>
      </w:pPr>
    </w:p>
    <w:p w14:paraId="5EB9C328" w14:textId="77777777" w:rsidR="00217620" w:rsidRDefault="00217620" w:rsidP="00DB4A4D">
      <w:pPr>
        <w:keepNext/>
        <w:keepLines/>
        <w:spacing w:after="0" w:line="360" w:lineRule="auto"/>
        <w:outlineLvl w:val="0"/>
        <w:rPr>
          <w:ins w:id="3632" w:author="Microsoft" w:date="2019-02-15T11:01:00Z"/>
          <w:rFonts w:ascii="Times New Roman" w:eastAsia="SimSun" w:hAnsi="Times New Roman"/>
          <w:b/>
          <w:color w:val="00B050"/>
          <w:sz w:val="28"/>
          <w:szCs w:val="40"/>
        </w:rPr>
      </w:pPr>
    </w:p>
    <w:p w14:paraId="1780CC25" w14:textId="77777777" w:rsidR="00217620" w:rsidRDefault="00217620" w:rsidP="00DB4A4D">
      <w:pPr>
        <w:keepNext/>
        <w:keepLines/>
        <w:spacing w:after="0" w:line="360" w:lineRule="auto"/>
        <w:outlineLvl w:val="0"/>
        <w:rPr>
          <w:ins w:id="3633" w:author="Microsoft" w:date="2019-02-15T11:01:00Z"/>
          <w:rFonts w:ascii="Times New Roman" w:eastAsia="SimSun" w:hAnsi="Times New Roman"/>
          <w:b/>
          <w:color w:val="00B050"/>
          <w:sz w:val="28"/>
          <w:szCs w:val="40"/>
        </w:rPr>
      </w:pPr>
    </w:p>
    <w:p w14:paraId="43246F86" w14:textId="77777777" w:rsidR="00217620" w:rsidRDefault="00217620" w:rsidP="00DB4A4D">
      <w:pPr>
        <w:keepNext/>
        <w:keepLines/>
        <w:spacing w:after="0" w:line="360" w:lineRule="auto"/>
        <w:outlineLvl w:val="0"/>
        <w:rPr>
          <w:ins w:id="3634" w:author="Microsoft" w:date="2019-02-15T11:01:00Z"/>
          <w:rFonts w:ascii="Times New Roman" w:eastAsia="SimSun" w:hAnsi="Times New Roman"/>
          <w:b/>
          <w:color w:val="00B050"/>
          <w:sz w:val="28"/>
          <w:szCs w:val="40"/>
        </w:rPr>
      </w:pPr>
    </w:p>
    <w:p w14:paraId="67D7377A" w14:textId="77777777" w:rsidR="00217620" w:rsidRDefault="00217620" w:rsidP="00DB4A4D">
      <w:pPr>
        <w:keepNext/>
        <w:keepLines/>
        <w:spacing w:after="0" w:line="360" w:lineRule="auto"/>
        <w:outlineLvl w:val="0"/>
        <w:rPr>
          <w:ins w:id="3635" w:author="Microsoft" w:date="2019-02-15T11:01:00Z"/>
          <w:rFonts w:ascii="Times New Roman" w:eastAsia="SimSun" w:hAnsi="Times New Roman"/>
          <w:b/>
          <w:color w:val="00B050"/>
          <w:sz w:val="28"/>
          <w:szCs w:val="40"/>
        </w:rPr>
      </w:pPr>
    </w:p>
    <w:p w14:paraId="1312DE43" w14:textId="755C93D5" w:rsidR="00DB4A4D" w:rsidRPr="002809C3" w:rsidRDefault="00217620" w:rsidP="00DB4A4D">
      <w:pPr>
        <w:keepNext/>
        <w:keepLines/>
        <w:spacing w:after="0" w:line="360" w:lineRule="auto"/>
        <w:outlineLvl w:val="0"/>
        <w:rPr>
          <w:rFonts w:ascii="Times New Roman" w:eastAsia="SimSun" w:hAnsi="Times New Roman"/>
          <w:b/>
          <w:color w:val="00B050"/>
          <w:sz w:val="28"/>
          <w:szCs w:val="40"/>
          <w:rPrChange w:id="3636" w:author="Microsoft" w:date="2019-02-14T13:42:00Z">
            <w:rPr>
              <w:rFonts w:eastAsia="SimSun"/>
              <w:b/>
              <w:color w:val="00B050"/>
              <w:sz w:val="28"/>
              <w:szCs w:val="40"/>
            </w:rPr>
          </w:rPrChange>
        </w:rPr>
      </w:pPr>
      <w:ins w:id="3637" w:author="Microsoft" w:date="2019-02-15T11:01:00Z">
        <w:r>
          <w:rPr>
            <w:rFonts w:ascii="Times New Roman" w:eastAsia="SimSun" w:hAnsi="Times New Roman"/>
            <w:b/>
            <w:color w:val="00B050"/>
            <w:sz w:val="28"/>
            <w:szCs w:val="40"/>
          </w:rPr>
          <w:t xml:space="preserve">        </w:t>
        </w:r>
      </w:ins>
      <w:r w:rsidR="00DB4A4D" w:rsidRPr="002809C3">
        <w:rPr>
          <w:rFonts w:ascii="Times New Roman" w:eastAsia="SimSun" w:hAnsi="Times New Roman"/>
          <w:b/>
          <w:color w:val="00B050"/>
          <w:sz w:val="28"/>
          <w:szCs w:val="40"/>
          <w:rPrChange w:id="3638" w:author="Microsoft" w:date="2019-02-14T13:42:00Z">
            <w:rPr>
              <w:rFonts w:eastAsia="SimSun"/>
              <w:b/>
              <w:color w:val="00B050"/>
              <w:sz w:val="28"/>
              <w:szCs w:val="40"/>
            </w:rPr>
          </w:rPrChange>
        </w:rPr>
        <w:t>MİSYON, VİZYON VE TEMEL DEĞERLER</w:t>
      </w:r>
      <w:bookmarkEnd w:id="3627"/>
      <w:bookmarkEnd w:id="3628"/>
    </w:p>
    <w:p w14:paraId="55E55C3F" w14:textId="77777777" w:rsidR="00DB4A4D" w:rsidRPr="002809C3" w:rsidRDefault="00DB4A4D" w:rsidP="00DB4A4D">
      <w:pPr>
        <w:spacing w:line="360" w:lineRule="auto"/>
        <w:ind w:firstLine="709"/>
        <w:jc w:val="both"/>
        <w:rPr>
          <w:rFonts w:ascii="Times New Roman" w:hAnsi="Times New Roman"/>
          <w:szCs w:val="24"/>
          <w:rPrChange w:id="3639" w:author="Microsoft" w:date="2019-02-14T13:42:00Z">
            <w:rPr>
              <w:szCs w:val="24"/>
            </w:rPr>
          </w:rPrChange>
        </w:rPr>
      </w:pPr>
      <w:r w:rsidRPr="002809C3">
        <w:rPr>
          <w:rFonts w:ascii="Times New Roman" w:hAnsi="Times New Roman"/>
          <w:szCs w:val="24"/>
          <w:rPrChange w:id="3640" w:author="Microsoft" w:date="2019-02-14T13:42:00Z">
            <w:rPr>
              <w:szCs w:val="24"/>
            </w:rPr>
          </w:rPrChange>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5B10C7A9" w14:textId="0B3E7008" w:rsidR="00DB4A4D" w:rsidRPr="00753D67" w:rsidRDefault="00217620" w:rsidP="00DB4A4D">
      <w:pPr>
        <w:keepNext/>
        <w:keepLines/>
        <w:spacing w:before="240" w:after="240" w:line="360" w:lineRule="auto"/>
        <w:outlineLvl w:val="1"/>
        <w:rPr>
          <w:rFonts w:ascii="Times New Roman" w:eastAsia="SimSun" w:hAnsi="Times New Roman"/>
          <w:b/>
          <w:color w:val="00B050"/>
          <w:sz w:val="28"/>
          <w:szCs w:val="32"/>
          <w:rPrChange w:id="3641" w:author="Microsoft" w:date="2019-02-18T11:42:00Z">
            <w:rPr>
              <w:rFonts w:eastAsia="SimSun"/>
              <w:b/>
              <w:color w:val="00B050"/>
              <w:sz w:val="28"/>
              <w:szCs w:val="32"/>
            </w:rPr>
          </w:rPrChange>
        </w:rPr>
      </w:pPr>
      <w:bookmarkStart w:id="3642" w:name="_Toc1120097"/>
      <w:bookmarkStart w:id="3643" w:name="_Toc531097540"/>
      <w:ins w:id="3644" w:author="Microsoft" w:date="2019-02-15T11:01:00Z">
        <w:r>
          <w:rPr>
            <w:rFonts w:ascii="Times New Roman" w:eastAsia="SimSun" w:hAnsi="Times New Roman"/>
            <w:b/>
            <w:color w:val="00B050"/>
            <w:sz w:val="28"/>
            <w:szCs w:val="32"/>
          </w:rPr>
          <w:t xml:space="preserve">        </w:t>
        </w:r>
      </w:ins>
      <w:r w:rsidR="00DB4A4D" w:rsidRPr="00753D67">
        <w:rPr>
          <w:rFonts w:ascii="Times New Roman" w:eastAsia="SimSun" w:hAnsi="Times New Roman"/>
          <w:b/>
          <w:color w:val="00B050"/>
          <w:sz w:val="28"/>
          <w:szCs w:val="32"/>
          <w:rPrChange w:id="3645" w:author="Microsoft" w:date="2019-02-18T11:42:00Z">
            <w:rPr>
              <w:rFonts w:eastAsia="SimSun"/>
              <w:b/>
              <w:color w:val="00B050"/>
              <w:sz w:val="28"/>
              <w:szCs w:val="32"/>
            </w:rPr>
          </w:rPrChange>
        </w:rPr>
        <w:t>MİSYONUMUZ</w:t>
      </w:r>
      <w:bookmarkEnd w:id="3642"/>
      <w:r w:rsidR="00DB4A4D" w:rsidRPr="00753D67">
        <w:rPr>
          <w:rFonts w:ascii="Times New Roman" w:eastAsia="SimSun" w:hAnsi="Times New Roman"/>
          <w:b/>
          <w:color w:val="00B050"/>
          <w:sz w:val="28"/>
          <w:szCs w:val="32"/>
          <w:rPrChange w:id="3646" w:author="Microsoft" w:date="2019-02-18T11:42:00Z">
            <w:rPr>
              <w:rFonts w:eastAsia="SimSun"/>
              <w:b/>
              <w:color w:val="00B050"/>
              <w:sz w:val="28"/>
              <w:szCs w:val="32"/>
            </w:rPr>
          </w:rPrChange>
        </w:rPr>
        <w:t xml:space="preserve"> </w:t>
      </w:r>
      <w:bookmarkEnd w:id="3643"/>
    </w:p>
    <w:p w14:paraId="4FA4F9C4" w14:textId="77777777" w:rsidR="00A16BA7" w:rsidRPr="00753D67" w:rsidRDefault="00A16BA7" w:rsidP="00A16BA7">
      <w:pPr>
        <w:spacing w:before="3"/>
        <w:rPr>
          <w:ins w:id="3647" w:author="Admin" w:date="2019-02-08T14:13:00Z"/>
          <w:rFonts w:ascii="Times New Roman" w:hAnsi="Times New Roman"/>
          <w:b/>
          <w:bCs/>
          <w:sz w:val="36"/>
          <w:szCs w:val="38"/>
          <w:rPrChange w:id="3648" w:author="Microsoft" w:date="2019-02-18T11:42:00Z">
            <w:rPr>
              <w:ins w:id="3649" w:author="Admin" w:date="2019-02-08T14:13:00Z"/>
              <w:rFonts w:ascii="Times New Roman" w:hAnsi="Times New Roman"/>
              <w:b/>
              <w:bCs/>
              <w:sz w:val="38"/>
              <w:szCs w:val="38"/>
            </w:rPr>
          </w:rPrChange>
        </w:rPr>
      </w:pPr>
    </w:p>
    <w:p w14:paraId="2DC87204" w14:textId="16AE43DB" w:rsidR="00DB4A4D" w:rsidRPr="00753D67" w:rsidDel="00DD67DE" w:rsidRDefault="00A16BA7">
      <w:pPr>
        <w:ind w:left="498" w:right="507"/>
        <w:jc w:val="both"/>
        <w:rPr>
          <w:del w:id="3650" w:author="Admin" w:date="2019-02-08T14:14:00Z"/>
          <w:rFonts w:ascii="Times New Roman" w:hAnsi="Times New Roman"/>
          <w:rPrChange w:id="3651" w:author="Microsoft" w:date="2019-02-18T11:42:00Z">
            <w:rPr>
              <w:del w:id="3652" w:author="Admin" w:date="2019-02-08T14:14:00Z"/>
              <w:rFonts w:ascii="Times New Roman" w:hAnsi="Times New Roman"/>
              <w:sz w:val="28"/>
            </w:rPr>
          </w:rPrChange>
        </w:rPr>
        <w:pPrChange w:id="3653" w:author="Admin" w:date="2019-02-08T14:14:00Z">
          <w:pPr>
            <w:keepNext/>
            <w:keepLines/>
            <w:spacing w:before="240" w:after="240" w:line="360" w:lineRule="auto"/>
            <w:outlineLvl w:val="1"/>
          </w:pPr>
        </w:pPrChange>
      </w:pPr>
      <w:ins w:id="3654" w:author="Admin" w:date="2019-02-08T14:13:00Z">
        <w:r w:rsidRPr="00753D67">
          <w:rPr>
            <w:rFonts w:ascii="Times New Roman" w:hAnsi="Times New Roman"/>
            <w:rPrChange w:id="3655" w:author="Microsoft" w:date="2019-02-18T11:42:00Z">
              <w:rPr>
                <w:rFonts w:ascii="Times New Roman" w:hAnsi="Times New Roman"/>
                <w:sz w:val="28"/>
              </w:rPr>
            </w:rPrChange>
          </w:rPr>
          <w:t>Anayasamız ve Türk Milli Eğitim Sistemini düzenleyen genel esaslar doğrultusunda okulumuzda eğitim alan ve eğitim alacak olan otizmli bireylere en iyi şartlarda ve standartlarda, eğitim, öğretim ortamı sunarak, öğrencilerimizin ve ailelerinin eğitim ve gelişimlerini</w:t>
        </w:r>
        <w:r w:rsidRPr="00753D67">
          <w:rPr>
            <w:rFonts w:ascii="Times New Roman" w:hAnsi="Times New Roman"/>
            <w:spacing w:val="-36"/>
            <w:rPrChange w:id="3656" w:author="Microsoft" w:date="2019-02-18T11:42:00Z">
              <w:rPr>
                <w:rFonts w:ascii="Times New Roman" w:hAnsi="Times New Roman"/>
                <w:spacing w:val="-36"/>
                <w:sz w:val="28"/>
              </w:rPr>
            </w:rPrChange>
          </w:rPr>
          <w:t xml:space="preserve"> </w:t>
        </w:r>
        <w:r w:rsidRPr="00753D67">
          <w:rPr>
            <w:rFonts w:ascii="Times New Roman" w:hAnsi="Times New Roman"/>
            <w:rPrChange w:id="3657" w:author="Microsoft" w:date="2019-02-18T11:42:00Z">
              <w:rPr>
                <w:rFonts w:ascii="Times New Roman" w:hAnsi="Times New Roman"/>
                <w:sz w:val="28"/>
              </w:rPr>
            </w:rPrChange>
          </w:rPr>
          <w:t>sağlamaktır</w:t>
        </w:r>
        <w:r w:rsidR="00B0020E" w:rsidRPr="00753D67">
          <w:rPr>
            <w:rFonts w:ascii="Times New Roman" w:hAnsi="Times New Roman"/>
            <w:rPrChange w:id="3658" w:author="Microsoft" w:date="2019-02-18T11:42:00Z">
              <w:rPr>
                <w:rFonts w:ascii="Times New Roman" w:hAnsi="Times New Roman"/>
                <w:sz w:val="28"/>
              </w:rPr>
            </w:rPrChange>
          </w:rPr>
          <w:t>.</w:t>
        </w:r>
      </w:ins>
    </w:p>
    <w:p w14:paraId="001F3AA0" w14:textId="77777777" w:rsidR="00DD67DE" w:rsidRPr="00753D67" w:rsidRDefault="00DD67DE">
      <w:pPr>
        <w:ind w:left="498" w:right="507"/>
        <w:jc w:val="both"/>
        <w:rPr>
          <w:ins w:id="3659" w:author="Microsoft" w:date="2019-02-12T11:53:00Z"/>
          <w:rFonts w:ascii="Times New Roman" w:eastAsia="SimSun" w:hAnsi="Times New Roman"/>
          <w:b/>
          <w:color w:val="00B050"/>
          <w:szCs w:val="32"/>
          <w:rPrChange w:id="3660" w:author="Microsoft" w:date="2019-02-18T11:42:00Z">
            <w:rPr>
              <w:ins w:id="3661" w:author="Microsoft" w:date="2019-02-12T11:53:00Z"/>
              <w:rFonts w:eastAsia="SimSun"/>
              <w:b/>
              <w:color w:val="00B050"/>
              <w:sz w:val="28"/>
              <w:szCs w:val="32"/>
            </w:rPr>
          </w:rPrChange>
        </w:rPr>
        <w:pPrChange w:id="3662" w:author="Admin" w:date="2019-02-08T14:14:00Z">
          <w:pPr>
            <w:keepNext/>
            <w:keepLines/>
            <w:spacing w:before="240" w:after="240" w:line="360" w:lineRule="auto"/>
            <w:outlineLvl w:val="1"/>
          </w:pPr>
        </w:pPrChange>
      </w:pPr>
    </w:p>
    <w:p w14:paraId="1DFEF8A7" w14:textId="77777777" w:rsidR="00B0020E" w:rsidRPr="00753D67" w:rsidRDefault="00B0020E">
      <w:pPr>
        <w:ind w:left="498" w:right="507"/>
        <w:jc w:val="both"/>
        <w:rPr>
          <w:ins w:id="3663" w:author="Admin" w:date="2019-02-08T14:14:00Z"/>
          <w:rFonts w:ascii="Times New Roman" w:hAnsi="Times New Roman"/>
          <w:szCs w:val="28"/>
          <w:rPrChange w:id="3664" w:author="Microsoft" w:date="2019-02-18T11:42:00Z">
            <w:rPr>
              <w:ins w:id="3665" w:author="Admin" w:date="2019-02-08T14:14:00Z"/>
              <w:rFonts w:eastAsia="SimSun"/>
              <w:b/>
              <w:color w:val="00B050"/>
              <w:sz w:val="28"/>
              <w:szCs w:val="32"/>
            </w:rPr>
          </w:rPrChange>
        </w:rPr>
        <w:pPrChange w:id="3666" w:author="Admin" w:date="2019-02-08T14:14:00Z">
          <w:pPr>
            <w:keepNext/>
            <w:keepLines/>
            <w:spacing w:before="240" w:after="240" w:line="360" w:lineRule="auto"/>
            <w:outlineLvl w:val="1"/>
          </w:pPr>
        </w:pPrChange>
      </w:pPr>
    </w:p>
    <w:p w14:paraId="7DCAD233" w14:textId="77777777" w:rsidR="00DB4A4D" w:rsidRPr="00753D67" w:rsidRDefault="00DB4A4D">
      <w:pPr>
        <w:ind w:left="498" w:right="507"/>
        <w:jc w:val="both"/>
        <w:rPr>
          <w:ins w:id="3667" w:author="Admin" w:date="2019-02-08T14:16:00Z"/>
          <w:rFonts w:ascii="Times New Roman" w:eastAsia="SimSun" w:hAnsi="Times New Roman"/>
          <w:b/>
          <w:sz w:val="28"/>
          <w:szCs w:val="32"/>
          <w:rPrChange w:id="3668" w:author="Microsoft" w:date="2019-02-18T11:42:00Z">
            <w:rPr>
              <w:ins w:id="3669" w:author="Admin" w:date="2019-02-08T14:16:00Z"/>
              <w:rFonts w:eastAsia="SimSun"/>
              <w:b/>
              <w:sz w:val="28"/>
              <w:szCs w:val="32"/>
            </w:rPr>
          </w:rPrChange>
        </w:rPr>
        <w:pPrChange w:id="3670" w:author="Admin" w:date="2019-02-08T14:14:00Z">
          <w:pPr>
            <w:keepNext/>
            <w:keepLines/>
            <w:spacing w:before="240" w:after="240" w:line="360" w:lineRule="auto"/>
            <w:outlineLvl w:val="1"/>
          </w:pPr>
        </w:pPrChange>
      </w:pPr>
      <w:bookmarkStart w:id="3671" w:name="_Toc531097541"/>
      <w:r w:rsidRPr="00753D67">
        <w:rPr>
          <w:rFonts w:ascii="Times New Roman" w:eastAsia="SimSun" w:hAnsi="Times New Roman"/>
          <w:b/>
          <w:color w:val="00B050"/>
          <w:sz w:val="28"/>
          <w:szCs w:val="32"/>
          <w:rPrChange w:id="3672" w:author="Microsoft" w:date="2019-02-18T11:42:00Z">
            <w:rPr>
              <w:rFonts w:eastAsia="SimSun"/>
              <w:b/>
              <w:color w:val="00B050"/>
              <w:sz w:val="28"/>
              <w:szCs w:val="32"/>
            </w:rPr>
          </w:rPrChange>
        </w:rPr>
        <w:t>VİZYONUMUZ</w:t>
      </w:r>
      <w:r w:rsidRPr="00753D67">
        <w:rPr>
          <w:rFonts w:ascii="Times New Roman" w:eastAsia="SimSun" w:hAnsi="Times New Roman"/>
          <w:b/>
          <w:sz w:val="28"/>
          <w:szCs w:val="32"/>
          <w:rPrChange w:id="3673" w:author="Microsoft" w:date="2019-02-18T11:42:00Z">
            <w:rPr>
              <w:rFonts w:eastAsia="SimSun"/>
              <w:b/>
              <w:sz w:val="28"/>
              <w:szCs w:val="32"/>
            </w:rPr>
          </w:rPrChange>
        </w:rPr>
        <w:t xml:space="preserve"> </w:t>
      </w:r>
      <w:bookmarkEnd w:id="3671"/>
    </w:p>
    <w:p w14:paraId="5C0BC5F9" w14:textId="406CAAB2" w:rsidR="00B0020E" w:rsidRPr="00753D67" w:rsidDel="00540EB8" w:rsidRDefault="00B0020E" w:rsidP="00DB4A4D">
      <w:pPr>
        <w:keepNext/>
        <w:keepLines/>
        <w:spacing w:before="240" w:after="240" w:line="360" w:lineRule="auto"/>
        <w:outlineLvl w:val="1"/>
        <w:rPr>
          <w:del w:id="3674" w:author="Admin" w:date="2019-02-08T14:18:00Z"/>
          <w:rFonts w:ascii="Times New Roman" w:hAnsi="Times New Roman"/>
          <w:rPrChange w:id="3675" w:author="Microsoft" w:date="2019-02-18T11:42:00Z">
            <w:rPr>
              <w:del w:id="3676" w:author="Admin" w:date="2019-02-08T14:18:00Z"/>
              <w:rFonts w:ascii="Times New Roman" w:hAnsi="Times New Roman"/>
              <w:sz w:val="28"/>
            </w:rPr>
          </w:rPrChange>
        </w:rPr>
      </w:pPr>
      <w:ins w:id="3677" w:author="Admin" w:date="2019-02-08T14:16:00Z">
        <w:r w:rsidRPr="00753D67">
          <w:rPr>
            <w:rFonts w:ascii="Times New Roman" w:hAnsi="Times New Roman"/>
            <w:rPrChange w:id="3678" w:author="Microsoft" w:date="2019-02-18T11:42:00Z">
              <w:rPr>
                <w:rFonts w:ascii="Times New Roman" w:hAnsi="Times New Roman"/>
                <w:sz w:val="28"/>
              </w:rPr>
            </w:rPrChange>
          </w:rPr>
          <w:t>Otizmli öğrencilerimizin toplumsal uyum ve iletişim becerilerini,</w:t>
        </w:r>
        <w:r w:rsidRPr="00753D67">
          <w:rPr>
            <w:rFonts w:ascii="Times New Roman" w:hAnsi="Times New Roman"/>
            <w:spacing w:val="65"/>
            <w:rPrChange w:id="3679" w:author="Microsoft" w:date="2019-02-18T11:42:00Z">
              <w:rPr>
                <w:rFonts w:ascii="Times New Roman" w:hAnsi="Times New Roman"/>
                <w:spacing w:val="65"/>
                <w:sz w:val="28"/>
              </w:rPr>
            </w:rPrChange>
          </w:rPr>
          <w:t xml:space="preserve"> </w:t>
        </w:r>
        <w:r w:rsidRPr="00753D67">
          <w:rPr>
            <w:rFonts w:ascii="Times New Roman" w:hAnsi="Times New Roman"/>
            <w:rPrChange w:id="3680" w:author="Microsoft" w:date="2019-02-18T11:42:00Z">
              <w:rPr>
                <w:rFonts w:ascii="Times New Roman" w:hAnsi="Times New Roman"/>
                <w:sz w:val="28"/>
              </w:rPr>
            </w:rPrChange>
          </w:rPr>
          <w:t>gündelik</w:t>
        </w:r>
      </w:ins>
      <w:ins w:id="3681" w:author="Admin" w:date="2019-02-08T14:17:00Z">
        <w:r w:rsidRPr="00753D67">
          <w:rPr>
            <w:rFonts w:ascii="Times New Roman" w:hAnsi="Times New Roman"/>
            <w:rPrChange w:id="3682" w:author="Microsoft" w:date="2019-02-18T11:42:00Z">
              <w:rPr>
                <w:rFonts w:ascii="Times New Roman" w:hAnsi="Times New Roman"/>
                <w:sz w:val="28"/>
              </w:rPr>
            </w:rPrChange>
          </w:rPr>
          <w:t xml:space="preserve"> yaşamda kendilerine ve yaşadıkları çevreye uygun biçimde kullanabilmelerini sağlamaktır.</w:t>
        </w:r>
      </w:ins>
    </w:p>
    <w:p w14:paraId="57DCA059" w14:textId="77777777" w:rsidR="00540EB8" w:rsidRPr="00753D67" w:rsidRDefault="00540EB8">
      <w:pPr>
        <w:spacing w:line="281" w:lineRule="exact"/>
        <w:ind w:left="498" w:right="507"/>
        <w:jc w:val="both"/>
        <w:rPr>
          <w:ins w:id="3683" w:author="Microsoft" w:date="2019-02-13T14:11:00Z"/>
          <w:rFonts w:ascii="Times New Roman" w:hAnsi="Times New Roman"/>
          <w:szCs w:val="28"/>
          <w:rPrChange w:id="3684" w:author="Microsoft" w:date="2019-02-18T11:42:00Z">
            <w:rPr>
              <w:ins w:id="3685" w:author="Microsoft" w:date="2019-02-13T14:11:00Z"/>
              <w:rFonts w:eastAsia="SimSun"/>
              <w:b/>
              <w:sz w:val="28"/>
              <w:szCs w:val="32"/>
            </w:rPr>
          </w:rPrChange>
        </w:rPr>
        <w:pPrChange w:id="3686" w:author="Admin" w:date="2019-02-08T14:18:00Z">
          <w:pPr>
            <w:keepNext/>
            <w:keepLines/>
            <w:spacing w:before="240" w:after="240" w:line="360" w:lineRule="auto"/>
            <w:outlineLvl w:val="1"/>
          </w:pPr>
        </w:pPrChange>
      </w:pPr>
    </w:p>
    <w:p w14:paraId="68EEEB0E" w14:textId="77777777" w:rsidR="00DB4A4D" w:rsidRDefault="00DB4A4D" w:rsidP="00DB4A4D">
      <w:pPr>
        <w:keepNext/>
        <w:keepLines/>
        <w:spacing w:before="240" w:after="240" w:line="360" w:lineRule="auto"/>
        <w:outlineLvl w:val="1"/>
        <w:rPr>
          <w:ins w:id="3687" w:author="Microsoft" w:date="2019-02-14T16:48:00Z"/>
          <w:rFonts w:ascii="Times New Roman" w:eastAsia="SimSun" w:hAnsi="Times New Roman"/>
          <w:b/>
          <w:color w:val="00B050"/>
          <w:sz w:val="28"/>
          <w:szCs w:val="32"/>
        </w:rPr>
      </w:pPr>
    </w:p>
    <w:p w14:paraId="46782E51" w14:textId="77777777" w:rsidR="00217620" w:rsidRDefault="00217620" w:rsidP="00DB4A4D">
      <w:pPr>
        <w:keepNext/>
        <w:keepLines/>
        <w:spacing w:before="240" w:after="240" w:line="360" w:lineRule="auto"/>
        <w:outlineLvl w:val="1"/>
        <w:rPr>
          <w:ins w:id="3688" w:author="Microsoft" w:date="2019-02-15T11:01:00Z"/>
          <w:rFonts w:ascii="Times New Roman" w:eastAsia="SimSun" w:hAnsi="Times New Roman"/>
          <w:b/>
          <w:color w:val="00B050"/>
          <w:sz w:val="28"/>
          <w:szCs w:val="32"/>
        </w:rPr>
      </w:pPr>
    </w:p>
    <w:p w14:paraId="62040DD3" w14:textId="77777777" w:rsidR="00753D67" w:rsidRDefault="00753D67" w:rsidP="00DB4A4D">
      <w:pPr>
        <w:keepNext/>
        <w:keepLines/>
        <w:spacing w:before="240" w:after="240" w:line="360" w:lineRule="auto"/>
        <w:outlineLvl w:val="1"/>
        <w:rPr>
          <w:ins w:id="3689" w:author="Microsoft" w:date="2019-02-18T11:42:00Z"/>
          <w:rFonts w:ascii="Times New Roman" w:eastAsia="SimSun" w:hAnsi="Times New Roman"/>
          <w:b/>
          <w:color w:val="00B050"/>
          <w:sz w:val="28"/>
          <w:szCs w:val="32"/>
        </w:rPr>
      </w:pPr>
    </w:p>
    <w:p w14:paraId="50933A08" w14:textId="77777777" w:rsidR="00753D67" w:rsidRDefault="00753D67" w:rsidP="00DB4A4D">
      <w:pPr>
        <w:keepNext/>
        <w:keepLines/>
        <w:spacing w:before="240" w:after="240" w:line="360" w:lineRule="auto"/>
        <w:outlineLvl w:val="1"/>
        <w:rPr>
          <w:ins w:id="3690" w:author="Microsoft" w:date="2019-02-15T11:01:00Z"/>
          <w:rFonts w:ascii="Times New Roman" w:eastAsia="SimSun" w:hAnsi="Times New Roman"/>
          <w:b/>
          <w:color w:val="00B050"/>
          <w:sz w:val="28"/>
          <w:szCs w:val="32"/>
        </w:rPr>
      </w:pPr>
    </w:p>
    <w:p w14:paraId="293621C4" w14:textId="77777777" w:rsidR="00253499" w:rsidRPr="002809C3" w:rsidRDefault="00253499" w:rsidP="00DB4A4D">
      <w:pPr>
        <w:keepNext/>
        <w:keepLines/>
        <w:spacing w:before="240" w:after="240" w:line="360" w:lineRule="auto"/>
        <w:outlineLvl w:val="1"/>
        <w:rPr>
          <w:rFonts w:ascii="Times New Roman" w:eastAsia="SimSun" w:hAnsi="Times New Roman"/>
          <w:b/>
          <w:color w:val="00B050"/>
          <w:sz w:val="28"/>
          <w:szCs w:val="32"/>
          <w:rPrChange w:id="3691" w:author="Microsoft" w:date="2019-02-14T13:42:00Z">
            <w:rPr>
              <w:rFonts w:eastAsia="SimSun"/>
              <w:b/>
              <w:color w:val="00B050"/>
              <w:sz w:val="28"/>
              <w:szCs w:val="32"/>
            </w:rPr>
          </w:rPrChange>
        </w:rPr>
      </w:pPr>
    </w:p>
    <w:p w14:paraId="1137B8AD" w14:textId="4EC3060F" w:rsidR="00B0020E" w:rsidRPr="002809C3" w:rsidRDefault="00A25402" w:rsidP="00A25402">
      <w:pPr>
        <w:keepNext/>
        <w:keepLines/>
        <w:spacing w:before="240" w:after="240" w:line="360" w:lineRule="auto"/>
        <w:outlineLvl w:val="1"/>
        <w:rPr>
          <w:rFonts w:ascii="Times New Roman" w:eastAsia="SimSun" w:hAnsi="Times New Roman"/>
          <w:b/>
          <w:color w:val="00B050"/>
          <w:sz w:val="28"/>
          <w:szCs w:val="32"/>
          <w:rPrChange w:id="3692" w:author="Microsoft" w:date="2019-02-14T13:42:00Z">
            <w:rPr>
              <w:rFonts w:eastAsia="SimSun"/>
              <w:b/>
              <w:sz w:val="28"/>
              <w:szCs w:val="32"/>
            </w:rPr>
          </w:rPrChange>
        </w:rPr>
      </w:pPr>
      <w:bookmarkStart w:id="3693" w:name="_Toc1120098"/>
      <w:bookmarkStart w:id="3694" w:name="_Toc531097542"/>
      <w:r w:rsidRPr="002809C3">
        <w:rPr>
          <w:rFonts w:ascii="Times New Roman" w:eastAsia="SimSun" w:hAnsi="Times New Roman"/>
          <w:b/>
          <w:color w:val="00B050"/>
          <w:sz w:val="28"/>
          <w:szCs w:val="32"/>
          <w:rPrChange w:id="3695" w:author="Microsoft" w:date="2019-02-14T13:42:00Z">
            <w:rPr>
              <w:rFonts w:eastAsia="SimSun"/>
              <w:b/>
              <w:color w:val="00B050"/>
              <w:sz w:val="28"/>
              <w:szCs w:val="32"/>
            </w:rPr>
          </w:rPrChange>
        </w:rPr>
        <w:t>TEMEL DEĞERLERİMİZ</w:t>
      </w:r>
      <w:bookmarkEnd w:id="3693"/>
      <w:del w:id="3696" w:author="Admin" w:date="2019-02-08T14:15:00Z">
        <w:r w:rsidRPr="002809C3" w:rsidDel="00B0020E">
          <w:rPr>
            <w:rFonts w:ascii="Times New Roman" w:eastAsia="SimSun" w:hAnsi="Times New Roman"/>
            <w:b/>
            <w:color w:val="00B050"/>
            <w:sz w:val="28"/>
            <w:szCs w:val="32"/>
            <w:rPrChange w:id="3697" w:author="Microsoft" w:date="2019-02-14T13:42:00Z">
              <w:rPr>
                <w:rFonts w:eastAsia="SimSun"/>
                <w:b/>
                <w:color w:val="00B050"/>
                <w:sz w:val="28"/>
                <w:szCs w:val="32"/>
              </w:rPr>
            </w:rPrChange>
          </w:rPr>
          <w:delText xml:space="preserve"> </w:delText>
        </w:r>
      </w:del>
      <w:bookmarkEnd w:id="3694"/>
    </w:p>
    <w:p w14:paraId="789B81C7" w14:textId="77777777" w:rsidR="00B0020E" w:rsidRPr="002809C3" w:rsidRDefault="00B0020E" w:rsidP="00B0020E">
      <w:pPr>
        <w:pStyle w:val="ListeParagraf"/>
        <w:widowControl w:val="0"/>
        <w:numPr>
          <w:ilvl w:val="1"/>
          <w:numId w:val="3"/>
        </w:numPr>
        <w:tabs>
          <w:tab w:val="left" w:pos="895"/>
        </w:tabs>
        <w:spacing w:before="51" w:after="0" w:line="240" w:lineRule="auto"/>
        <w:ind w:hanging="283"/>
        <w:contextualSpacing w:val="0"/>
        <w:jc w:val="both"/>
        <w:rPr>
          <w:ins w:id="3698" w:author="Admin" w:date="2019-02-08T14:15:00Z"/>
          <w:rFonts w:ascii="Times New Roman" w:hAnsi="Times New Roman"/>
          <w:szCs w:val="24"/>
        </w:rPr>
      </w:pPr>
      <w:bookmarkStart w:id="3699" w:name="_Toc535854311"/>
      <w:ins w:id="3700" w:author="Admin" w:date="2019-02-08T14:15:00Z">
        <w:r w:rsidRPr="002809C3">
          <w:rPr>
            <w:rFonts w:ascii="Times New Roman" w:hAnsi="Times New Roman"/>
            <w:szCs w:val="24"/>
          </w:rPr>
          <w:t>Atatürk İlke ve İnkılâplarını esas</w:t>
        </w:r>
        <w:r w:rsidRPr="002809C3">
          <w:rPr>
            <w:rFonts w:ascii="Times New Roman" w:hAnsi="Times New Roman"/>
            <w:spacing w:val="-11"/>
            <w:szCs w:val="24"/>
          </w:rPr>
          <w:t xml:space="preserve"> </w:t>
        </w:r>
        <w:r w:rsidRPr="002809C3">
          <w:rPr>
            <w:rFonts w:ascii="Times New Roman" w:hAnsi="Times New Roman"/>
            <w:szCs w:val="24"/>
          </w:rPr>
          <w:t>alırız.</w:t>
        </w:r>
      </w:ins>
    </w:p>
    <w:p w14:paraId="00CEA802" w14:textId="11E305DA" w:rsidR="00B0020E" w:rsidRPr="002809C3" w:rsidRDefault="00DD67DE" w:rsidP="00B0020E">
      <w:pPr>
        <w:pStyle w:val="ListeParagraf"/>
        <w:widowControl w:val="0"/>
        <w:numPr>
          <w:ilvl w:val="1"/>
          <w:numId w:val="3"/>
        </w:numPr>
        <w:tabs>
          <w:tab w:val="left" w:pos="895"/>
        </w:tabs>
        <w:spacing w:before="147" w:after="0" w:line="240" w:lineRule="auto"/>
        <w:ind w:hanging="283"/>
        <w:contextualSpacing w:val="0"/>
        <w:jc w:val="both"/>
        <w:rPr>
          <w:ins w:id="3701" w:author="Admin" w:date="2019-02-08T14:15:00Z"/>
          <w:rFonts w:ascii="Times New Roman" w:hAnsi="Times New Roman"/>
          <w:szCs w:val="24"/>
        </w:rPr>
      </w:pPr>
      <w:ins w:id="3702" w:author="Microsoft" w:date="2019-02-12T11:53:00Z">
        <w:r w:rsidRPr="002809C3">
          <w:rPr>
            <w:rFonts w:ascii="Times New Roman" w:hAnsi="Times New Roman"/>
            <w:szCs w:val="24"/>
          </w:rPr>
          <w:t xml:space="preserve">Okulumuzda </w:t>
        </w:r>
      </w:ins>
      <w:ins w:id="3703" w:author="Admin" w:date="2019-02-08T14:15:00Z">
        <w:del w:id="3704" w:author="Microsoft" w:date="2019-02-12T11:53:00Z">
          <w:r w:rsidR="00B0020E" w:rsidRPr="002809C3" w:rsidDel="00DD67DE">
            <w:rPr>
              <w:rFonts w:ascii="Times New Roman" w:hAnsi="Times New Roman"/>
              <w:szCs w:val="24"/>
            </w:rPr>
            <w:delText xml:space="preserve">Merkezimizde </w:delText>
          </w:r>
        </w:del>
        <w:r w:rsidR="00B0020E" w:rsidRPr="002809C3">
          <w:rPr>
            <w:rFonts w:ascii="Times New Roman" w:hAnsi="Times New Roman"/>
            <w:szCs w:val="24"/>
          </w:rPr>
          <w:t>her öğrencinin gelişmesi için ortam</w:t>
        </w:r>
        <w:r w:rsidR="00B0020E" w:rsidRPr="002809C3">
          <w:rPr>
            <w:rFonts w:ascii="Times New Roman" w:hAnsi="Times New Roman"/>
            <w:spacing w:val="-12"/>
            <w:szCs w:val="24"/>
          </w:rPr>
          <w:t xml:space="preserve"> </w:t>
        </w:r>
        <w:r w:rsidR="00B0020E" w:rsidRPr="002809C3">
          <w:rPr>
            <w:rFonts w:ascii="Times New Roman" w:hAnsi="Times New Roman"/>
            <w:szCs w:val="24"/>
          </w:rPr>
          <w:t>hazırlarız.</w:t>
        </w:r>
      </w:ins>
    </w:p>
    <w:p w14:paraId="130FF9D2" w14:textId="77777777" w:rsidR="00B0020E" w:rsidRPr="002809C3" w:rsidRDefault="00B0020E" w:rsidP="00B0020E">
      <w:pPr>
        <w:pStyle w:val="ListeParagraf"/>
        <w:widowControl w:val="0"/>
        <w:numPr>
          <w:ilvl w:val="1"/>
          <w:numId w:val="3"/>
        </w:numPr>
        <w:tabs>
          <w:tab w:val="left" w:pos="895"/>
        </w:tabs>
        <w:spacing w:before="149" w:after="0" w:line="352" w:lineRule="auto"/>
        <w:ind w:right="1311" w:hanging="283"/>
        <w:contextualSpacing w:val="0"/>
        <w:jc w:val="both"/>
        <w:rPr>
          <w:ins w:id="3705" w:author="Admin" w:date="2019-02-08T14:15:00Z"/>
          <w:rFonts w:ascii="Times New Roman" w:hAnsi="Times New Roman"/>
          <w:szCs w:val="24"/>
        </w:rPr>
      </w:pPr>
      <w:ins w:id="3706" w:author="Admin" w:date="2019-02-08T14:15:00Z">
        <w:r w:rsidRPr="002809C3">
          <w:rPr>
            <w:rFonts w:ascii="Times New Roman" w:hAnsi="Times New Roman"/>
            <w:szCs w:val="24"/>
          </w:rPr>
          <w:t>Otizmli öğrencilerimize, performansları ölçüsünde ihtiyaçlarına yönelik kaliteli eğitim</w:t>
        </w:r>
        <w:r w:rsidRPr="002809C3">
          <w:rPr>
            <w:rFonts w:ascii="Times New Roman" w:hAnsi="Times New Roman"/>
            <w:spacing w:val="-4"/>
            <w:szCs w:val="24"/>
          </w:rPr>
          <w:t xml:space="preserve"> </w:t>
        </w:r>
        <w:r w:rsidRPr="002809C3">
          <w:rPr>
            <w:rFonts w:ascii="Times New Roman" w:hAnsi="Times New Roman"/>
            <w:szCs w:val="24"/>
          </w:rPr>
          <w:t>veririz.</w:t>
        </w:r>
      </w:ins>
    </w:p>
    <w:p w14:paraId="66EF9D64" w14:textId="77777777" w:rsidR="00B0020E" w:rsidRPr="002809C3" w:rsidRDefault="00B0020E" w:rsidP="00B0020E">
      <w:pPr>
        <w:pStyle w:val="ListeParagraf"/>
        <w:widowControl w:val="0"/>
        <w:numPr>
          <w:ilvl w:val="1"/>
          <w:numId w:val="3"/>
        </w:numPr>
        <w:tabs>
          <w:tab w:val="left" w:pos="895"/>
        </w:tabs>
        <w:spacing w:before="12" w:after="0" w:line="352" w:lineRule="auto"/>
        <w:ind w:right="1570" w:hanging="283"/>
        <w:contextualSpacing w:val="0"/>
        <w:jc w:val="both"/>
        <w:rPr>
          <w:ins w:id="3707" w:author="Admin" w:date="2019-02-08T14:15:00Z"/>
          <w:rFonts w:ascii="Times New Roman" w:hAnsi="Times New Roman"/>
          <w:szCs w:val="24"/>
        </w:rPr>
      </w:pPr>
      <w:ins w:id="3708" w:author="Admin" w:date="2019-02-08T14:15:00Z">
        <w:r w:rsidRPr="002809C3">
          <w:rPr>
            <w:rFonts w:ascii="Times New Roman" w:hAnsi="Times New Roman"/>
            <w:szCs w:val="24"/>
          </w:rPr>
          <w:t>Otizmli öğrencilerimizin ailelerine bilgilendirme ve psikolojik destek sağlayarak rehberlik</w:t>
        </w:r>
        <w:r w:rsidRPr="002809C3">
          <w:rPr>
            <w:rFonts w:ascii="Times New Roman" w:hAnsi="Times New Roman"/>
            <w:spacing w:val="-4"/>
            <w:szCs w:val="24"/>
          </w:rPr>
          <w:t xml:space="preserve"> </w:t>
        </w:r>
        <w:r w:rsidRPr="002809C3">
          <w:rPr>
            <w:rFonts w:ascii="Times New Roman" w:hAnsi="Times New Roman"/>
            <w:szCs w:val="24"/>
          </w:rPr>
          <w:t>ederiz.</w:t>
        </w:r>
      </w:ins>
    </w:p>
    <w:p w14:paraId="11760233" w14:textId="77777777" w:rsidR="00B0020E" w:rsidRPr="002809C3" w:rsidRDefault="00B0020E" w:rsidP="00B0020E">
      <w:pPr>
        <w:pStyle w:val="ListeParagraf"/>
        <w:widowControl w:val="0"/>
        <w:numPr>
          <w:ilvl w:val="1"/>
          <w:numId w:val="3"/>
        </w:numPr>
        <w:tabs>
          <w:tab w:val="left" w:pos="895"/>
        </w:tabs>
        <w:spacing w:before="15" w:after="0" w:line="352" w:lineRule="auto"/>
        <w:ind w:right="1143" w:hanging="283"/>
        <w:contextualSpacing w:val="0"/>
        <w:jc w:val="both"/>
        <w:rPr>
          <w:ins w:id="3709" w:author="Admin" w:date="2019-02-08T14:15:00Z"/>
          <w:rFonts w:ascii="Times New Roman" w:hAnsi="Times New Roman"/>
          <w:szCs w:val="24"/>
        </w:rPr>
      </w:pPr>
      <w:ins w:id="3710" w:author="Admin" w:date="2019-02-08T14:15:00Z">
        <w:r w:rsidRPr="002809C3">
          <w:rPr>
            <w:rFonts w:ascii="Times New Roman" w:hAnsi="Times New Roman"/>
            <w:szCs w:val="24"/>
          </w:rPr>
          <w:t>Dünyada uygulanan Otizmli çocuklara yönelik eğitim-öğretim yöntem ve araç, gereçlerini araştırıp, okulumuza uyarlayabilmek</w:t>
        </w:r>
        <w:r w:rsidRPr="002809C3">
          <w:rPr>
            <w:rFonts w:ascii="Times New Roman" w:hAnsi="Times New Roman"/>
            <w:spacing w:val="-15"/>
            <w:szCs w:val="24"/>
          </w:rPr>
          <w:t xml:space="preserve"> </w:t>
        </w:r>
        <w:r w:rsidRPr="002809C3">
          <w:rPr>
            <w:rFonts w:ascii="Times New Roman" w:hAnsi="Times New Roman"/>
            <w:szCs w:val="24"/>
          </w:rPr>
          <w:t>isteriz.</w:t>
        </w:r>
      </w:ins>
    </w:p>
    <w:p w14:paraId="773F19DE" w14:textId="77777777" w:rsidR="00B0020E" w:rsidRPr="002809C3" w:rsidRDefault="00B0020E" w:rsidP="00B0020E">
      <w:pPr>
        <w:pStyle w:val="ListeParagraf"/>
        <w:widowControl w:val="0"/>
        <w:numPr>
          <w:ilvl w:val="1"/>
          <w:numId w:val="3"/>
        </w:numPr>
        <w:tabs>
          <w:tab w:val="left" w:pos="895"/>
        </w:tabs>
        <w:spacing w:before="12" w:after="0" w:line="352" w:lineRule="auto"/>
        <w:ind w:right="692" w:hanging="283"/>
        <w:contextualSpacing w:val="0"/>
        <w:jc w:val="both"/>
        <w:rPr>
          <w:ins w:id="3711" w:author="Admin" w:date="2019-02-08T14:15:00Z"/>
          <w:rFonts w:ascii="Times New Roman" w:hAnsi="Times New Roman"/>
          <w:szCs w:val="24"/>
        </w:rPr>
      </w:pPr>
      <w:ins w:id="3712" w:author="Admin" w:date="2019-02-08T14:15:00Z">
        <w:r w:rsidRPr="002809C3">
          <w:rPr>
            <w:rFonts w:ascii="Times New Roman" w:hAnsi="Times New Roman"/>
            <w:szCs w:val="24"/>
          </w:rPr>
          <w:t>Otizm ve otizmli çocuklar hakkında toplumun tüm kesimlerini bilgilendirmek isteriz.</w:t>
        </w:r>
      </w:ins>
    </w:p>
    <w:p w14:paraId="4AD05475" w14:textId="77777777" w:rsidR="00B0020E" w:rsidRPr="002809C3" w:rsidRDefault="00B0020E" w:rsidP="00B0020E">
      <w:pPr>
        <w:pStyle w:val="ListeParagraf"/>
        <w:widowControl w:val="0"/>
        <w:numPr>
          <w:ilvl w:val="1"/>
          <w:numId w:val="3"/>
        </w:numPr>
        <w:tabs>
          <w:tab w:val="left" w:pos="895"/>
        </w:tabs>
        <w:spacing w:before="15" w:after="0" w:line="352" w:lineRule="auto"/>
        <w:ind w:right="1251" w:hanging="283"/>
        <w:contextualSpacing w:val="0"/>
        <w:jc w:val="both"/>
        <w:rPr>
          <w:ins w:id="3713" w:author="Admin" w:date="2019-02-08T14:15:00Z"/>
          <w:rFonts w:ascii="Times New Roman" w:hAnsi="Times New Roman"/>
          <w:szCs w:val="24"/>
        </w:rPr>
      </w:pPr>
      <w:ins w:id="3714" w:author="Admin" w:date="2019-02-08T14:15:00Z">
        <w:r w:rsidRPr="002809C3">
          <w:rPr>
            <w:rFonts w:ascii="Times New Roman" w:hAnsi="Times New Roman"/>
            <w:szCs w:val="24"/>
          </w:rPr>
          <w:t>“Eğitimde feda edilecek tek bir fert yoktur.” Anlayışı ile çalışmalarımızı yürütüp, toplumda bu anlayış doğrultusunda bilinç oluşturmak</w:t>
        </w:r>
        <w:r w:rsidRPr="002809C3">
          <w:rPr>
            <w:rFonts w:ascii="Times New Roman" w:hAnsi="Times New Roman"/>
            <w:spacing w:val="-15"/>
            <w:szCs w:val="24"/>
          </w:rPr>
          <w:t xml:space="preserve"> </w:t>
        </w:r>
        <w:r w:rsidRPr="002809C3">
          <w:rPr>
            <w:rFonts w:ascii="Times New Roman" w:hAnsi="Times New Roman"/>
            <w:szCs w:val="24"/>
          </w:rPr>
          <w:t>isteriz.</w:t>
        </w:r>
      </w:ins>
    </w:p>
    <w:p w14:paraId="3544DB41" w14:textId="77777777" w:rsidR="00B0020E" w:rsidRPr="002809C3" w:rsidRDefault="00B0020E" w:rsidP="00B0020E">
      <w:pPr>
        <w:pStyle w:val="ListeParagraf"/>
        <w:widowControl w:val="0"/>
        <w:numPr>
          <w:ilvl w:val="1"/>
          <w:numId w:val="3"/>
        </w:numPr>
        <w:tabs>
          <w:tab w:val="left" w:pos="895"/>
        </w:tabs>
        <w:spacing w:before="12" w:after="0" w:line="240" w:lineRule="auto"/>
        <w:ind w:hanging="283"/>
        <w:contextualSpacing w:val="0"/>
        <w:jc w:val="both"/>
        <w:rPr>
          <w:ins w:id="3715" w:author="Admin" w:date="2019-02-08T14:15:00Z"/>
          <w:rFonts w:ascii="Times New Roman" w:hAnsi="Times New Roman"/>
          <w:szCs w:val="24"/>
        </w:rPr>
      </w:pPr>
      <w:ins w:id="3716" w:author="Admin" w:date="2019-02-08T14:15:00Z">
        <w:r w:rsidRPr="002809C3">
          <w:rPr>
            <w:rFonts w:ascii="Times New Roman" w:hAnsi="Times New Roman"/>
            <w:szCs w:val="24"/>
          </w:rPr>
          <w:t>Başarının takım çalışmasıyla yakalanacağına</w:t>
        </w:r>
        <w:r w:rsidRPr="002809C3">
          <w:rPr>
            <w:rFonts w:ascii="Times New Roman" w:hAnsi="Times New Roman"/>
            <w:spacing w:val="-8"/>
            <w:szCs w:val="24"/>
          </w:rPr>
          <w:t xml:space="preserve"> </w:t>
        </w:r>
        <w:r w:rsidRPr="002809C3">
          <w:rPr>
            <w:rFonts w:ascii="Times New Roman" w:hAnsi="Times New Roman"/>
            <w:szCs w:val="24"/>
          </w:rPr>
          <w:t>inanırız.</w:t>
        </w:r>
      </w:ins>
    </w:p>
    <w:p w14:paraId="2D9C22C8" w14:textId="77777777" w:rsidR="00B0020E" w:rsidRPr="002809C3" w:rsidRDefault="00B0020E" w:rsidP="00B0020E">
      <w:pPr>
        <w:pStyle w:val="ListeParagraf"/>
        <w:widowControl w:val="0"/>
        <w:numPr>
          <w:ilvl w:val="1"/>
          <w:numId w:val="3"/>
        </w:numPr>
        <w:tabs>
          <w:tab w:val="left" w:pos="895"/>
        </w:tabs>
        <w:spacing w:before="149" w:after="0" w:line="240" w:lineRule="auto"/>
        <w:ind w:hanging="283"/>
        <w:contextualSpacing w:val="0"/>
        <w:jc w:val="both"/>
        <w:rPr>
          <w:ins w:id="3717" w:author="Admin" w:date="2019-02-08T14:15:00Z"/>
          <w:rFonts w:ascii="Times New Roman" w:hAnsi="Times New Roman"/>
          <w:szCs w:val="24"/>
        </w:rPr>
      </w:pPr>
      <w:ins w:id="3718" w:author="Admin" w:date="2019-02-08T14:15:00Z">
        <w:r w:rsidRPr="002809C3">
          <w:rPr>
            <w:rFonts w:ascii="Times New Roman" w:hAnsi="Times New Roman"/>
            <w:szCs w:val="24"/>
          </w:rPr>
          <w:t>Değişimin ve sürekli gelişmenin önemine</w:t>
        </w:r>
        <w:r w:rsidRPr="002809C3">
          <w:rPr>
            <w:rFonts w:ascii="Times New Roman" w:hAnsi="Times New Roman"/>
            <w:spacing w:val="-11"/>
            <w:szCs w:val="24"/>
          </w:rPr>
          <w:t xml:space="preserve"> </w:t>
        </w:r>
        <w:r w:rsidRPr="002809C3">
          <w:rPr>
            <w:rFonts w:ascii="Times New Roman" w:hAnsi="Times New Roman"/>
            <w:szCs w:val="24"/>
          </w:rPr>
          <w:t>inanırız.</w:t>
        </w:r>
      </w:ins>
    </w:p>
    <w:p w14:paraId="59EF2826" w14:textId="77777777" w:rsidR="00B0020E" w:rsidRPr="002809C3" w:rsidRDefault="00B0020E" w:rsidP="00B0020E">
      <w:pPr>
        <w:pStyle w:val="ListeParagraf"/>
        <w:widowControl w:val="0"/>
        <w:numPr>
          <w:ilvl w:val="1"/>
          <w:numId w:val="3"/>
        </w:numPr>
        <w:tabs>
          <w:tab w:val="left" w:pos="895"/>
        </w:tabs>
        <w:spacing w:before="149" w:after="0" w:line="240" w:lineRule="auto"/>
        <w:ind w:hanging="283"/>
        <w:contextualSpacing w:val="0"/>
        <w:jc w:val="both"/>
        <w:rPr>
          <w:ins w:id="3719" w:author="Admin" w:date="2019-02-08T14:15:00Z"/>
          <w:rFonts w:ascii="Times New Roman" w:hAnsi="Times New Roman"/>
          <w:szCs w:val="24"/>
        </w:rPr>
      </w:pPr>
      <w:ins w:id="3720" w:author="Admin" w:date="2019-02-08T14:15:00Z">
        <w:r w:rsidRPr="002809C3">
          <w:rPr>
            <w:rFonts w:ascii="Times New Roman" w:hAnsi="Times New Roman"/>
            <w:szCs w:val="24"/>
          </w:rPr>
          <w:t>Ortak aklı kullanarak kararlar</w:t>
        </w:r>
        <w:r w:rsidRPr="002809C3">
          <w:rPr>
            <w:rFonts w:ascii="Times New Roman" w:hAnsi="Times New Roman"/>
            <w:spacing w:val="-9"/>
            <w:szCs w:val="24"/>
          </w:rPr>
          <w:t xml:space="preserve"> </w:t>
        </w:r>
        <w:r w:rsidRPr="002809C3">
          <w:rPr>
            <w:rFonts w:ascii="Times New Roman" w:hAnsi="Times New Roman"/>
            <w:szCs w:val="24"/>
          </w:rPr>
          <w:t>alırız.</w:t>
        </w:r>
      </w:ins>
    </w:p>
    <w:p w14:paraId="46E41D4F" w14:textId="77777777" w:rsidR="00B0020E" w:rsidRPr="002809C3" w:rsidRDefault="00B0020E" w:rsidP="00B0020E">
      <w:pPr>
        <w:pStyle w:val="ListeParagraf"/>
        <w:widowControl w:val="0"/>
        <w:numPr>
          <w:ilvl w:val="1"/>
          <w:numId w:val="3"/>
        </w:numPr>
        <w:tabs>
          <w:tab w:val="left" w:pos="895"/>
        </w:tabs>
        <w:spacing w:before="147" w:after="0" w:line="240" w:lineRule="auto"/>
        <w:ind w:hanging="283"/>
        <w:contextualSpacing w:val="0"/>
        <w:jc w:val="both"/>
        <w:rPr>
          <w:ins w:id="3721" w:author="Admin" w:date="2019-02-08T14:15:00Z"/>
          <w:rFonts w:ascii="Times New Roman" w:hAnsi="Times New Roman"/>
          <w:szCs w:val="24"/>
        </w:rPr>
      </w:pPr>
      <w:ins w:id="3722" w:author="Admin" w:date="2019-02-08T14:15:00Z">
        <w:r w:rsidRPr="002809C3">
          <w:rPr>
            <w:rFonts w:ascii="Times New Roman" w:hAnsi="Times New Roman"/>
            <w:szCs w:val="24"/>
          </w:rPr>
          <w:t>Fırsat eşitliğini okulda</w:t>
        </w:r>
        <w:r w:rsidRPr="002809C3">
          <w:rPr>
            <w:rFonts w:ascii="Times New Roman" w:hAnsi="Times New Roman"/>
            <w:spacing w:val="-8"/>
            <w:szCs w:val="24"/>
          </w:rPr>
          <w:t xml:space="preserve"> </w:t>
        </w:r>
        <w:r w:rsidRPr="002809C3">
          <w:rPr>
            <w:rFonts w:ascii="Times New Roman" w:hAnsi="Times New Roman"/>
            <w:szCs w:val="24"/>
          </w:rPr>
          <w:t>yaşatırız.</w:t>
        </w:r>
      </w:ins>
    </w:p>
    <w:p w14:paraId="384541EE" w14:textId="77777777" w:rsidR="00B0020E" w:rsidRPr="002809C3" w:rsidRDefault="00B0020E" w:rsidP="00B0020E">
      <w:pPr>
        <w:pStyle w:val="ListeParagraf"/>
        <w:widowControl w:val="0"/>
        <w:numPr>
          <w:ilvl w:val="1"/>
          <w:numId w:val="3"/>
        </w:numPr>
        <w:tabs>
          <w:tab w:val="left" w:pos="895"/>
        </w:tabs>
        <w:spacing w:before="149" w:after="0" w:line="240" w:lineRule="auto"/>
        <w:ind w:hanging="283"/>
        <w:contextualSpacing w:val="0"/>
        <w:jc w:val="both"/>
        <w:rPr>
          <w:ins w:id="3723" w:author="Admin" w:date="2019-02-08T14:15:00Z"/>
          <w:rFonts w:ascii="Times New Roman" w:hAnsi="Times New Roman"/>
          <w:szCs w:val="24"/>
        </w:rPr>
      </w:pPr>
      <w:ins w:id="3724" w:author="Admin" w:date="2019-02-08T14:15:00Z">
        <w:r w:rsidRPr="002809C3">
          <w:rPr>
            <w:rFonts w:ascii="Times New Roman" w:hAnsi="Times New Roman"/>
            <w:szCs w:val="24"/>
          </w:rPr>
          <w:t>Eğitimde kaliteyi ön planda</w:t>
        </w:r>
        <w:r w:rsidRPr="002809C3">
          <w:rPr>
            <w:rFonts w:ascii="Times New Roman" w:hAnsi="Times New Roman"/>
            <w:spacing w:val="-10"/>
            <w:szCs w:val="24"/>
          </w:rPr>
          <w:t xml:space="preserve"> </w:t>
        </w:r>
        <w:r w:rsidRPr="002809C3">
          <w:rPr>
            <w:rFonts w:ascii="Times New Roman" w:hAnsi="Times New Roman"/>
            <w:szCs w:val="24"/>
          </w:rPr>
          <w:t>tutarız.</w:t>
        </w:r>
      </w:ins>
    </w:p>
    <w:p w14:paraId="53FF2652" w14:textId="55C32562" w:rsidR="00B0020E" w:rsidRPr="002809C3" w:rsidRDefault="00DD67DE" w:rsidP="00B0020E">
      <w:pPr>
        <w:pStyle w:val="ListeParagraf"/>
        <w:widowControl w:val="0"/>
        <w:numPr>
          <w:ilvl w:val="1"/>
          <w:numId w:val="3"/>
        </w:numPr>
        <w:tabs>
          <w:tab w:val="left" w:pos="895"/>
        </w:tabs>
        <w:spacing w:before="149" w:after="0" w:line="240" w:lineRule="auto"/>
        <w:ind w:hanging="283"/>
        <w:contextualSpacing w:val="0"/>
        <w:jc w:val="both"/>
        <w:rPr>
          <w:ins w:id="3725" w:author="Admin" w:date="2019-02-08T14:15:00Z"/>
          <w:rFonts w:ascii="Times New Roman" w:hAnsi="Times New Roman"/>
          <w:szCs w:val="24"/>
        </w:rPr>
      </w:pPr>
      <w:ins w:id="3726" w:author="Microsoft" w:date="2019-02-12T11:53:00Z">
        <w:r w:rsidRPr="002809C3">
          <w:rPr>
            <w:rFonts w:ascii="Times New Roman" w:hAnsi="Times New Roman"/>
            <w:szCs w:val="24"/>
          </w:rPr>
          <w:t>Okulumuzda</w:t>
        </w:r>
      </w:ins>
      <w:ins w:id="3727" w:author="Admin" w:date="2019-02-08T14:15:00Z">
        <w:del w:id="3728" w:author="Microsoft" w:date="2019-02-12T11:53:00Z">
          <w:r w:rsidR="00B0020E" w:rsidRPr="002809C3" w:rsidDel="00DD67DE">
            <w:rPr>
              <w:rFonts w:ascii="Times New Roman" w:hAnsi="Times New Roman"/>
              <w:szCs w:val="24"/>
            </w:rPr>
            <w:delText>Merkezimizde</w:delText>
          </w:r>
        </w:del>
        <w:r w:rsidR="00B0020E" w:rsidRPr="002809C3">
          <w:rPr>
            <w:rFonts w:ascii="Times New Roman" w:hAnsi="Times New Roman"/>
            <w:szCs w:val="24"/>
          </w:rPr>
          <w:t xml:space="preserve"> sunulan hizmette kaliteden ödün</w:t>
        </w:r>
        <w:r w:rsidR="00B0020E" w:rsidRPr="002809C3">
          <w:rPr>
            <w:rFonts w:ascii="Times New Roman" w:hAnsi="Times New Roman"/>
            <w:spacing w:val="-14"/>
            <w:szCs w:val="24"/>
          </w:rPr>
          <w:t xml:space="preserve"> </w:t>
        </w:r>
        <w:r w:rsidR="00B0020E" w:rsidRPr="002809C3">
          <w:rPr>
            <w:rFonts w:ascii="Times New Roman" w:hAnsi="Times New Roman"/>
            <w:szCs w:val="24"/>
          </w:rPr>
          <w:t>vermeyiz.</w:t>
        </w:r>
      </w:ins>
    </w:p>
    <w:p w14:paraId="7E6DEFFA" w14:textId="77777777" w:rsidR="00B0020E" w:rsidRPr="002809C3" w:rsidRDefault="00B0020E" w:rsidP="00B0020E">
      <w:pPr>
        <w:pStyle w:val="ListeParagraf"/>
        <w:widowControl w:val="0"/>
        <w:numPr>
          <w:ilvl w:val="1"/>
          <w:numId w:val="3"/>
        </w:numPr>
        <w:tabs>
          <w:tab w:val="left" w:pos="895"/>
        </w:tabs>
        <w:spacing w:before="147" w:after="0" w:line="240" w:lineRule="auto"/>
        <w:ind w:hanging="283"/>
        <w:contextualSpacing w:val="0"/>
        <w:jc w:val="both"/>
        <w:rPr>
          <w:ins w:id="3729" w:author="Admin" w:date="2019-02-08T14:15:00Z"/>
          <w:rFonts w:ascii="Times New Roman" w:hAnsi="Times New Roman"/>
          <w:szCs w:val="24"/>
        </w:rPr>
      </w:pPr>
      <w:ins w:id="3730" w:author="Admin" w:date="2019-02-08T14:15:00Z">
        <w:r w:rsidRPr="002809C3">
          <w:rPr>
            <w:rFonts w:ascii="Times New Roman" w:hAnsi="Times New Roman"/>
            <w:szCs w:val="24"/>
          </w:rPr>
          <w:t>Karar alma sürecinde katılımcılık, şeffaflık ve eşitliği esas</w:t>
        </w:r>
        <w:r w:rsidRPr="002809C3">
          <w:rPr>
            <w:rFonts w:ascii="Times New Roman" w:hAnsi="Times New Roman"/>
            <w:spacing w:val="-17"/>
            <w:szCs w:val="24"/>
          </w:rPr>
          <w:t xml:space="preserve"> </w:t>
        </w:r>
        <w:r w:rsidRPr="002809C3">
          <w:rPr>
            <w:rFonts w:ascii="Times New Roman" w:hAnsi="Times New Roman"/>
            <w:szCs w:val="24"/>
          </w:rPr>
          <w:t>alırız.</w:t>
        </w:r>
      </w:ins>
    </w:p>
    <w:p w14:paraId="5A9C4201" w14:textId="77777777" w:rsidR="00B0020E" w:rsidRPr="002809C3" w:rsidRDefault="00B0020E" w:rsidP="00B0020E">
      <w:pPr>
        <w:pStyle w:val="ListeParagraf"/>
        <w:widowControl w:val="0"/>
        <w:numPr>
          <w:ilvl w:val="1"/>
          <w:numId w:val="3"/>
        </w:numPr>
        <w:tabs>
          <w:tab w:val="left" w:pos="895"/>
        </w:tabs>
        <w:spacing w:before="149" w:after="0" w:line="350" w:lineRule="auto"/>
        <w:ind w:right="1351" w:hanging="283"/>
        <w:contextualSpacing w:val="0"/>
        <w:jc w:val="both"/>
        <w:rPr>
          <w:ins w:id="3731" w:author="Admin" w:date="2019-02-08T14:15:00Z"/>
          <w:rFonts w:ascii="Times New Roman" w:hAnsi="Times New Roman"/>
          <w:szCs w:val="24"/>
        </w:rPr>
      </w:pPr>
      <w:ins w:id="3732" w:author="Admin" w:date="2019-02-08T14:15:00Z">
        <w:r w:rsidRPr="002809C3">
          <w:rPr>
            <w:rFonts w:ascii="Times New Roman" w:hAnsi="Times New Roman"/>
            <w:szCs w:val="24"/>
          </w:rPr>
          <w:t>Çalışanlar ve hizmet alanlara saygı, sevgi ve insan hakları çerçevesinde yaklaşırız.</w:t>
        </w:r>
      </w:ins>
    </w:p>
    <w:p w14:paraId="379D07B1" w14:textId="77777777" w:rsidR="00B0020E" w:rsidRPr="002809C3" w:rsidRDefault="00B0020E" w:rsidP="00B0020E">
      <w:pPr>
        <w:pStyle w:val="ListeParagraf"/>
        <w:widowControl w:val="0"/>
        <w:numPr>
          <w:ilvl w:val="1"/>
          <w:numId w:val="3"/>
        </w:numPr>
        <w:tabs>
          <w:tab w:val="left" w:pos="895"/>
        </w:tabs>
        <w:spacing w:before="18" w:after="0" w:line="352" w:lineRule="auto"/>
        <w:ind w:right="865" w:hanging="283"/>
        <w:contextualSpacing w:val="0"/>
        <w:jc w:val="both"/>
        <w:rPr>
          <w:ins w:id="3733" w:author="Admin" w:date="2019-02-08T14:15:00Z"/>
          <w:rFonts w:ascii="Times New Roman" w:hAnsi="Times New Roman"/>
          <w:szCs w:val="24"/>
        </w:rPr>
      </w:pPr>
      <w:ins w:id="3734" w:author="Admin" w:date="2019-02-08T14:15:00Z">
        <w:r w:rsidRPr="002809C3">
          <w:rPr>
            <w:rFonts w:ascii="Times New Roman" w:hAnsi="Times New Roman"/>
            <w:szCs w:val="24"/>
          </w:rPr>
          <w:t>Görevlerin yerine getirilmesinde objektiflik, tutarlılık ve dürüstlük ilkelerini uygularız.</w:t>
        </w:r>
      </w:ins>
    </w:p>
    <w:p w14:paraId="1E3CD749" w14:textId="77777777" w:rsidR="00B0020E" w:rsidRPr="002809C3" w:rsidRDefault="00B0020E" w:rsidP="00B0020E">
      <w:pPr>
        <w:pStyle w:val="ListeParagraf"/>
        <w:widowControl w:val="0"/>
        <w:numPr>
          <w:ilvl w:val="1"/>
          <w:numId w:val="3"/>
        </w:numPr>
        <w:tabs>
          <w:tab w:val="left" w:pos="895"/>
        </w:tabs>
        <w:spacing w:before="15" w:after="0" w:line="350" w:lineRule="auto"/>
        <w:ind w:right="1904" w:hanging="283"/>
        <w:contextualSpacing w:val="0"/>
        <w:jc w:val="both"/>
        <w:rPr>
          <w:ins w:id="3735" w:author="Admin" w:date="2019-02-08T14:15:00Z"/>
          <w:rFonts w:ascii="Times New Roman" w:hAnsi="Times New Roman"/>
          <w:szCs w:val="24"/>
        </w:rPr>
      </w:pPr>
      <w:ins w:id="3736" w:author="Admin" w:date="2019-02-08T14:15:00Z">
        <w:r w:rsidRPr="002809C3">
          <w:rPr>
            <w:rFonts w:ascii="Times New Roman" w:hAnsi="Times New Roman"/>
            <w:szCs w:val="24"/>
          </w:rPr>
          <w:t>Çalışmalarımızı özel eğitim mevzuatına uygun, bilimsel veriler ve yaklaşımlar doğrultusunda</w:t>
        </w:r>
        <w:r w:rsidRPr="002809C3">
          <w:rPr>
            <w:rFonts w:ascii="Times New Roman" w:hAnsi="Times New Roman"/>
            <w:spacing w:val="-8"/>
            <w:szCs w:val="24"/>
          </w:rPr>
          <w:t xml:space="preserve"> </w:t>
        </w:r>
        <w:r w:rsidRPr="002809C3">
          <w:rPr>
            <w:rFonts w:ascii="Times New Roman" w:hAnsi="Times New Roman"/>
            <w:szCs w:val="24"/>
          </w:rPr>
          <w:t>gerçekleştiririz.</w:t>
        </w:r>
      </w:ins>
    </w:p>
    <w:p w14:paraId="1F1BD806" w14:textId="77777777" w:rsidR="00B0020E" w:rsidRPr="002809C3" w:rsidRDefault="00B0020E" w:rsidP="00B0020E">
      <w:pPr>
        <w:spacing w:line="350" w:lineRule="auto"/>
        <w:jc w:val="both"/>
        <w:rPr>
          <w:ins w:id="3737" w:author="Admin" w:date="2019-02-08T14:15:00Z"/>
          <w:rFonts w:ascii="Times New Roman" w:hAnsi="Times New Roman"/>
          <w:szCs w:val="24"/>
        </w:rPr>
        <w:sectPr w:rsidR="00B0020E" w:rsidRPr="002809C3" w:rsidSect="00047795">
          <w:pgSz w:w="11910" w:h="16840"/>
          <w:pgMar w:top="851" w:right="851" w:bottom="851" w:left="851" w:header="731" w:footer="760" w:gutter="0"/>
          <w:cols w:space="708"/>
          <w:sectPrChange w:id="3738" w:author="Microsoft" w:date="2019-02-15T11:36:00Z">
            <w:sectPr w:rsidR="00B0020E" w:rsidRPr="002809C3" w:rsidSect="00047795">
              <w:pgMar w:top="960" w:right="1300" w:bottom="960" w:left="920" w:header="731" w:footer="762" w:gutter="0"/>
            </w:sectPr>
          </w:sectPrChange>
        </w:sectPr>
      </w:pPr>
    </w:p>
    <w:p w14:paraId="0A3B231E" w14:textId="77777777" w:rsidR="00B0020E" w:rsidRPr="002809C3" w:rsidRDefault="00B0020E" w:rsidP="00B0020E">
      <w:pPr>
        <w:jc w:val="both"/>
        <w:rPr>
          <w:ins w:id="3739" w:author="Admin" w:date="2019-02-08T14:15:00Z"/>
          <w:rFonts w:ascii="Times New Roman" w:hAnsi="Times New Roman"/>
          <w:szCs w:val="24"/>
        </w:rPr>
      </w:pPr>
    </w:p>
    <w:p w14:paraId="6A4CD9E8" w14:textId="77777777" w:rsidR="00F36E67" w:rsidRPr="002809C3" w:rsidRDefault="00F36E67" w:rsidP="00B0020E">
      <w:pPr>
        <w:autoSpaceDE w:val="0"/>
        <w:autoSpaceDN w:val="0"/>
        <w:adjustRightInd w:val="0"/>
        <w:jc w:val="center"/>
        <w:rPr>
          <w:ins w:id="3740" w:author="Admin" w:date="2019-02-08T14:15:00Z"/>
          <w:rFonts w:ascii="Times New Roman" w:hAnsi="Times New Roman"/>
          <w:b/>
          <w:szCs w:val="24"/>
        </w:rPr>
      </w:pPr>
    </w:p>
    <w:p w14:paraId="4CACD24E" w14:textId="77777777" w:rsidR="00B0020E" w:rsidRPr="002809C3" w:rsidRDefault="00B0020E" w:rsidP="00B0020E">
      <w:pPr>
        <w:autoSpaceDE w:val="0"/>
        <w:autoSpaceDN w:val="0"/>
        <w:adjustRightInd w:val="0"/>
        <w:rPr>
          <w:ins w:id="3741" w:author="Admin" w:date="2019-02-08T14:15:00Z"/>
          <w:rFonts w:ascii="Times New Roman" w:hAnsi="Times New Roman"/>
          <w:szCs w:val="24"/>
        </w:rPr>
      </w:pPr>
    </w:p>
    <w:p w14:paraId="48BE87CC" w14:textId="77777777" w:rsidR="00A25402" w:rsidRPr="002809C3" w:rsidDel="00F36E67" w:rsidRDefault="00A25402">
      <w:pPr>
        <w:pStyle w:val="ListeParagraf"/>
        <w:keepNext/>
        <w:keepLines/>
        <w:spacing w:before="240" w:after="240" w:line="360" w:lineRule="auto"/>
        <w:outlineLvl w:val="1"/>
        <w:rPr>
          <w:del w:id="3742" w:author="Admin" w:date="2019-02-08T14:29:00Z"/>
          <w:rFonts w:ascii="Times New Roman" w:eastAsia="SimSun" w:hAnsi="Times New Roman"/>
          <w:b/>
          <w:color w:val="00B050"/>
          <w:sz w:val="28"/>
          <w:szCs w:val="32"/>
          <w:rPrChange w:id="3743" w:author="Microsoft" w:date="2019-02-14T13:42:00Z">
            <w:rPr>
              <w:del w:id="3744" w:author="Admin" w:date="2019-02-08T14:29:00Z"/>
              <w:rFonts w:eastAsia="SimSun"/>
              <w:b/>
              <w:color w:val="00B050"/>
              <w:sz w:val="28"/>
              <w:szCs w:val="32"/>
            </w:rPr>
          </w:rPrChange>
        </w:rPr>
        <w:pPrChange w:id="3745" w:author="Admin" w:date="2019-02-08T14:29:00Z">
          <w:pPr>
            <w:pStyle w:val="ListeParagraf"/>
            <w:keepNext/>
            <w:keepLines/>
            <w:numPr>
              <w:numId w:val="1"/>
            </w:numPr>
            <w:spacing w:before="240" w:after="240" w:line="360" w:lineRule="auto"/>
            <w:ind w:hanging="360"/>
            <w:outlineLvl w:val="1"/>
          </w:pPr>
        </w:pPrChange>
      </w:pPr>
      <w:del w:id="3746" w:author="Admin" w:date="2019-02-08T14:15:00Z">
        <w:r w:rsidRPr="002809C3" w:rsidDel="00B0020E">
          <w:rPr>
            <w:rFonts w:ascii="Times New Roman" w:eastAsia="SimSun" w:hAnsi="Times New Roman"/>
            <w:b/>
            <w:color w:val="00B050"/>
            <w:sz w:val="28"/>
            <w:szCs w:val="32"/>
            <w:rPrChange w:id="3747" w:author="Microsoft" w:date="2019-02-14T13:42:00Z">
              <w:rPr>
                <w:rFonts w:eastAsia="SimSun"/>
                <w:b/>
                <w:color w:val="00B050"/>
                <w:sz w:val="28"/>
                <w:szCs w:val="32"/>
              </w:rPr>
            </w:rPrChange>
          </w:rPr>
          <w:delText>..</w:delText>
        </w:r>
      </w:del>
      <w:bookmarkEnd w:id="3699"/>
    </w:p>
    <w:p w14:paraId="506C7719" w14:textId="77777777" w:rsidR="00A25402" w:rsidRPr="002809C3" w:rsidRDefault="00A25402">
      <w:pPr>
        <w:pStyle w:val="ListeParagraf"/>
        <w:keepNext/>
        <w:keepLines/>
        <w:spacing w:before="240" w:after="240" w:line="360" w:lineRule="auto"/>
        <w:outlineLvl w:val="1"/>
        <w:rPr>
          <w:rFonts w:ascii="Times New Roman" w:eastAsia="SimSun" w:hAnsi="Times New Roman"/>
          <w:rPrChange w:id="3748" w:author="Microsoft" w:date="2019-02-14T13:42:00Z">
            <w:rPr>
              <w:rFonts w:eastAsia="SimSun"/>
            </w:rPr>
          </w:rPrChange>
        </w:rPr>
        <w:pPrChange w:id="3749" w:author="Admin" w:date="2019-02-08T14:29:00Z">
          <w:pPr>
            <w:pStyle w:val="ListeParagraf"/>
            <w:keepNext/>
            <w:keepLines/>
            <w:numPr>
              <w:numId w:val="1"/>
            </w:numPr>
            <w:spacing w:before="240" w:after="240" w:line="360" w:lineRule="auto"/>
            <w:ind w:hanging="360"/>
            <w:outlineLvl w:val="1"/>
          </w:pPr>
        </w:pPrChange>
      </w:pPr>
      <w:bookmarkStart w:id="3750" w:name="_Toc535854312"/>
      <w:del w:id="3751" w:author="Admin" w:date="2019-02-08T14:29:00Z">
        <w:r w:rsidRPr="002809C3" w:rsidDel="00F36E67">
          <w:rPr>
            <w:rFonts w:ascii="Times New Roman" w:eastAsia="SimSun" w:hAnsi="Times New Roman"/>
            <w:rPrChange w:id="3752" w:author="Microsoft" w:date="2019-02-14T13:42:00Z">
              <w:rPr>
                <w:rFonts w:eastAsia="SimSun"/>
              </w:rPr>
            </w:rPrChange>
          </w:rPr>
          <w:delText>..</w:delText>
        </w:r>
      </w:del>
      <w:bookmarkEnd w:id="3750"/>
    </w:p>
    <w:p w14:paraId="6C21D9B0" w14:textId="77777777" w:rsidR="00A25402" w:rsidRPr="002809C3" w:rsidRDefault="00A25402">
      <w:pPr>
        <w:keepNext/>
        <w:keepLines/>
        <w:spacing w:before="240" w:after="240" w:line="360" w:lineRule="auto"/>
        <w:outlineLvl w:val="1"/>
        <w:rPr>
          <w:rFonts w:ascii="Times New Roman" w:eastAsia="SimSun" w:hAnsi="Times New Roman"/>
          <w:b/>
          <w:color w:val="00B050"/>
          <w:sz w:val="28"/>
          <w:szCs w:val="32"/>
          <w:rPrChange w:id="3753" w:author="Microsoft" w:date="2019-02-14T13:42:00Z">
            <w:rPr>
              <w:rFonts w:eastAsia="SimSun"/>
            </w:rPr>
          </w:rPrChange>
        </w:rPr>
        <w:pPrChange w:id="3754" w:author="Admin" w:date="2019-02-08T14:29:00Z">
          <w:pPr>
            <w:pStyle w:val="ListeParagraf"/>
            <w:keepNext/>
            <w:keepLines/>
            <w:numPr>
              <w:numId w:val="1"/>
            </w:numPr>
            <w:spacing w:before="240" w:after="240" w:line="360" w:lineRule="auto"/>
            <w:ind w:hanging="360"/>
            <w:outlineLvl w:val="1"/>
          </w:pPr>
        </w:pPrChange>
      </w:pPr>
      <w:bookmarkStart w:id="3755" w:name="_Toc535854313"/>
      <w:del w:id="3756" w:author="Admin" w:date="2019-02-08T14:29:00Z">
        <w:r w:rsidRPr="002809C3" w:rsidDel="006C471A">
          <w:rPr>
            <w:rFonts w:ascii="Times New Roman" w:eastAsia="SimSun" w:hAnsi="Times New Roman"/>
            <w:b/>
            <w:color w:val="00B050"/>
            <w:sz w:val="28"/>
            <w:szCs w:val="32"/>
            <w:rPrChange w:id="3757" w:author="Microsoft" w:date="2019-02-14T13:42:00Z">
              <w:rPr>
                <w:rFonts w:eastAsia="SimSun"/>
              </w:rPr>
            </w:rPrChange>
          </w:rPr>
          <w:delText>..</w:delText>
        </w:r>
      </w:del>
      <w:bookmarkEnd w:id="3755"/>
    </w:p>
    <w:p w14:paraId="69A92C72" w14:textId="77777777" w:rsidR="00A25402" w:rsidRPr="002809C3" w:rsidDel="00941452" w:rsidRDefault="00A25402" w:rsidP="00A25402">
      <w:pPr>
        <w:pStyle w:val="ListeParagraf"/>
        <w:keepNext/>
        <w:keepLines/>
        <w:spacing w:before="240" w:after="240" w:line="360" w:lineRule="auto"/>
        <w:outlineLvl w:val="1"/>
        <w:rPr>
          <w:del w:id="3758" w:author="Microsoft" w:date="2019-02-12T11:54:00Z"/>
          <w:rFonts w:ascii="Times New Roman" w:eastAsia="SimSun" w:hAnsi="Times New Roman"/>
          <w:b/>
          <w:color w:val="00B050"/>
          <w:sz w:val="28"/>
          <w:szCs w:val="32"/>
          <w:rPrChange w:id="3759" w:author="Microsoft" w:date="2019-02-14T13:42:00Z">
            <w:rPr>
              <w:del w:id="3760" w:author="Microsoft" w:date="2019-02-12T11:54:00Z"/>
              <w:rFonts w:eastAsia="SimSun"/>
              <w:b/>
              <w:color w:val="00B050"/>
              <w:sz w:val="28"/>
              <w:szCs w:val="32"/>
            </w:rPr>
          </w:rPrChange>
        </w:rPr>
      </w:pPr>
    </w:p>
    <w:p w14:paraId="1A1B06D4" w14:textId="77777777" w:rsidR="00A25402" w:rsidRPr="002809C3" w:rsidDel="00941452" w:rsidRDefault="00A25402" w:rsidP="00A25402">
      <w:pPr>
        <w:pStyle w:val="ListeParagraf"/>
        <w:keepNext/>
        <w:keepLines/>
        <w:spacing w:before="240" w:after="240" w:line="360" w:lineRule="auto"/>
        <w:outlineLvl w:val="1"/>
        <w:rPr>
          <w:del w:id="3761" w:author="Microsoft" w:date="2019-02-12T11:54:00Z"/>
          <w:rFonts w:ascii="Times New Roman" w:eastAsia="SimSun" w:hAnsi="Times New Roman"/>
          <w:b/>
          <w:color w:val="00B050"/>
          <w:sz w:val="28"/>
          <w:szCs w:val="32"/>
          <w:rPrChange w:id="3762" w:author="Microsoft" w:date="2019-02-14T13:42:00Z">
            <w:rPr>
              <w:del w:id="3763" w:author="Microsoft" w:date="2019-02-12T11:54:00Z"/>
              <w:rFonts w:eastAsia="SimSun"/>
              <w:b/>
              <w:color w:val="00B050"/>
              <w:sz w:val="28"/>
              <w:szCs w:val="32"/>
            </w:rPr>
          </w:rPrChange>
        </w:rPr>
      </w:pPr>
    </w:p>
    <w:p w14:paraId="19E1BEB2" w14:textId="77777777" w:rsidR="00A25402" w:rsidRPr="002809C3" w:rsidDel="00941452" w:rsidRDefault="00A25402" w:rsidP="00A25402">
      <w:pPr>
        <w:pStyle w:val="ListeParagraf"/>
        <w:keepNext/>
        <w:keepLines/>
        <w:spacing w:before="240" w:after="240" w:line="360" w:lineRule="auto"/>
        <w:outlineLvl w:val="1"/>
        <w:rPr>
          <w:del w:id="3764" w:author="Microsoft" w:date="2019-02-12T11:54:00Z"/>
          <w:rFonts w:ascii="Times New Roman" w:eastAsia="SimSun" w:hAnsi="Times New Roman"/>
          <w:b/>
          <w:color w:val="00B050"/>
          <w:sz w:val="28"/>
          <w:szCs w:val="32"/>
          <w:rPrChange w:id="3765" w:author="Microsoft" w:date="2019-02-14T13:42:00Z">
            <w:rPr>
              <w:del w:id="3766" w:author="Microsoft" w:date="2019-02-12T11:54:00Z"/>
              <w:rFonts w:eastAsia="SimSun"/>
              <w:b/>
              <w:color w:val="00B050"/>
              <w:sz w:val="28"/>
              <w:szCs w:val="32"/>
            </w:rPr>
          </w:rPrChange>
        </w:rPr>
      </w:pPr>
    </w:p>
    <w:p w14:paraId="045D77AD" w14:textId="77777777" w:rsidR="00A25402" w:rsidRPr="002809C3" w:rsidDel="00941452" w:rsidRDefault="00A25402" w:rsidP="00A25402">
      <w:pPr>
        <w:pStyle w:val="ListeParagraf"/>
        <w:keepNext/>
        <w:keepLines/>
        <w:spacing w:before="240" w:after="240" w:line="360" w:lineRule="auto"/>
        <w:outlineLvl w:val="1"/>
        <w:rPr>
          <w:del w:id="3767" w:author="Microsoft" w:date="2019-02-12T11:54:00Z"/>
          <w:rFonts w:ascii="Times New Roman" w:eastAsia="SimSun" w:hAnsi="Times New Roman"/>
          <w:b/>
          <w:color w:val="00B050"/>
          <w:sz w:val="28"/>
          <w:szCs w:val="32"/>
          <w:rPrChange w:id="3768" w:author="Microsoft" w:date="2019-02-14T13:42:00Z">
            <w:rPr>
              <w:del w:id="3769" w:author="Microsoft" w:date="2019-02-12T11:54:00Z"/>
              <w:rFonts w:eastAsia="SimSun"/>
              <w:b/>
              <w:color w:val="00B050"/>
              <w:sz w:val="28"/>
              <w:szCs w:val="32"/>
            </w:rPr>
          </w:rPrChange>
        </w:rPr>
      </w:pPr>
    </w:p>
    <w:p w14:paraId="10C4E67E" w14:textId="77777777" w:rsidR="00A25402" w:rsidRPr="002809C3" w:rsidDel="00941452" w:rsidRDefault="00A25402" w:rsidP="00A25402">
      <w:pPr>
        <w:pStyle w:val="ListeParagraf"/>
        <w:keepNext/>
        <w:keepLines/>
        <w:spacing w:before="240" w:after="240" w:line="360" w:lineRule="auto"/>
        <w:outlineLvl w:val="1"/>
        <w:rPr>
          <w:del w:id="3770" w:author="Microsoft" w:date="2019-02-12T11:54:00Z"/>
          <w:rFonts w:ascii="Times New Roman" w:eastAsia="SimSun" w:hAnsi="Times New Roman"/>
          <w:b/>
          <w:color w:val="00B050"/>
          <w:sz w:val="28"/>
          <w:szCs w:val="32"/>
          <w:rPrChange w:id="3771" w:author="Microsoft" w:date="2019-02-14T13:42:00Z">
            <w:rPr>
              <w:del w:id="3772" w:author="Microsoft" w:date="2019-02-12T11:54:00Z"/>
              <w:rFonts w:eastAsia="SimSun"/>
              <w:b/>
              <w:color w:val="00B050"/>
              <w:sz w:val="28"/>
              <w:szCs w:val="32"/>
            </w:rPr>
          </w:rPrChange>
        </w:rPr>
      </w:pPr>
    </w:p>
    <w:p w14:paraId="6CCB1D8D" w14:textId="77777777" w:rsidR="00A25402" w:rsidRPr="002809C3" w:rsidDel="00941452" w:rsidRDefault="00A25402" w:rsidP="00A25402">
      <w:pPr>
        <w:pStyle w:val="ListeParagraf"/>
        <w:keepNext/>
        <w:keepLines/>
        <w:spacing w:before="240" w:after="240" w:line="360" w:lineRule="auto"/>
        <w:outlineLvl w:val="1"/>
        <w:rPr>
          <w:del w:id="3773" w:author="Microsoft" w:date="2019-02-12T11:54:00Z"/>
          <w:rFonts w:ascii="Times New Roman" w:eastAsia="SimSun" w:hAnsi="Times New Roman"/>
          <w:b/>
          <w:color w:val="00B050"/>
          <w:sz w:val="28"/>
          <w:szCs w:val="32"/>
          <w:rPrChange w:id="3774" w:author="Microsoft" w:date="2019-02-14T13:42:00Z">
            <w:rPr>
              <w:del w:id="3775" w:author="Microsoft" w:date="2019-02-12T11:54:00Z"/>
              <w:rFonts w:eastAsia="SimSun"/>
              <w:b/>
              <w:color w:val="00B050"/>
              <w:sz w:val="28"/>
              <w:szCs w:val="32"/>
            </w:rPr>
          </w:rPrChange>
        </w:rPr>
      </w:pPr>
    </w:p>
    <w:p w14:paraId="4739A9C0" w14:textId="77777777" w:rsidR="00A25402" w:rsidRPr="002809C3" w:rsidDel="00941452" w:rsidRDefault="00A25402" w:rsidP="00A25402">
      <w:pPr>
        <w:pStyle w:val="ListeParagraf"/>
        <w:keepNext/>
        <w:keepLines/>
        <w:spacing w:before="240" w:after="240" w:line="360" w:lineRule="auto"/>
        <w:outlineLvl w:val="1"/>
        <w:rPr>
          <w:del w:id="3776" w:author="Microsoft" w:date="2019-02-12T11:54:00Z"/>
          <w:rFonts w:ascii="Times New Roman" w:eastAsia="SimSun" w:hAnsi="Times New Roman"/>
          <w:b/>
          <w:color w:val="00B050"/>
          <w:sz w:val="28"/>
          <w:szCs w:val="32"/>
          <w:rPrChange w:id="3777" w:author="Microsoft" w:date="2019-02-14T13:42:00Z">
            <w:rPr>
              <w:del w:id="3778" w:author="Microsoft" w:date="2019-02-12T11:54:00Z"/>
              <w:rFonts w:eastAsia="SimSun"/>
              <w:b/>
              <w:color w:val="00B050"/>
              <w:sz w:val="28"/>
              <w:szCs w:val="32"/>
            </w:rPr>
          </w:rPrChange>
        </w:rPr>
      </w:pPr>
    </w:p>
    <w:p w14:paraId="0A320A96" w14:textId="77777777" w:rsidR="00A25402" w:rsidRPr="002809C3" w:rsidDel="00941452" w:rsidRDefault="00A25402" w:rsidP="00A25402">
      <w:pPr>
        <w:pStyle w:val="ListeParagraf"/>
        <w:keepNext/>
        <w:keepLines/>
        <w:spacing w:before="240" w:after="240" w:line="360" w:lineRule="auto"/>
        <w:outlineLvl w:val="1"/>
        <w:rPr>
          <w:del w:id="3779" w:author="Microsoft" w:date="2019-02-12T11:54:00Z"/>
          <w:rFonts w:ascii="Times New Roman" w:eastAsia="SimSun" w:hAnsi="Times New Roman"/>
          <w:b/>
          <w:color w:val="00B050"/>
          <w:sz w:val="28"/>
          <w:szCs w:val="32"/>
          <w:rPrChange w:id="3780" w:author="Microsoft" w:date="2019-02-14T13:42:00Z">
            <w:rPr>
              <w:del w:id="3781" w:author="Microsoft" w:date="2019-02-12T11:54:00Z"/>
              <w:rFonts w:eastAsia="SimSun"/>
              <w:b/>
              <w:color w:val="00B050"/>
              <w:sz w:val="28"/>
              <w:szCs w:val="32"/>
            </w:rPr>
          </w:rPrChange>
        </w:rPr>
      </w:pPr>
    </w:p>
    <w:p w14:paraId="3CCCDC2F" w14:textId="77777777" w:rsidR="00DB4A4D" w:rsidRPr="002809C3" w:rsidDel="00941452" w:rsidRDefault="00DB4A4D" w:rsidP="00DB4A4D">
      <w:pPr>
        <w:spacing w:line="360" w:lineRule="auto"/>
        <w:ind w:firstLine="709"/>
        <w:jc w:val="both"/>
        <w:rPr>
          <w:del w:id="3782" w:author="Microsoft" w:date="2019-02-12T11:54:00Z"/>
          <w:rFonts w:ascii="Times New Roman" w:hAnsi="Times New Roman"/>
          <w:szCs w:val="24"/>
          <w:rPrChange w:id="3783" w:author="Microsoft" w:date="2019-02-14T13:42:00Z">
            <w:rPr>
              <w:del w:id="3784" w:author="Microsoft" w:date="2019-02-12T11:54:00Z"/>
              <w:szCs w:val="24"/>
            </w:rPr>
          </w:rPrChange>
        </w:rPr>
      </w:pPr>
    </w:p>
    <w:p w14:paraId="1A27B9B0" w14:textId="77777777" w:rsidR="00DB4A4D" w:rsidRPr="002809C3" w:rsidRDefault="00DB4A4D" w:rsidP="00DB4A4D">
      <w:pPr>
        <w:keepNext/>
        <w:keepLines/>
        <w:spacing w:after="0" w:line="360" w:lineRule="auto"/>
        <w:outlineLvl w:val="0"/>
        <w:rPr>
          <w:rFonts w:ascii="Times New Roman" w:eastAsia="SimSun" w:hAnsi="Times New Roman"/>
          <w:b/>
          <w:color w:val="00B050"/>
          <w:sz w:val="28"/>
          <w:szCs w:val="40"/>
          <w:rPrChange w:id="3785" w:author="Microsoft" w:date="2019-02-14T13:42:00Z">
            <w:rPr>
              <w:rFonts w:eastAsia="SimSun"/>
              <w:b/>
              <w:color w:val="00B050"/>
              <w:sz w:val="28"/>
              <w:szCs w:val="40"/>
            </w:rPr>
          </w:rPrChange>
        </w:rPr>
      </w:pPr>
    </w:p>
    <w:p w14:paraId="010B5AC6" w14:textId="77777777" w:rsidR="00A25402" w:rsidRPr="002809C3" w:rsidRDefault="00A25402" w:rsidP="00DB4A4D">
      <w:pPr>
        <w:keepNext/>
        <w:keepLines/>
        <w:spacing w:after="0" w:line="360" w:lineRule="auto"/>
        <w:outlineLvl w:val="0"/>
        <w:rPr>
          <w:rFonts w:ascii="Times New Roman" w:eastAsia="SimSun" w:hAnsi="Times New Roman"/>
          <w:b/>
          <w:color w:val="00B050"/>
          <w:sz w:val="28"/>
          <w:szCs w:val="40"/>
          <w:rPrChange w:id="3786" w:author="Microsoft" w:date="2019-02-14T13:42:00Z">
            <w:rPr>
              <w:rFonts w:eastAsia="SimSun"/>
              <w:b/>
              <w:color w:val="00B050"/>
              <w:sz w:val="28"/>
              <w:szCs w:val="40"/>
            </w:rPr>
          </w:rPrChange>
        </w:rPr>
      </w:pPr>
    </w:p>
    <w:p w14:paraId="2BA61C7F" w14:textId="77777777" w:rsidR="00A25402" w:rsidRPr="002809C3" w:rsidRDefault="00A25402" w:rsidP="00DB4A4D">
      <w:pPr>
        <w:keepNext/>
        <w:keepLines/>
        <w:spacing w:after="0" w:line="360" w:lineRule="auto"/>
        <w:outlineLvl w:val="0"/>
        <w:rPr>
          <w:rFonts w:ascii="Times New Roman" w:eastAsia="SimSun" w:hAnsi="Times New Roman"/>
          <w:b/>
          <w:color w:val="00B050"/>
          <w:sz w:val="28"/>
          <w:szCs w:val="40"/>
          <w:rPrChange w:id="3787" w:author="Microsoft" w:date="2019-02-14T13:42:00Z">
            <w:rPr>
              <w:rFonts w:eastAsia="SimSun"/>
              <w:b/>
              <w:color w:val="00B050"/>
              <w:sz w:val="28"/>
              <w:szCs w:val="40"/>
            </w:rPr>
          </w:rPrChange>
        </w:rPr>
      </w:pPr>
    </w:p>
    <w:p w14:paraId="1EA00151" w14:textId="77777777" w:rsidR="00A25402" w:rsidRPr="002809C3" w:rsidRDefault="00B32B9E" w:rsidP="00A25402">
      <w:pPr>
        <w:shd w:val="clear" w:color="auto" w:fill="4472C4" w:themeFill="accent5"/>
        <w:spacing w:line="240" w:lineRule="auto"/>
        <w:jc w:val="center"/>
        <w:rPr>
          <w:rFonts w:ascii="Times New Roman" w:hAnsi="Times New Roman"/>
          <w:color w:val="FFFFFF" w:themeColor="background1"/>
          <w:sz w:val="96"/>
          <w:szCs w:val="96"/>
          <w:rPrChange w:id="3788" w:author="Microsoft" w:date="2019-02-14T13:42:00Z">
            <w:rPr>
              <w:color w:val="FFFFFF" w:themeColor="background1"/>
              <w:sz w:val="96"/>
              <w:szCs w:val="96"/>
            </w:rPr>
          </w:rPrChange>
        </w:rPr>
      </w:pPr>
      <w:r w:rsidRPr="002809C3">
        <w:rPr>
          <w:rFonts w:ascii="Times New Roman" w:hAnsi="Times New Roman"/>
          <w:color w:val="FFFFFF" w:themeColor="background1"/>
          <w:sz w:val="96"/>
          <w:szCs w:val="96"/>
          <w:rPrChange w:id="3789" w:author="Microsoft" w:date="2019-02-14T13:42:00Z">
            <w:rPr>
              <w:color w:val="FFFFFF" w:themeColor="background1"/>
              <w:sz w:val="96"/>
              <w:szCs w:val="96"/>
            </w:rPr>
          </w:rPrChange>
        </w:rPr>
        <w:t xml:space="preserve">IV. </w:t>
      </w:r>
      <w:r w:rsidR="00A25402" w:rsidRPr="002809C3">
        <w:rPr>
          <w:rFonts w:ascii="Times New Roman" w:hAnsi="Times New Roman"/>
          <w:color w:val="FFFFFF" w:themeColor="background1"/>
          <w:sz w:val="96"/>
          <w:szCs w:val="96"/>
          <w:rPrChange w:id="3790" w:author="Microsoft" w:date="2019-02-14T13:42:00Z">
            <w:rPr>
              <w:color w:val="FFFFFF" w:themeColor="background1"/>
              <w:sz w:val="96"/>
              <w:szCs w:val="96"/>
            </w:rPr>
          </w:rPrChange>
        </w:rPr>
        <w:t xml:space="preserve">BÖLÜM </w:t>
      </w:r>
    </w:p>
    <w:p w14:paraId="7B5F42D9" w14:textId="77777777" w:rsidR="00B32B9E" w:rsidRPr="002809C3" w:rsidRDefault="00B32B9E" w:rsidP="00A25402">
      <w:pPr>
        <w:shd w:val="clear" w:color="auto" w:fill="4472C4" w:themeFill="accent5"/>
        <w:spacing w:line="240" w:lineRule="auto"/>
        <w:jc w:val="center"/>
        <w:rPr>
          <w:rFonts w:ascii="Times New Roman" w:hAnsi="Times New Roman"/>
          <w:color w:val="FFFFFF" w:themeColor="background1"/>
          <w:sz w:val="96"/>
          <w:szCs w:val="96"/>
          <w:rPrChange w:id="3791" w:author="Microsoft" w:date="2019-02-14T13:42:00Z">
            <w:rPr>
              <w:color w:val="FFFFFF" w:themeColor="background1"/>
              <w:sz w:val="96"/>
              <w:szCs w:val="96"/>
            </w:rPr>
          </w:rPrChange>
        </w:rPr>
      </w:pPr>
      <w:r w:rsidRPr="002809C3">
        <w:rPr>
          <w:rFonts w:ascii="Times New Roman" w:hAnsi="Times New Roman"/>
          <w:color w:val="FFFFFF" w:themeColor="background1"/>
          <w:sz w:val="96"/>
          <w:szCs w:val="96"/>
          <w:rPrChange w:id="3792" w:author="Microsoft" w:date="2019-02-14T13:42:00Z">
            <w:rPr>
              <w:color w:val="FFFFFF" w:themeColor="background1"/>
              <w:sz w:val="96"/>
              <w:szCs w:val="96"/>
            </w:rPr>
          </w:rPrChange>
        </w:rPr>
        <w:t>Amaç-Hedef ve Eylemler</w:t>
      </w:r>
    </w:p>
    <w:p w14:paraId="10946CCB" w14:textId="77777777" w:rsidR="00DB4A4D" w:rsidRPr="002809C3" w:rsidRDefault="00DB4A4D" w:rsidP="00665042">
      <w:pPr>
        <w:ind w:firstLine="708"/>
        <w:jc w:val="both"/>
        <w:rPr>
          <w:rFonts w:ascii="Times New Roman" w:hAnsi="Times New Roman"/>
          <w:szCs w:val="24"/>
          <w:rPrChange w:id="3793" w:author="Microsoft" w:date="2019-02-14T13:42:00Z">
            <w:rPr>
              <w:szCs w:val="24"/>
            </w:rPr>
          </w:rPrChange>
        </w:rPr>
      </w:pPr>
    </w:p>
    <w:p w14:paraId="291E5D79" w14:textId="77777777" w:rsidR="00A25402" w:rsidRPr="002809C3" w:rsidRDefault="00A25402" w:rsidP="00665042">
      <w:pPr>
        <w:ind w:firstLine="708"/>
        <w:jc w:val="both"/>
        <w:rPr>
          <w:rFonts w:ascii="Times New Roman" w:hAnsi="Times New Roman"/>
          <w:szCs w:val="24"/>
          <w:rPrChange w:id="3794" w:author="Microsoft" w:date="2019-02-14T13:42:00Z">
            <w:rPr>
              <w:szCs w:val="24"/>
            </w:rPr>
          </w:rPrChange>
        </w:rPr>
      </w:pPr>
    </w:p>
    <w:p w14:paraId="0CF4A781" w14:textId="77777777" w:rsidR="00A25402" w:rsidRPr="002809C3" w:rsidRDefault="00A25402" w:rsidP="00665042">
      <w:pPr>
        <w:ind w:firstLine="708"/>
        <w:jc w:val="both"/>
        <w:rPr>
          <w:rFonts w:ascii="Times New Roman" w:hAnsi="Times New Roman"/>
          <w:szCs w:val="24"/>
          <w:rPrChange w:id="3795" w:author="Microsoft" w:date="2019-02-14T13:42:00Z">
            <w:rPr>
              <w:szCs w:val="24"/>
            </w:rPr>
          </w:rPrChange>
        </w:rPr>
      </w:pPr>
    </w:p>
    <w:p w14:paraId="20CAAA5A" w14:textId="77777777" w:rsidR="00A25402" w:rsidRPr="002809C3" w:rsidRDefault="00A25402" w:rsidP="00665042">
      <w:pPr>
        <w:ind w:firstLine="708"/>
        <w:jc w:val="both"/>
        <w:rPr>
          <w:rFonts w:ascii="Times New Roman" w:hAnsi="Times New Roman"/>
          <w:szCs w:val="24"/>
          <w:rPrChange w:id="3796" w:author="Microsoft" w:date="2019-02-14T13:42:00Z">
            <w:rPr>
              <w:szCs w:val="24"/>
            </w:rPr>
          </w:rPrChange>
        </w:rPr>
      </w:pPr>
    </w:p>
    <w:p w14:paraId="19F5F1CD" w14:textId="77777777" w:rsidR="00A25402" w:rsidRDefault="00A25402" w:rsidP="00665042">
      <w:pPr>
        <w:ind w:firstLine="708"/>
        <w:jc w:val="both"/>
        <w:rPr>
          <w:ins w:id="3797" w:author="Microsoft" w:date="2019-02-14T14:20:00Z"/>
          <w:rFonts w:ascii="Times New Roman" w:hAnsi="Times New Roman"/>
          <w:szCs w:val="24"/>
        </w:rPr>
      </w:pPr>
    </w:p>
    <w:p w14:paraId="17781D8D" w14:textId="77777777" w:rsidR="00506D69" w:rsidRPr="002809C3" w:rsidRDefault="00506D69" w:rsidP="00665042">
      <w:pPr>
        <w:ind w:firstLine="708"/>
        <w:jc w:val="both"/>
        <w:rPr>
          <w:rFonts w:ascii="Times New Roman" w:hAnsi="Times New Roman"/>
          <w:szCs w:val="24"/>
          <w:rPrChange w:id="3798" w:author="Microsoft" w:date="2019-02-14T13:42:00Z">
            <w:rPr>
              <w:szCs w:val="24"/>
            </w:rPr>
          </w:rPrChange>
        </w:rPr>
      </w:pPr>
    </w:p>
    <w:p w14:paraId="0B49F44E" w14:textId="77777777" w:rsidR="00A25402" w:rsidRPr="002809C3" w:rsidRDefault="00A25402" w:rsidP="00665042">
      <w:pPr>
        <w:ind w:firstLine="708"/>
        <w:jc w:val="both"/>
        <w:rPr>
          <w:rFonts w:ascii="Times New Roman" w:hAnsi="Times New Roman"/>
          <w:szCs w:val="24"/>
          <w:rPrChange w:id="3799" w:author="Microsoft" w:date="2019-02-14T13:42:00Z">
            <w:rPr>
              <w:szCs w:val="24"/>
            </w:rPr>
          </w:rPrChange>
        </w:rPr>
      </w:pPr>
    </w:p>
    <w:p w14:paraId="2F2E1BF8" w14:textId="77777777" w:rsidR="00A25402" w:rsidRPr="002809C3" w:rsidRDefault="00A25402" w:rsidP="00A25402">
      <w:pPr>
        <w:jc w:val="both"/>
        <w:rPr>
          <w:rFonts w:ascii="Times New Roman" w:hAnsi="Times New Roman"/>
          <w:b/>
          <w:color w:val="002060"/>
          <w:sz w:val="28"/>
          <w:szCs w:val="28"/>
          <w:rPrChange w:id="3800" w:author="Microsoft" w:date="2019-02-14T13:42:00Z">
            <w:rPr>
              <w:b/>
              <w:color w:val="002060"/>
              <w:sz w:val="28"/>
              <w:szCs w:val="28"/>
            </w:rPr>
          </w:rPrChange>
        </w:rPr>
      </w:pPr>
      <w:r w:rsidRPr="002809C3">
        <w:rPr>
          <w:rFonts w:ascii="Times New Roman" w:hAnsi="Times New Roman"/>
          <w:b/>
          <w:color w:val="002060"/>
          <w:sz w:val="28"/>
          <w:szCs w:val="28"/>
          <w:rPrChange w:id="3801" w:author="Microsoft" w:date="2019-02-14T13:42:00Z">
            <w:rPr>
              <w:b/>
              <w:color w:val="002060"/>
              <w:sz w:val="28"/>
              <w:szCs w:val="28"/>
            </w:rPr>
          </w:rPrChange>
        </w:rPr>
        <w:lastRenderedPageBreak/>
        <w:t>AMAÇ, HEDEF VE EYLEMLER</w:t>
      </w:r>
    </w:p>
    <w:p w14:paraId="16F3C573" w14:textId="77777777" w:rsidR="00A25402" w:rsidRPr="002809C3" w:rsidRDefault="00A25402" w:rsidP="00A25402">
      <w:pPr>
        <w:pStyle w:val="Balk2"/>
        <w:rPr>
          <w:rFonts w:ascii="Times New Roman" w:hAnsi="Times New Roman" w:cs="Times New Roman"/>
          <w:b/>
          <w:color w:val="FF0000"/>
          <w:sz w:val="28"/>
          <w:rPrChange w:id="3802" w:author="Microsoft" w:date="2019-02-14T13:42:00Z">
            <w:rPr>
              <w:rFonts w:ascii="Book Antiqua" w:hAnsi="Book Antiqua"/>
              <w:b/>
              <w:color w:val="FF0000"/>
              <w:sz w:val="28"/>
            </w:rPr>
          </w:rPrChange>
        </w:rPr>
      </w:pPr>
      <w:bookmarkStart w:id="3803" w:name="_Toc531097544"/>
      <w:bookmarkStart w:id="3804" w:name="_Toc1120099"/>
      <w:r w:rsidRPr="002809C3">
        <w:rPr>
          <w:rFonts w:ascii="Times New Roman" w:hAnsi="Times New Roman" w:cs="Times New Roman"/>
          <w:b/>
          <w:color w:val="FF0000"/>
          <w:sz w:val="28"/>
          <w:rPrChange w:id="3805" w:author="Microsoft" w:date="2019-02-14T13:42:00Z">
            <w:rPr>
              <w:rFonts w:ascii="Book Antiqua" w:hAnsi="Book Antiqua"/>
              <w:b/>
              <w:color w:val="FF0000"/>
              <w:sz w:val="28"/>
            </w:rPr>
          </w:rPrChange>
        </w:rPr>
        <w:t>TEMA I: EĞİTİM VE ÖĞRETİME ERİŞİM</w:t>
      </w:r>
      <w:bookmarkEnd w:id="3803"/>
      <w:bookmarkEnd w:id="3804"/>
    </w:p>
    <w:p w14:paraId="20EA83C7" w14:textId="77777777" w:rsidR="00A25402" w:rsidRPr="002809C3" w:rsidRDefault="00A25402" w:rsidP="00A25402">
      <w:pPr>
        <w:spacing w:line="360" w:lineRule="auto"/>
        <w:ind w:firstLine="708"/>
        <w:jc w:val="both"/>
        <w:rPr>
          <w:rFonts w:ascii="Times New Roman" w:hAnsi="Times New Roman"/>
          <w:rPrChange w:id="3806" w:author="Microsoft" w:date="2019-02-14T13:42:00Z">
            <w:rPr/>
          </w:rPrChange>
        </w:rPr>
      </w:pPr>
      <w:r w:rsidRPr="002809C3">
        <w:rPr>
          <w:rFonts w:ascii="Times New Roman" w:hAnsi="Times New Roman"/>
          <w:rPrChange w:id="3807" w:author="Microsoft" w:date="2019-02-14T13:42:00Z">
            <w:rPr/>
          </w:rPrChange>
        </w:rP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14:paraId="5FCE2935" w14:textId="77777777" w:rsidR="00A25402" w:rsidRPr="002809C3" w:rsidRDefault="00A25402" w:rsidP="00A25402">
      <w:pPr>
        <w:keepNext/>
        <w:keepLines/>
        <w:spacing w:before="240" w:after="240" w:line="240" w:lineRule="auto"/>
        <w:outlineLvl w:val="2"/>
        <w:rPr>
          <w:rFonts w:ascii="Times New Roman" w:eastAsia="SimSun" w:hAnsi="Times New Roman"/>
          <w:b/>
          <w:color w:val="0070C0"/>
          <w:sz w:val="28"/>
          <w:szCs w:val="24"/>
          <w:rPrChange w:id="3808" w:author="Microsoft" w:date="2019-02-14T13:42:00Z">
            <w:rPr>
              <w:rFonts w:eastAsia="SimSun"/>
              <w:b/>
              <w:color w:val="0070C0"/>
              <w:sz w:val="28"/>
              <w:szCs w:val="24"/>
            </w:rPr>
          </w:rPrChange>
        </w:rPr>
      </w:pPr>
      <w:bookmarkStart w:id="3809" w:name="_Toc1120100"/>
      <w:bookmarkStart w:id="3810" w:name="_Toc529519460"/>
      <w:r w:rsidRPr="002809C3">
        <w:rPr>
          <w:rFonts w:ascii="Times New Roman" w:eastAsia="SimSun" w:hAnsi="Times New Roman"/>
          <w:b/>
          <w:color w:val="0070C0"/>
          <w:sz w:val="28"/>
          <w:szCs w:val="24"/>
          <w:rPrChange w:id="3811" w:author="Microsoft" w:date="2019-02-14T13:42:00Z">
            <w:rPr>
              <w:rFonts w:eastAsia="SimSun"/>
              <w:b/>
              <w:color w:val="0070C0"/>
              <w:sz w:val="28"/>
              <w:szCs w:val="24"/>
            </w:rPr>
          </w:rPrChange>
        </w:rPr>
        <w:t>Stratejik Amaç 1:</w:t>
      </w:r>
      <w:bookmarkEnd w:id="3809"/>
      <w:r w:rsidRPr="002809C3">
        <w:rPr>
          <w:rFonts w:ascii="Times New Roman" w:eastAsia="SimSun" w:hAnsi="Times New Roman"/>
          <w:b/>
          <w:color w:val="0070C0"/>
          <w:sz w:val="28"/>
          <w:szCs w:val="24"/>
          <w:rPrChange w:id="3812" w:author="Microsoft" w:date="2019-02-14T13:42:00Z">
            <w:rPr>
              <w:rFonts w:eastAsia="SimSun"/>
              <w:b/>
              <w:color w:val="0070C0"/>
              <w:sz w:val="28"/>
              <w:szCs w:val="24"/>
            </w:rPr>
          </w:rPrChange>
        </w:rPr>
        <w:t xml:space="preserve"> </w:t>
      </w:r>
    </w:p>
    <w:p w14:paraId="030FADC6" w14:textId="77777777" w:rsidR="00A25402" w:rsidRPr="002809C3" w:rsidRDefault="00A25402" w:rsidP="00A25402">
      <w:pPr>
        <w:spacing w:line="360" w:lineRule="auto"/>
        <w:ind w:firstLine="709"/>
        <w:jc w:val="both"/>
        <w:rPr>
          <w:rFonts w:ascii="Times New Roman" w:hAnsi="Times New Roman"/>
          <w:szCs w:val="24"/>
          <w:rPrChange w:id="3813" w:author="Microsoft" w:date="2019-02-14T13:42:00Z">
            <w:rPr>
              <w:szCs w:val="24"/>
            </w:rPr>
          </w:rPrChange>
        </w:rPr>
      </w:pPr>
      <w:r w:rsidRPr="002809C3">
        <w:rPr>
          <w:rFonts w:ascii="Times New Roman" w:hAnsi="Times New Roman"/>
          <w:szCs w:val="24"/>
          <w:rPrChange w:id="3814" w:author="Microsoft" w:date="2019-02-14T13:42:00Z">
            <w:rPr>
              <w:szCs w:val="24"/>
            </w:rPr>
          </w:rPrChange>
        </w:rPr>
        <w:t xml:space="preserve">Kayıt bölgemizde yer alan çocukların okullaşma oranlarını artıran, öğrencilerin uyum ve devamsızlık sorunlarını gideren etkin bir yönetim yapısı kurulacaktır. </w:t>
      </w:r>
      <w:bookmarkEnd w:id="3810"/>
    </w:p>
    <w:p w14:paraId="0B8A3E67" w14:textId="700C6569" w:rsidR="00A62209" w:rsidRDefault="00A25402" w:rsidP="00A25402">
      <w:pPr>
        <w:spacing w:line="360" w:lineRule="auto"/>
        <w:jc w:val="both"/>
        <w:rPr>
          <w:ins w:id="3815" w:author="Microsoft" w:date="2019-02-14T14:22:00Z"/>
          <w:rFonts w:ascii="Times New Roman" w:hAnsi="Times New Roman"/>
        </w:rPr>
      </w:pPr>
      <w:r w:rsidRPr="002809C3">
        <w:rPr>
          <w:rFonts w:ascii="Times New Roman" w:hAnsi="Times New Roman"/>
          <w:b/>
          <w:color w:val="FF0000"/>
          <w:rPrChange w:id="3816" w:author="Microsoft" w:date="2019-02-14T13:42:00Z">
            <w:rPr>
              <w:b/>
              <w:color w:val="FF0000"/>
            </w:rPr>
          </w:rPrChange>
        </w:rPr>
        <w:t>Stratejik Hedef 1.1.</w:t>
      </w:r>
      <w:r w:rsidRPr="002809C3">
        <w:rPr>
          <w:rFonts w:ascii="Times New Roman" w:hAnsi="Times New Roman"/>
          <w:color w:val="FF0000"/>
          <w:rPrChange w:id="3817" w:author="Microsoft" w:date="2019-02-14T13:42:00Z">
            <w:rPr>
              <w:color w:val="FF0000"/>
            </w:rPr>
          </w:rPrChange>
        </w:rPr>
        <w:t xml:space="preserve">  </w:t>
      </w:r>
      <w:r w:rsidRPr="002809C3">
        <w:rPr>
          <w:rFonts w:ascii="Times New Roman" w:hAnsi="Times New Roman"/>
          <w:rPrChange w:id="3818" w:author="Microsoft" w:date="2019-02-14T13:42:00Z">
            <w:rPr/>
          </w:rPrChange>
        </w:rPr>
        <w:t>Kayıt bölgemizde yer alan çocukların okullaşma oranları artırılacak ve öğrencilerin uyum ve devamsızlık sorunları da giderilecektir.</w:t>
      </w:r>
    </w:p>
    <w:p w14:paraId="7FA18A0F" w14:textId="34085914" w:rsidR="00A25402" w:rsidRPr="00204E2C" w:rsidRDefault="00A25402">
      <w:pPr>
        <w:tabs>
          <w:tab w:val="left" w:pos="954"/>
        </w:tabs>
        <w:rPr>
          <w:rFonts w:ascii="Times New Roman" w:hAnsi="Times New Roman"/>
          <w:rPrChange w:id="3819" w:author="Microsoft" w:date="2019-02-14T16:49:00Z">
            <w:rPr/>
          </w:rPrChange>
        </w:rPr>
        <w:pPrChange w:id="3820" w:author="Microsoft" w:date="2019-02-14T16:49:00Z">
          <w:pPr>
            <w:spacing w:line="360" w:lineRule="auto"/>
            <w:jc w:val="both"/>
          </w:pPr>
        </w:pPrChange>
      </w:pPr>
    </w:p>
    <w:p w14:paraId="5188B51C" w14:textId="77777777" w:rsidR="000978E4" w:rsidRPr="002809C3" w:rsidRDefault="000978E4" w:rsidP="000978E4">
      <w:pPr>
        <w:keepNext/>
        <w:keepLines/>
        <w:spacing w:before="240" w:after="240" w:line="240" w:lineRule="auto"/>
        <w:outlineLvl w:val="2"/>
        <w:rPr>
          <w:rFonts w:ascii="Times New Roman" w:eastAsia="SimSun" w:hAnsi="Times New Roman"/>
          <w:b/>
          <w:color w:val="00B050"/>
          <w:sz w:val="28"/>
          <w:szCs w:val="24"/>
          <w:rPrChange w:id="3821" w:author="Microsoft" w:date="2019-02-14T13:42:00Z">
            <w:rPr>
              <w:rFonts w:eastAsia="SimSun"/>
              <w:b/>
              <w:color w:val="00B050"/>
              <w:sz w:val="28"/>
              <w:szCs w:val="24"/>
            </w:rPr>
          </w:rPrChange>
        </w:rPr>
      </w:pPr>
      <w:bookmarkStart w:id="3822" w:name="_Toc1120101"/>
      <w:r w:rsidRPr="002809C3">
        <w:rPr>
          <w:rFonts w:ascii="Times New Roman" w:eastAsia="SimSun" w:hAnsi="Times New Roman"/>
          <w:b/>
          <w:color w:val="00B050"/>
          <w:sz w:val="28"/>
          <w:szCs w:val="24"/>
          <w:rPrChange w:id="3823" w:author="Microsoft" w:date="2019-02-14T13:42:00Z">
            <w:rPr>
              <w:rFonts w:eastAsia="SimSun"/>
              <w:b/>
              <w:color w:val="00B050"/>
              <w:sz w:val="28"/>
              <w:szCs w:val="24"/>
            </w:rPr>
          </w:rPrChange>
        </w:rPr>
        <w:t xml:space="preserve">Performans Göstergeleri </w:t>
      </w:r>
      <w:bookmarkEnd w:id="3822"/>
    </w:p>
    <w:tbl>
      <w:tblPr>
        <w:tblStyle w:val="KlavuzuTablo4-Vurgu21"/>
        <w:tblW w:w="13008" w:type="dxa"/>
        <w:tblLayout w:type="fixed"/>
        <w:tblLook w:val="04A0" w:firstRow="1" w:lastRow="0" w:firstColumn="1" w:lastColumn="0" w:noHBand="0" w:noVBand="1"/>
      </w:tblPr>
      <w:tblGrid>
        <w:gridCol w:w="1757"/>
        <w:gridCol w:w="5042"/>
        <w:gridCol w:w="993"/>
        <w:gridCol w:w="1056"/>
        <w:gridCol w:w="1041"/>
        <w:gridCol w:w="1007"/>
        <w:gridCol w:w="1092"/>
        <w:gridCol w:w="1005"/>
        <w:gridCol w:w="15"/>
      </w:tblGrid>
      <w:tr w:rsidR="000978E4" w:rsidRPr="002809C3" w14:paraId="283DC697" w14:textId="77777777" w:rsidTr="000978E4">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14:paraId="0498CCC8" w14:textId="77777777" w:rsidR="000978E4" w:rsidRPr="002809C3" w:rsidRDefault="000978E4" w:rsidP="000978E4">
            <w:pPr>
              <w:spacing w:line="240" w:lineRule="auto"/>
              <w:jc w:val="center"/>
              <w:rPr>
                <w:rFonts w:ascii="Times New Roman" w:hAnsi="Times New Roman"/>
                <w:szCs w:val="20"/>
                <w:rPrChange w:id="3824" w:author="Microsoft" w:date="2019-02-14T13:42:00Z">
                  <w:rPr>
                    <w:szCs w:val="20"/>
                  </w:rPr>
                </w:rPrChange>
              </w:rPr>
            </w:pPr>
            <w:r w:rsidRPr="002809C3">
              <w:rPr>
                <w:rFonts w:ascii="Times New Roman" w:hAnsi="Times New Roman"/>
                <w:szCs w:val="20"/>
                <w:rPrChange w:id="3825" w:author="Microsoft" w:date="2019-02-14T13:42:00Z">
                  <w:rPr>
                    <w:szCs w:val="20"/>
                  </w:rPr>
                </w:rPrChange>
              </w:rPr>
              <w:t>No</w:t>
            </w:r>
          </w:p>
        </w:tc>
        <w:tc>
          <w:tcPr>
            <w:tcW w:w="5042" w:type="dxa"/>
            <w:vMerge w:val="restart"/>
            <w:vAlign w:val="center"/>
            <w:hideMark/>
          </w:tcPr>
          <w:p w14:paraId="74F4C223" w14:textId="77777777" w:rsidR="000978E4" w:rsidRPr="002809C3" w:rsidRDefault="000978E4" w:rsidP="000978E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Cs w:val="20"/>
                <w:rPrChange w:id="3826" w:author="Microsoft" w:date="2019-02-14T13:42:00Z">
                  <w:rPr>
                    <w:szCs w:val="20"/>
                  </w:rPr>
                </w:rPrChange>
              </w:rPr>
            </w:pPr>
            <w:r w:rsidRPr="002809C3">
              <w:rPr>
                <w:rFonts w:ascii="Times New Roman" w:hAnsi="Times New Roman"/>
                <w:szCs w:val="20"/>
                <w:rPrChange w:id="3827" w:author="Microsoft" w:date="2019-02-14T13:42:00Z">
                  <w:rPr>
                    <w:szCs w:val="20"/>
                  </w:rPr>
                </w:rPrChange>
              </w:rPr>
              <w:t>Performans</w:t>
            </w:r>
          </w:p>
          <w:p w14:paraId="6CC89C5E" w14:textId="77777777" w:rsidR="000978E4" w:rsidRPr="002809C3" w:rsidRDefault="000978E4" w:rsidP="000978E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Cs w:val="20"/>
                <w:rPrChange w:id="3828" w:author="Microsoft" w:date="2019-02-14T13:42:00Z">
                  <w:rPr>
                    <w:szCs w:val="20"/>
                  </w:rPr>
                </w:rPrChange>
              </w:rPr>
            </w:pPr>
            <w:r w:rsidRPr="002809C3">
              <w:rPr>
                <w:rFonts w:ascii="Times New Roman" w:hAnsi="Times New Roman"/>
                <w:szCs w:val="20"/>
                <w:rPrChange w:id="3829" w:author="Microsoft" w:date="2019-02-14T13:42:00Z">
                  <w:rPr>
                    <w:szCs w:val="20"/>
                  </w:rPr>
                </w:rPrChange>
              </w:rPr>
              <w:t>Göstergesi</w:t>
            </w:r>
          </w:p>
        </w:tc>
        <w:tc>
          <w:tcPr>
            <w:tcW w:w="993" w:type="dxa"/>
            <w:vAlign w:val="center"/>
          </w:tcPr>
          <w:p w14:paraId="6723B277" w14:textId="77777777" w:rsidR="000978E4" w:rsidRPr="002809C3" w:rsidRDefault="000978E4" w:rsidP="000978E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Change w:id="3830" w:author="Microsoft" w:date="2019-02-14T13:42:00Z">
                  <w:rPr>
                    <w:sz w:val="20"/>
                    <w:szCs w:val="20"/>
                  </w:rPr>
                </w:rPrChange>
              </w:rPr>
            </w:pPr>
            <w:r w:rsidRPr="002809C3">
              <w:rPr>
                <w:rFonts w:ascii="Times New Roman" w:hAnsi="Times New Roman"/>
                <w:sz w:val="20"/>
                <w:szCs w:val="20"/>
                <w:rPrChange w:id="3831" w:author="Microsoft" w:date="2019-02-14T13:42:00Z">
                  <w:rPr>
                    <w:sz w:val="20"/>
                    <w:szCs w:val="20"/>
                  </w:rPr>
                </w:rPrChange>
              </w:rPr>
              <w:t>Mevcut</w:t>
            </w:r>
          </w:p>
        </w:tc>
        <w:tc>
          <w:tcPr>
            <w:tcW w:w="5216" w:type="dxa"/>
            <w:gridSpan w:val="6"/>
            <w:vAlign w:val="center"/>
          </w:tcPr>
          <w:p w14:paraId="5F8263DC" w14:textId="77777777" w:rsidR="000978E4" w:rsidRPr="002809C3" w:rsidRDefault="000978E4" w:rsidP="000978E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Change w:id="3832" w:author="Microsoft" w:date="2019-02-14T13:42:00Z">
                  <w:rPr>
                    <w:sz w:val="20"/>
                    <w:szCs w:val="20"/>
                  </w:rPr>
                </w:rPrChange>
              </w:rPr>
            </w:pPr>
            <w:r w:rsidRPr="002809C3">
              <w:rPr>
                <w:rFonts w:ascii="Times New Roman" w:hAnsi="Times New Roman"/>
                <w:szCs w:val="20"/>
                <w:rPrChange w:id="3833" w:author="Microsoft" w:date="2019-02-14T13:42:00Z">
                  <w:rPr>
                    <w:szCs w:val="20"/>
                  </w:rPr>
                </w:rPrChange>
              </w:rPr>
              <w:t>HEDEF</w:t>
            </w:r>
          </w:p>
        </w:tc>
      </w:tr>
      <w:tr w:rsidR="000978E4" w:rsidRPr="002809C3" w14:paraId="1137FA1B" w14:textId="77777777" w:rsidTr="000978E4">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hideMark/>
          </w:tcPr>
          <w:p w14:paraId="64F85643" w14:textId="77777777" w:rsidR="000978E4" w:rsidRPr="002809C3" w:rsidRDefault="000978E4" w:rsidP="000978E4">
            <w:pPr>
              <w:spacing w:line="240" w:lineRule="auto"/>
              <w:rPr>
                <w:rFonts w:ascii="Times New Roman" w:hAnsi="Times New Roman"/>
                <w:sz w:val="22"/>
                <w:szCs w:val="22"/>
                <w:rPrChange w:id="3834" w:author="Microsoft" w:date="2019-02-14T13:42:00Z">
                  <w:rPr>
                    <w:sz w:val="22"/>
                    <w:szCs w:val="22"/>
                  </w:rPr>
                </w:rPrChange>
              </w:rPr>
            </w:pPr>
          </w:p>
        </w:tc>
        <w:tc>
          <w:tcPr>
            <w:tcW w:w="5042" w:type="dxa"/>
            <w:vMerge/>
            <w:hideMark/>
          </w:tcPr>
          <w:p w14:paraId="26122627" w14:textId="77777777" w:rsidR="000978E4" w:rsidRPr="002809C3"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Change w:id="3835" w:author="Microsoft" w:date="2019-02-14T13:42:00Z">
                  <w:rPr>
                    <w:b/>
                    <w:bCs/>
                    <w:sz w:val="22"/>
                    <w:szCs w:val="22"/>
                  </w:rPr>
                </w:rPrChange>
              </w:rPr>
            </w:pPr>
          </w:p>
        </w:tc>
        <w:tc>
          <w:tcPr>
            <w:tcW w:w="993" w:type="dxa"/>
            <w:noWrap/>
            <w:hideMark/>
          </w:tcPr>
          <w:p w14:paraId="214E6988" w14:textId="77777777" w:rsidR="000978E4" w:rsidRPr="002809C3"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Change w:id="3836" w:author="Microsoft" w:date="2019-02-14T13:42:00Z">
                  <w:rPr>
                    <w:b/>
                    <w:bCs/>
                    <w:szCs w:val="22"/>
                  </w:rPr>
                </w:rPrChange>
              </w:rPr>
            </w:pPr>
            <w:r w:rsidRPr="002809C3">
              <w:rPr>
                <w:rFonts w:ascii="Times New Roman" w:hAnsi="Times New Roman"/>
                <w:b/>
                <w:bCs/>
                <w:szCs w:val="22"/>
                <w:rPrChange w:id="3837" w:author="Microsoft" w:date="2019-02-14T13:42:00Z">
                  <w:rPr>
                    <w:b/>
                    <w:bCs/>
                    <w:szCs w:val="22"/>
                  </w:rPr>
                </w:rPrChange>
              </w:rPr>
              <w:t>2018</w:t>
            </w:r>
          </w:p>
        </w:tc>
        <w:tc>
          <w:tcPr>
            <w:tcW w:w="1056" w:type="dxa"/>
            <w:noWrap/>
            <w:hideMark/>
          </w:tcPr>
          <w:p w14:paraId="58334532" w14:textId="77777777" w:rsidR="000978E4" w:rsidRPr="002809C3"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Change w:id="3838" w:author="Microsoft" w:date="2019-02-14T13:42:00Z">
                  <w:rPr>
                    <w:b/>
                    <w:bCs/>
                    <w:szCs w:val="22"/>
                  </w:rPr>
                </w:rPrChange>
              </w:rPr>
            </w:pPr>
            <w:r w:rsidRPr="002809C3">
              <w:rPr>
                <w:rFonts w:ascii="Times New Roman" w:hAnsi="Times New Roman"/>
                <w:b/>
                <w:bCs/>
                <w:szCs w:val="22"/>
                <w:rPrChange w:id="3839" w:author="Microsoft" w:date="2019-02-14T13:42:00Z">
                  <w:rPr>
                    <w:b/>
                    <w:bCs/>
                    <w:szCs w:val="22"/>
                  </w:rPr>
                </w:rPrChange>
              </w:rPr>
              <w:t>2019</w:t>
            </w:r>
          </w:p>
        </w:tc>
        <w:tc>
          <w:tcPr>
            <w:tcW w:w="1041" w:type="dxa"/>
          </w:tcPr>
          <w:p w14:paraId="41F2713F" w14:textId="77777777" w:rsidR="000978E4" w:rsidRPr="002809C3"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Change w:id="3840" w:author="Microsoft" w:date="2019-02-14T13:42:00Z">
                  <w:rPr>
                    <w:b/>
                    <w:bCs/>
                    <w:szCs w:val="22"/>
                  </w:rPr>
                </w:rPrChange>
              </w:rPr>
            </w:pPr>
            <w:r w:rsidRPr="002809C3">
              <w:rPr>
                <w:rFonts w:ascii="Times New Roman" w:hAnsi="Times New Roman"/>
                <w:b/>
                <w:bCs/>
                <w:szCs w:val="22"/>
                <w:rPrChange w:id="3841" w:author="Microsoft" w:date="2019-02-14T13:42:00Z">
                  <w:rPr>
                    <w:b/>
                    <w:bCs/>
                    <w:szCs w:val="22"/>
                  </w:rPr>
                </w:rPrChange>
              </w:rPr>
              <w:t>2020</w:t>
            </w:r>
          </w:p>
        </w:tc>
        <w:tc>
          <w:tcPr>
            <w:tcW w:w="1007" w:type="dxa"/>
          </w:tcPr>
          <w:p w14:paraId="0CEF4ED0" w14:textId="77777777" w:rsidR="000978E4" w:rsidRPr="002809C3"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Change w:id="3842" w:author="Microsoft" w:date="2019-02-14T13:42:00Z">
                  <w:rPr>
                    <w:b/>
                    <w:bCs/>
                    <w:szCs w:val="22"/>
                  </w:rPr>
                </w:rPrChange>
              </w:rPr>
            </w:pPr>
            <w:r w:rsidRPr="002809C3">
              <w:rPr>
                <w:rFonts w:ascii="Times New Roman" w:hAnsi="Times New Roman"/>
                <w:b/>
                <w:bCs/>
                <w:szCs w:val="22"/>
                <w:rPrChange w:id="3843" w:author="Microsoft" w:date="2019-02-14T13:42:00Z">
                  <w:rPr>
                    <w:b/>
                    <w:bCs/>
                    <w:szCs w:val="22"/>
                  </w:rPr>
                </w:rPrChange>
              </w:rPr>
              <w:t>2021</w:t>
            </w:r>
          </w:p>
        </w:tc>
        <w:tc>
          <w:tcPr>
            <w:tcW w:w="1092" w:type="dxa"/>
          </w:tcPr>
          <w:p w14:paraId="53AF3BA2" w14:textId="77777777" w:rsidR="000978E4" w:rsidRPr="002809C3"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Change w:id="3844" w:author="Microsoft" w:date="2019-02-14T13:42:00Z">
                  <w:rPr>
                    <w:b/>
                    <w:bCs/>
                    <w:szCs w:val="22"/>
                  </w:rPr>
                </w:rPrChange>
              </w:rPr>
            </w:pPr>
            <w:r w:rsidRPr="002809C3">
              <w:rPr>
                <w:rFonts w:ascii="Times New Roman" w:hAnsi="Times New Roman"/>
                <w:b/>
                <w:bCs/>
                <w:szCs w:val="22"/>
                <w:rPrChange w:id="3845" w:author="Microsoft" w:date="2019-02-14T13:42:00Z">
                  <w:rPr>
                    <w:b/>
                    <w:bCs/>
                    <w:szCs w:val="22"/>
                  </w:rPr>
                </w:rPrChange>
              </w:rPr>
              <w:t>2022</w:t>
            </w:r>
          </w:p>
        </w:tc>
        <w:tc>
          <w:tcPr>
            <w:tcW w:w="1005" w:type="dxa"/>
          </w:tcPr>
          <w:p w14:paraId="048F86EE" w14:textId="77777777" w:rsidR="000978E4" w:rsidRPr="002809C3"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Change w:id="3846" w:author="Microsoft" w:date="2019-02-14T13:42:00Z">
                  <w:rPr>
                    <w:b/>
                    <w:bCs/>
                    <w:szCs w:val="22"/>
                  </w:rPr>
                </w:rPrChange>
              </w:rPr>
            </w:pPr>
            <w:r w:rsidRPr="002809C3">
              <w:rPr>
                <w:rFonts w:ascii="Times New Roman" w:hAnsi="Times New Roman"/>
                <w:b/>
                <w:bCs/>
                <w:szCs w:val="22"/>
                <w:rPrChange w:id="3847" w:author="Microsoft" w:date="2019-02-14T13:42:00Z">
                  <w:rPr>
                    <w:b/>
                    <w:bCs/>
                    <w:szCs w:val="22"/>
                  </w:rPr>
                </w:rPrChange>
              </w:rPr>
              <w:t>2023</w:t>
            </w:r>
          </w:p>
        </w:tc>
      </w:tr>
      <w:tr w:rsidR="000978E4" w:rsidRPr="002809C3" w:rsidDel="00540EB8" w14:paraId="752B6715" w14:textId="4D39C26E" w:rsidTr="000978E4">
        <w:trPr>
          <w:gridAfter w:val="1"/>
          <w:wAfter w:w="15" w:type="dxa"/>
          <w:trHeight w:val="549"/>
          <w:del w:id="3848" w:author="Microsoft" w:date="2019-02-13T14:19:00Z"/>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2B82A6A4" w14:textId="6D07BEE1" w:rsidR="000978E4" w:rsidRPr="002809C3" w:rsidDel="00540EB8" w:rsidRDefault="000978E4" w:rsidP="000978E4">
            <w:pPr>
              <w:spacing w:line="240" w:lineRule="auto"/>
              <w:rPr>
                <w:del w:id="3849" w:author="Microsoft" w:date="2019-02-13T14:19:00Z"/>
                <w:rFonts w:ascii="Times New Roman" w:hAnsi="Times New Roman"/>
                <w:color w:val="FF0000"/>
                <w:sz w:val="22"/>
                <w:szCs w:val="22"/>
                <w:rPrChange w:id="3850" w:author="Microsoft" w:date="2019-02-14T13:42:00Z">
                  <w:rPr>
                    <w:del w:id="3851" w:author="Microsoft" w:date="2019-02-13T14:19:00Z"/>
                    <w:color w:val="FF0000"/>
                    <w:sz w:val="22"/>
                    <w:szCs w:val="22"/>
                  </w:rPr>
                </w:rPrChange>
              </w:rPr>
            </w:pPr>
            <w:del w:id="3852" w:author="Microsoft" w:date="2019-02-13T14:19:00Z">
              <w:r w:rsidRPr="002809C3" w:rsidDel="00540EB8">
                <w:rPr>
                  <w:rFonts w:ascii="Times New Roman" w:hAnsi="Times New Roman"/>
                  <w:color w:val="FF0000"/>
                  <w:sz w:val="22"/>
                  <w:szCs w:val="22"/>
                  <w:rPrChange w:id="3853" w:author="Microsoft" w:date="2019-02-14T13:42:00Z">
                    <w:rPr>
                      <w:color w:val="FF0000"/>
                      <w:sz w:val="22"/>
                      <w:szCs w:val="22"/>
                    </w:rPr>
                  </w:rPrChange>
                </w:rPr>
                <w:delText>PG.1.1.a</w:delText>
              </w:r>
            </w:del>
          </w:p>
        </w:tc>
        <w:tc>
          <w:tcPr>
            <w:tcW w:w="5042" w:type="dxa"/>
            <w:vAlign w:val="center"/>
          </w:tcPr>
          <w:p w14:paraId="4E3FAA55" w14:textId="75662BC6" w:rsidR="000978E4" w:rsidRPr="002809C3" w:rsidDel="00540EB8" w:rsidRDefault="005901EF" w:rsidP="000978E4">
            <w:pPr>
              <w:spacing w:line="240" w:lineRule="auto"/>
              <w:cnfStyle w:val="000000000000" w:firstRow="0" w:lastRow="0" w:firstColumn="0" w:lastColumn="0" w:oddVBand="0" w:evenVBand="0" w:oddHBand="0" w:evenHBand="0" w:firstRowFirstColumn="0" w:firstRowLastColumn="0" w:lastRowFirstColumn="0" w:lastRowLastColumn="0"/>
              <w:rPr>
                <w:del w:id="3854" w:author="Microsoft" w:date="2019-02-13T14:19:00Z"/>
                <w:rFonts w:ascii="Times New Roman" w:hAnsi="Times New Roman"/>
                <w:szCs w:val="24"/>
                <w:rPrChange w:id="3855" w:author="Microsoft" w:date="2019-02-14T13:42:00Z">
                  <w:rPr>
                    <w:del w:id="3856" w:author="Microsoft" w:date="2019-02-13T14:19:00Z"/>
                    <w:szCs w:val="24"/>
                  </w:rPr>
                </w:rPrChange>
              </w:rPr>
            </w:pPr>
            <w:ins w:id="3857" w:author="Admin" w:date="2019-02-13T11:32:00Z">
              <w:del w:id="3858" w:author="Microsoft" w:date="2019-02-13T14:19:00Z">
                <w:r w:rsidRPr="002809C3" w:rsidDel="00540EB8">
                  <w:rPr>
                    <w:rFonts w:ascii="Times New Roman" w:hAnsi="Times New Roman"/>
                    <w:szCs w:val="24"/>
                    <w:rPrChange w:id="3859" w:author="Microsoft" w:date="2019-02-14T13:42:00Z">
                      <w:rPr>
                        <w:szCs w:val="24"/>
                      </w:rPr>
                    </w:rPrChange>
                  </w:rPr>
                  <w:delText>Geçici aday kaydı yapılan</w:delText>
                </w:r>
              </w:del>
            </w:ins>
            <w:del w:id="3860" w:author="Microsoft" w:date="2019-02-13T14:19:00Z">
              <w:r w:rsidR="000978E4" w:rsidRPr="002809C3" w:rsidDel="00540EB8">
                <w:rPr>
                  <w:rFonts w:ascii="Times New Roman" w:hAnsi="Times New Roman"/>
                  <w:szCs w:val="24"/>
                  <w:rPrChange w:id="3861" w:author="Microsoft" w:date="2019-02-14T13:42:00Z">
                    <w:rPr>
                      <w:szCs w:val="24"/>
                    </w:rPr>
                  </w:rPrChange>
                </w:rPr>
                <w:delText xml:space="preserve">Kayıt bölgesindeki öğrencilerden okula kayıt yaptıranların </w:delText>
              </w:r>
              <w:commentRangeStart w:id="3862"/>
              <w:r w:rsidR="000978E4" w:rsidRPr="002809C3" w:rsidDel="00540EB8">
                <w:rPr>
                  <w:rFonts w:ascii="Times New Roman" w:hAnsi="Times New Roman"/>
                  <w:szCs w:val="24"/>
                  <w:rPrChange w:id="3863" w:author="Microsoft" w:date="2019-02-14T13:42:00Z">
                    <w:rPr>
                      <w:szCs w:val="24"/>
                    </w:rPr>
                  </w:rPrChange>
                </w:rPr>
                <w:delText>oranı (%)</w:delText>
              </w:r>
              <w:commentRangeEnd w:id="3862"/>
              <w:r w:rsidR="000978E4" w:rsidRPr="002809C3" w:rsidDel="00540EB8">
                <w:rPr>
                  <w:rFonts w:ascii="Times New Roman" w:hAnsi="Times New Roman"/>
                  <w:szCs w:val="24"/>
                  <w:lang w:val="x-none" w:eastAsia="x-none"/>
                  <w:rPrChange w:id="3864" w:author="Microsoft" w:date="2019-02-14T13:42:00Z">
                    <w:rPr>
                      <w:szCs w:val="24"/>
                      <w:lang w:val="x-none" w:eastAsia="x-none"/>
                    </w:rPr>
                  </w:rPrChange>
                </w:rPr>
                <w:commentReference w:id="3862"/>
              </w:r>
            </w:del>
          </w:p>
        </w:tc>
        <w:tc>
          <w:tcPr>
            <w:tcW w:w="993" w:type="dxa"/>
            <w:noWrap/>
          </w:tcPr>
          <w:p w14:paraId="7B766707" w14:textId="6BAA3866" w:rsidR="000978E4" w:rsidRPr="002809C3" w:rsidDel="00540EB8"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del w:id="3865" w:author="Microsoft" w:date="2019-02-13T14:19:00Z"/>
                <w:rFonts w:ascii="Times New Roman" w:hAnsi="Times New Roman"/>
                <w:sz w:val="22"/>
                <w:szCs w:val="22"/>
                <w:rPrChange w:id="3866" w:author="Microsoft" w:date="2019-02-14T13:42:00Z">
                  <w:rPr>
                    <w:del w:id="3867" w:author="Microsoft" w:date="2019-02-13T14:19:00Z"/>
                    <w:sz w:val="22"/>
                    <w:szCs w:val="22"/>
                  </w:rPr>
                </w:rPrChange>
              </w:rPr>
            </w:pPr>
          </w:p>
        </w:tc>
        <w:tc>
          <w:tcPr>
            <w:tcW w:w="1056" w:type="dxa"/>
            <w:noWrap/>
          </w:tcPr>
          <w:p w14:paraId="085B63D1" w14:textId="7C42896D" w:rsidR="000978E4" w:rsidRPr="002809C3" w:rsidDel="00540EB8"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del w:id="3868" w:author="Microsoft" w:date="2019-02-13T14:19:00Z"/>
                <w:rFonts w:ascii="Times New Roman" w:hAnsi="Times New Roman"/>
                <w:sz w:val="22"/>
                <w:szCs w:val="22"/>
                <w:rPrChange w:id="3869" w:author="Microsoft" w:date="2019-02-14T13:42:00Z">
                  <w:rPr>
                    <w:del w:id="3870" w:author="Microsoft" w:date="2019-02-13T14:19:00Z"/>
                    <w:sz w:val="22"/>
                    <w:szCs w:val="22"/>
                  </w:rPr>
                </w:rPrChange>
              </w:rPr>
            </w:pPr>
          </w:p>
        </w:tc>
        <w:tc>
          <w:tcPr>
            <w:tcW w:w="1041" w:type="dxa"/>
          </w:tcPr>
          <w:p w14:paraId="35110E89" w14:textId="1F9F1BDA" w:rsidR="000978E4" w:rsidRPr="002809C3" w:rsidDel="00540EB8"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del w:id="3871" w:author="Microsoft" w:date="2019-02-13T14:19:00Z"/>
                <w:rFonts w:ascii="Times New Roman" w:hAnsi="Times New Roman"/>
                <w:sz w:val="22"/>
                <w:szCs w:val="22"/>
                <w:rPrChange w:id="3872" w:author="Microsoft" w:date="2019-02-14T13:42:00Z">
                  <w:rPr>
                    <w:del w:id="3873" w:author="Microsoft" w:date="2019-02-13T14:19:00Z"/>
                    <w:sz w:val="22"/>
                    <w:szCs w:val="22"/>
                  </w:rPr>
                </w:rPrChange>
              </w:rPr>
            </w:pPr>
          </w:p>
        </w:tc>
        <w:tc>
          <w:tcPr>
            <w:tcW w:w="1007" w:type="dxa"/>
          </w:tcPr>
          <w:p w14:paraId="6A676DCA" w14:textId="35FC3A69" w:rsidR="000978E4" w:rsidRPr="002809C3" w:rsidDel="00540EB8"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del w:id="3874" w:author="Microsoft" w:date="2019-02-13T14:19:00Z"/>
                <w:rFonts w:ascii="Times New Roman" w:hAnsi="Times New Roman"/>
                <w:sz w:val="22"/>
                <w:szCs w:val="22"/>
                <w:rPrChange w:id="3875" w:author="Microsoft" w:date="2019-02-14T13:42:00Z">
                  <w:rPr>
                    <w:del w:id="3876" w:author="Microsoft" w:date="2019-02-13T14:19:00Z"/>
                    <w:sz w:val="22"/>
                    <w:szCs w:val="22"/>
                  </w:rPr>
                </w:rPrChange>
              </w:rPr>
            </w:pPr>
          </w:p>
        </w:tc>
        <w:tc>
          <w:tcPr>
            <w:tcW w:w="1092" w:type="dxa"/>
          </w:tcPr>
          <w:p w14:paraId="1CEBDE4A" w14:textId="28599B2C" w:rsidR="000978E4" w:rsidRPr="002809C3" w:rsidDel="00540EB8"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del w:id="3877" w:author="Microsoft" w:date="2019-02-13T14:19:00Z"/>
                <w:rFonts w:ascii="Times New Roman" w:hAnsi="Times New Roman"/>
                <w:sz w:val="22"/>
                <w:szCs w:val="22"/>
                <w:rPrChange w:id="3878" w:author="Microsoft" w:date="2019-02-14T13:42:00Z">
                  <w:rPr>
                    <w:del w:id="3879" w:author="Microsoft" w:date="2019-02-13T14:19:00Z"/>
                    <w:sz w:val="22"/>
                    <w:szCs w:val="22"/>
                  </w:rPr>
                </w:rPrChange>
              </w:rPr>
            </w:pPr>
          </w:p>
        </w:tc>
        <w:tc>
          <w:tcPr>
            <w:tcW w:w="1005" w:type="dxa"/>
          </w:tcPr>
          <w:p w14:paraId="1FBB72AF" w14:textId="10A2B656" w:rsidR="000978E4" w:rsidRPr="002809C3" w:rsidDel="00540EB8"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del w:id="3880" w:author="Microsoft" w:date="2019-02-13T14:19:00Z"/>
                <w:rFonts w:ascii="Times New Roman" w:hAnsi="Times New Roman"/>
                <w:sz w:val="22"/>
                <w:szCs w:val="22"/>
                <w:rPrChange w:id="3881" w:author="Microsoft" w:date="2019-02-14T13:42:00Z">
                  <w:rPr>
                    <w:del w:id="3882" w:author="Microsoft" w:date="2019-02-13T14:19:00Z"/>
                    <w:sz w:val="22"/>
                    <w:szCs w:val="22"/>
                  </w:rPr>
                </w:rPrChange>
              </w:rPr>
            </w:pPr>
          </w:p>
        </w:tc>
      </w:tr>
      <w:tr w:rsidR="000978E4" w:rsidRPr="002809C3" w14:paraId="06037BC4" w14:textId="77777777" w:rsidTr="000978E4">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1D1E83B9" w14:textId="77777777" w:rsidR="000978E4" w:rsidRPr="002809C3" w:rsidRDefault="000978E4" w:rsidP="000978E4">
            <w:pPr>
              <w:rPr>
                <w:rFonts w:ascii="Times New Roman" w:hAnsi="Times New Roman"/>
                <w:sz w:val="22"/>
                <w:szCs w:val="22"/>
                <w:rPrChange w:id="3883" w:author="Microsoft" w:date="2019-02-14T13:42:00Z">
                  <w:rPr>
                    <w:sz w:val="22"/>
                    <w:szCs w:val="22"/>
                  </w:rPr>
                </w:rPrChange>
              </w:rPr>
            </w:pPr>
            <w:r w:rsidRPr="002809C3">
              <w:rPr>
                <w:rFonts w:ascii="Times New Roman" w:hAnsi="Times New Roman"/>
                <w:color w:val="FF0000"/>
                <w:sz w:val="22"/>
                <w:szCs w:val="22"/>
                <w:rPrChange w:id="3884" w:author="Microsoft" w:date="2019-02-14T13:42:00Z">
                  <w:rPr>
                    <w:color w:val="FF0000"/>
                    <w:sz w:val="22"/>
                    <w:szCs w:val="22"/>
                  </w:rPr>
                </w:rPrChange>
              </w:rPr>
              <w:t>PG.1.1.b</w:t>
            </w:r>
          </w:p>
        </w:tc>
        <w:tc>
          <w:tcPr>
            <w:tcW w:w="5042" w:type="dxa"/>
            <w:vAlign w:val="center"/>
          </w:tcPr>
          <w:p w14:paraId="36B003AF" w14:textId="77777777" w:rsidR="000978E4" w:rsidRPr="002809C3"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3885" w:author="Microsoft" w:date="2019-02-14T13:42:00Z">
                  <w:rPr>
                    <w:szCs w:val="24"/>
                  </w:rPr>
                </w:rPrChange>
              </w:rPr>
            </w:pPr>
            <w:r w:rsidRPr="002809C3">
              <w:rPr>
                <w:rFonts w:ascii="Times New Roman" w:hAnsi="Times New Roman"/>
                <w:szCs w:val="24"/>
                <w:rPrChange w:id="3886" w:author="Microsoft" w:date="2019-02-14T13:42:00Z">
                  <w:rPr>
                    <w:szCs w:val="24"/>
                  </w:rPr>
                </w:rPrChange>
              </w:rPr>
              <w:t>İlkokul birinci sınıf öğrencilerinden en az bir yıl okul öncesi eğitim almış olanların oranı (%)(ilkokul)</w:t>
            </w:r>
          </w:p>
        </w:tc>
        <w:tc>
          <w:tcPr>
            <w:tcW w:w="993" w:type="dxa"/>
            <w:noWrap/>
          </w:tcPr>
          <w:p w14:paraId="198A2240" w14:textId="68A92C36" w:rsidR="000978E4" w:rsidRPr="002809C3" w:rsidRDefault="00540EB8" w:rsidP="000978E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3887" w:author="Microsoft" w:date="2019-02-14T13:42:00Z">
                  <w:rPr>
                    <w:sz w:val="22"/>
                    <w:szCs w:val="22"/>
                  </w:rPr>
                </w:rPrChange>
              </w:rPr>
            </w:pPr>
            <w:ins w:id="3888" w:author="Microsoft" w:date="2019-02-13T14:13:00Z">
              <w:r w:rsidRPr="002809C3">
                <w:rPr>
                  <w:rFonts w:ascii="Times New Roman" w:hAnsi="Times New Roman"/>
                  <w:sz w:val="22"/>
                  <w:szCs w:val="22"/>
                  <w:rPrChange w:id="3889" w:author="Microsoft" w:date="2019-02-14T13:42:00Z">
                    <w:rPr>
                      <w:sz w:val="22"/>
                      <w:szCs w:val="22"/>
                    </w:rPr>
                  </w:rPrChange>
                </w:rPr>
                <w:t>50</w:t>
              </w:r>
            </w:ins>
          </w:p>
        </w:tc>
        <w:tc>
          <w:tcPr>
            <w:tcW w:w="1056" w:type="dxa"/>
            <w:noWrap/>
          </w:tcPr>
          <w:p w14:paraId="6350A446" w14:textId="49F44E47" w:rsidR="000978E4" w:rsidRPr="002809C3" w:rsidRDefault="00540EB8" w:rsidP="000978E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3890" w:author="Microsoft" w:date="2019-02-14T13:42:00Z">
                  <w:rPr>
                    <w:sz w:val="22"/>
                    <w:szCs w:val="22"/>
                  </w:rPr>
                </w:rPrChange>
              </w:rPr>
            </w:pPr>
            <w:ins w:id="3891" w:author="Microsoft" w:date="2019-02-13T14:13:00Z">
              <w:r w:rsidRPr="002809C3">
                <w:rPr>
                  <w:rFonts w:ascii="Times New Roman" w:hAnsi="Times New Roman"/>
                  <w:sz w:val="22"/>
                  <w:szCs w:val="22"/>
                  <w:rPrChange w:id="3892" w:author="Microsoft" w:date="2019-02-14T13:42:00Z">
                    <w:rPr>
                      <w:sz w:val="22"/>
                      <w:szCs w:val="22"/>
                    </w:rPr>
                  </w:rPrChange>
                </w:rPr>
                <w:t>55</w:t>
              </w:r>
            </w:ins>
          </w:p>
        </w:tc>
        <w:tc>
          <w:tcPr>
            <w:tcW w:w="1041" w:type="dxa"/>
          </w:tcPr>
          <w:p w14:paraId="27BB0605" w14:textId="17322776" w:rsidR="000978E4" w:rsidRPr="002809C3" w:rsidRDefault="00F53BA1" w:rsidP="000978E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3893" w:author="Microsoft" w:date="2019-02-14T13:42:00Z">
                  <w:rPr>
                    <w:sz w:val="22"/>
                    <w:szCs w:val="22"/>
                  </w:rPr>
                </w:rPrChange>
              </w:rPr>
            </w:pPr>
            <w:ins w:id="3894" w:author="Microsoft" w:date="2019-02-18T13:44:00Z">
              <w:r>
                <w:rPr>
                  <w:rFonts w:ascii="Times New Roman" w:hAnsi="Times New Roman"/>
                  <w:sz w:val="22"/>
                  <w:szCs w:val="22"/>
                </w:rPr>
                <w:t>60</w:t>
              </w:r>
            </w:ins>
          </w:p>
        </w:tc>
        <w:tc>
          <w:tcPr>
            <w:tcW w:w="1007" w:type="dxa"/>
          </w:tcPr>
          <w:p w14:paraId="4CE2B992" w14:textId="7A20AAB6" w:rsidR="000978E4" w:rsidRPr="002809C3" w:rsidRDefault="00F53BA1" w:rsidP="000978E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3895" w:author="Microsoft" w:date="2019-02-14T13:42:00Z">
                  <w:rPr>
                    <w:sz w:val="22"/>
                    <w:szCs w:val="22"/>
                  </w:rPr>
                </w:rPrChange>
              </w:rPr>
            </w:pPr>
            <w:ins w:id="3896" w:author="Microsoft" w:date="2019-02-18T13:44:00Z">
              <w:r>
                <w:rPr>
                  <w:rFonts w:ascii="Times New Roman" w:hAnsi="Times New Roman"/>
                  <w:sz w:val="22"/>
                  <w:szCs w:val="22"/>
                </w:rPr>
                <w:t>65</w:t>
              </w:r>
            </w:ins>
          </w:p>
        </w:tc>
        <w:tc>
          <w:tcPr>
            <w:tcW w:w="1092" w:type="dxa"/>
          </w:tcPr>
          <w:p w14:paraId="30F5E205" w14:textId="524207F2" w:rsidR="000978E4" w:rsidRPr="002809C3" w:rsidRDefault="00F53BA1" w:rsidP="000978E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3897" w:author="Microsoft" w:date="2019-02-14T13:42:00Z">
                  <w:rPr>
                    <w:sz w:val="22"/>
                    <w:szCs w:val="22"/>
                  </w:rPr>
                </w:rPrChange>
              </w:rPr>
            </w:pPr>
            <w:ins w:id="3898" w:author="Microsoft" w:date="2019-02-18T13:44:00Z">
              <w:r>
                <w:rPr>
                  <w:rFonts w:ascii="Times New Roman" w:hAnsi="Times New Roman"/>
                  <w:sz w:val="22"/>
                  <w:szCs w:val="22"/>
                </w:rPr>
                <w:t>70</w:t>
              </w:r>
            </w:ins>
          </w:p>
        </w:tc>
        <w:tc>
          <w:tcPr>
            <w:tcW w:w="1005" w:type="dxa"/>
          </w:tcPr>
          <w:p w14:paraId="63EC9455" w14:textId="4A37A442" w:rsidR="000978E4" w:rsidRPr="002809C3" w:rsidRDefault="00F53BA1" w:rsidP="000978E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3899" w:author="Microsoft" w:date="2019-02-14T13:42:00Z">
                  <w:rPr>
                    <w:sz w:val="22"/>
                    <w:szCs w:val="22"/>
                  </w:rPr>
                </w:rPrChange>
              </w:rPr>
            </w:pPr>
            <w:ins w:id="3900" w:author="Microsoft" w:date="2019-02-18T13:44:00Z">
              <w:r>
                <w:rPr>
                  <w:rFonts w:ascii="Times New Roman" w:hAnsi="Times New Roman"/>
                  <w:sz w:val="22"/>
                  <w:szCs w:val="22"/>
                </w:rPr>
                <w:t>75</w:t>
              </w:r>
            </w:ins>
          </w:p>
        </w:tc>
      </w:tr>
      <w:tr w:rsidR="000978E4" w:rsidRPr="002809C3" w14:paraId="25B6F1F6" w14:textId="77777777" w:rsidTr="000978E4">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4EAFBD7B" w14:textId="77777777" w:rsidR="000978E4" w:rsidRPr="002809C3" w:rsidRDefault="000978E4" w:rsidP="000978E4">
            <w:pPr>
              <w:rPr>
                <w:rFonts w:ascii="Times New Roman" w:hAnsi="Times New Roman"/>
                <w:sz w:val="22"/>
                <w:szCs w:val="22"/>
                <w:rPrChange w:id="3901" w:author="Microsoft" w:date="2019-02-14T13:42:00Z">
                  <w:rPr>
                    <w:sz w:val="22"/>
                    <w:szCs w:val="22"/>
                  </w:rPr>
                </w:rPrChange>
              </w:rPr>
            </w:pPr>
            <w:r w:rsidRPr="002809C3">
              <w:rPr>
                <w:rFonts w:ascii="Times New Roman" w:hAnsi="Times New Roman"/>
                <w:color w:val="FF0000"/>
                <w:sz w:val="22"/>
                <w:szCs w:val="22"/>
                <w:rPrChange w:id="3902" w:author="Microsoft" w:date="2019-02-14T13:42:00Z">
                  <w:rPr>
                    <w:color w:val="FF0000"/>
                    <w:sz w:val="22"/>
                    <w:szCs w:val="22"/>
                  </w:rPr>
                </w:rPrChange>
              </w:rPr>
              <w:t>PG.1.1.c.</w:t>
            </w:r>
          </w:p>
        </w:tc>
        <w:tc>
          <w:tcPr>
            <w:tcW w:w="5042" w:type="dxa"/>
            <w:vAlign w:val="center"/>
          </w:tcPr>
          <w:p w14:paraId="47050920" w14:textId="77777777" w:rsidR="000978E4" w:rsidRPr="002809C3"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3903" w:author="Microsoft" w:date="2019-02-14T13:42:00Z">
                  <w:rPr>
                    <w:szCs w:val="24"/>
                  </w:rPr>
                </w:rPrChange>
              </w:rPr>
            </w:pPr>
            <w:r w:rsidRPr="002809C3">
              <w:rPr>
                <w:rFonts w:ascii="Times New Roman" w:hAnsi="Times New Roman"/>
                <w:szCs w:val="24"/>
                <w:rPrChange w:id="3904" w:author="Microsoft" w:date="2019-02-14T13:42:00Z">
                  <w:rPr>
                    <w:szCs w:val="24"/>
                  </w:rPr>
                </w:rPrChange>
              </w:rPr>
              <w:t>Okula yeni başlayan öğrencilerden oryantasyon eğitimine katılanların oranı (%)</w:t>
            </w:r>
          </w:p>
        </w:tc>
        <w:tc>
          <w:tcPr>
            <w:tcW w:w="993" w:type="dxa"/>
            <w:noWrap/>
          </w:tcPr>
          <w:p w14:paraId="273BEA9E" w14:textId="3C6BD641" w:rsidR="000978E4" w:rsidRPr="002809C3" w:rsidRDefault="00540EB8" w:rsidP="000978E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3905" w:author="Microsoft" w:date="2019-02-14T13:42:00Z">
                  <w:rPr>
                    <w:sz w:val="22"/>
                    <w:szCs w:val="22"/>
                  </w:rPr>
                </w:rPrChange>
              </w:rPr>
            </w:pPr>
            <w:ins w:id="3906" w:author="Microsoft" w:date="2019-02-13T14:14:00Z">
              <w:r w:rsidRPr="002809C3">
                <w:rPr>
                  <w:rFonts w:ascii="Times New Roman" w:hAnsi="Times New Roman"/>
                  <w:sz w:val="22"/>
                  <w:szCs w:val="22"/>
                  <w:rPrChange w:id="3907" w:author="Microsoft" w:date="2019-02-14T13:42:00Z">
                    <w:rPr>
                      <w:sz w:val="22"/>
                      <w:szCs w:val="22"/>
                    </w:rPr>
                  </w:rPrChange>
                </w:rPr>
                <w:t>50</w:t>
              </w:r>
            </w:ins>
          </w:p>
        </w:tc>
        <w:tc>
          <w:tcPr>
            <w:tcW w:w="1056" w:type="dxa"/>
            <w:noWrap/>
          </w:tcPr>
          <w:p w14:paraId="40A468A5" w14:textId="10075B00" w:rsidR="000978E4" w:rsidRPr="002809C3" w:rsidRDefault="00540EB8" w:rsidP="000978E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3908" w:author="Microsoft" w:date="2019-02-14T13:42:00Z">
                  <w:rPr>
                    <w:sz w:val="22"/>
                    <w:szCs w:val="22"/>
                  </w:rPr>
                </w:rPrChange>
              </w:rPr>
            </w:pPr>
            <w:ins w:id="3909" w:author="Microsoft" w:date="2019-02-13T14:14:00Z">
              <w:r w:rsidRPr="002809C3">
                <w:rPr>
                  <w:rFonts w:ascii="Times New Roman" w:hAnsi="Times New Roman"/>
                  <w:sz w:val="22"/>
                  <w:szCs w:val="22"/>
                  <w:rPrChange w:id="3910" w:author="Microsoft" w:date="2019-02-14T13:42:00Z">
                    <w:rPr>
                      <w:sz w:val="22"/>
                      <w:szCs w:val="22"/>
                    </w:rPr>
                  </w:rPrChange>
                </w:rPr>
                <w:t>80</w:t>
              </w:r>
            </w:ins>
          </w:p>
        </w:tc>
        <w:tc>
          <w:tcPr>
            <w:tcW w:w="1041" w:type="dxa"/>
          </w:tcPr>
          <w:p w14:paraId="7E4F5316" w14:textId="53A54D8B" w:rsidR="000978E4" w:rsidRPr="002809C3" w:rsidRDefault="00F53BA1" w:rsidP="000978E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3911" w:author="Microsoft" w:date="2019-02-14T13:42:00Z">
                  <w:rPr>
                    <w:sz w:val="22"/>
                    <w:szCs w:val="22"/>
                  </w:rPr>
                </w:rPrChange>
              </w:rPr>
            </w:pPr>
            <w:ins w:id="3912" w:author="Microsoft" w:date="2019-02-18T13:44:00Z">
              <w:r>
                <w:rPr>
                  <w:rFonts w:ascii="Times New Roman" w:hAnsi="Times New Roman"/>
                  <w:sz w:val="22"/>
                  <w:szCs w:val="22"/>
                </w:rPr>
                <w:t>85</w:t>
              </w:r>
            </w:ins>
          </w:p>
        </w:tc>
        <w:tc>
          <w:tcPr>
            <w:tcW w:w="1007" w:type="dxa"/>
          </w:tcPr>
          <w:p w14:paraId="44336854" w14:textId="079CB7F9" w:rsidR="000978E4" w:rsidRPr="002809C3" w:rsidRDefault="00F53BA1" w:rsidP="000978E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3913" w:author="Microsoft" w:date="2019-02-14T13:42:00Z">
                  <w:rPr>
                    <w:sz w:val="22"/>
                    <w:szCs w:val="22"/>
                  </w:rPr>
                </w:rPrChange>
              </w:rPr>
            </w:pPr>
            <w:ins w:id="3914" w:author="Microsoft" w:date="2019-02-18T13:44:00Z">
              <w:r>
                <w:rPr>
                  <w:rFonts w:ascii="Times New Roman" w:hAnsi="Times New Roman"/>
                  <w:sz w:val="22"/>
                  <w:szCs w:val="22"/>
                </w:rPr>
                <w:t>90</w:t>
              </w:r>
            </w:ins>
          </w:p>
        </w:tc>
        <w:tc>
          <w:tcPr>
            <w:tcW w:w="1092" w:type="dxa"/>
          </w:tcPr>
          <w:p w14:paraId="033649BE" w14:textId="224A8335" w:rsidR="000978E4" w:rsidRPr="002809C3" w:rsidRDefault="00F53BA1" w:rsidP="000978E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3915" w:author="Microsoft" w:date="2019-02-14T13:42:00Z">
                  <w:rPr>
                    <w:sz w:val="22"/>
                    <w:szCs w:val="22"/>
                  </w:rPr>
                </w:rPrChange>
              </w:rPr>
            </w:pPr>
            <w:ins w:id="3916" w:author="Microsoft" w:date="2019-02-18T13:44:00Z">
              <w:r>
                <w:rPr>
                  <w:rFonts w:ascii="Times New Roman" w:hAnsi="Times New Roman"/>
                  <w:sz w:val="22"/>
                  <w:szCs w:val="22"/>
                </w:rPr>
                <w:t>95</w:t>
              </w:r>
            </w:ins>
          </w:p>
        </w:tc>
        <w:tc>
          <w:tcPr>
            <w:tcW w:w="1005" w:type="dxa"/>
          </w:tcPr>
          <w:p w14:paraId="54B7AEBA" w14:textId="1F984120" w:rsidR="000978E4" w:rsidRPr="002809C3" w:rsidRDefault="00F53BA1" w:rsidP="000978E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3917" w:author="Microsoft" w:date="2019-02-14T13:42:00Z">
                  <w:rPr>
                    <w:sz w:val="22"/>
                    <w:szCs w:val="22"/>
                  </w:rPr>
                </w:rPrChange>
              </w:rPr>
            </w:pPr>
            <w:ins w:id="3918" w:author="Microsoft" w:date="2019-02-18T13:44:00Z">
              <w:r>
                <w:rPr>
                  <w:rFonts w:ascii="Times New Roman" w:hAnsi="Times New Roman"/>
                  <w:sz w:val="22"/>
                  <w:szCs w:val="22"/>
                </w:rPr>
                <w:t>100</w:t>
              </w:r>
            </w:ins>
          </w:p>
        </w:tc>
      </w:tr>
      <w:tr w:rsidR="000978E4" w:rsidRPr="002809C3" w14:paraId="4A6B51DF" w14:textId="77777777" w:rsidTr="000978E4">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766D336B" w14:textId="77777777" w:rsidR="000978E4" w:rsidRPr="002809C3" w:rsidRDefault="000978E4" w:rsidP="000978E4">
            <w:pPr>
              <w:rPr>
                <w:rFonts w:ascii="Times New Roman" w:hAnsi="Times New Roman"/>
                <w:sz w:val="22"/>
                <w:szCs w:val="22"/>
                <w:rPrChange w:id="3919" w:author="Microsoft" w:date="2019-02-14T13:42:00Z">
                  <w:rPr>
                    <w:sz w:val="22"/>
                    <w:szCs w:val="22"/>
                  </w:rPr>
                </w:rPrChange>
              </w:rPr>
            </w:pPr>
            <w:r w:rsidRPr="002809C3">
              <w:rPr>
                <w:rFonts w:ascii="Times New Roman" w:hAnsi="Times New Roman"/>
                <w:color w:val="FF0000"/>
                <w:sz w:val="22"/>
                <w:szCs w:val="22"/>
                <w:rPrChange w:id="3920" w:author="Microsoft" w:date="2019-02-14T13:42:00Z">
                  <w:rPr>
                    <w:color w:val="FF0000"/>
                    <w:sz w:val="22"/>
                    <w:szCs w:val="22"/>
                  </w:rPr>
                </w:rPrChange>
              </w:rPr>
              <w:t>PG.1.1.d.</w:t>
            </w:r>
          </w:p>
        </w:tc>
        <w:tc>
          <w:tcPr>
            <w:tcW w:w="5042" w:type="dxa"/>
            <w:vAlign w:val="center"/>
          </w:tcPr>
          <w:p w14:paraId="565A93E5" w14:textId="77777777" w:rsidR="000978E4" w:rsidRPr="002809C3"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3921" w:author="Microsoft" w:date="2019-02-14T13:42:00Z">
                  <w:rPr>
                    <w:szCs w:val="24"/>
                  </w:rPr>
                </w:rPrChange>
              </w:rPr>
            </w:pPr>
            <w:r w:rsidRPr="002809C3">
              <w:rPr>
                <w:rFonts w:ascii="Times New Roman" w:hAnsi="Times New Roman"/>
                <w:szCs w:val="24"/>
                <w:rPrChange w:id="3922" w:author="Microsoft" w:date="2019-02-14T13:42:00Z">
                  <w:rPr>
                    <w:szCs w:val="24"/>
                  </w:rPr>
                </w:rPrChange>
              </w:rPr>
              <w:t>Bir eğitim ve öğretim döneminde 20 gün ve üzeri devamsızlık yapan öğrenci oranı (%)</w:t>
            </w:r>
          </w:p>
        </w:tc>
        <w:tc>
          <w:tcPr>
            <w:tcW w:w="993" w:type="dxa"/>
            <w:noWrap/>
          </w:tcPr>
          <w:p w14:paraId="6BE89420" w14:textId="60446BDC" w:rsidR="000978E4" w:rsidRPr="002809C3" w:rsidRDefault="00540EB8" w:rsidP="000978E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3923" w:author="Microsoft" w:date="2019-02-14T13:42:00Z">
                  <w:rPr>
                    <w:sz w:val="22"/>
                    <w:szCs w:val="22"/>
                  </w:rPr>
                </w:rPrChange>
              </w:rPr>
            </w:pPr>
            <w:ins w:id="3924" w:author="Microsoft" w:date="2019-02-13T14:17:00Z">
              <w:r w:rsidRPr="002809C3">
                <w:rPr>
                  <w:rFonts w:ascii="Times New Roman" w:hAnsi="Times New Roman"/>
                  <w:sz w:val="22"/>
                  <w:szCs w:val="22"/>
                  <w:rPrChange w:id="3925" w:author="Microsoft" w:date="2019-02-14T13:42:00Z">
                    <w:rPr>
                      <w:sz w:val="22"/>
                      <w:szCs w:val="22"/>
                    </w:rPr>
                  </w:rPrChange>
                </w:rPr>
                <w:t>31</w:t>
              </w:r>
            </w:ins>
          </w:p>
        </w:tc>
        <w:tc>
          <w:tcPr>
            <w:tcW w:w="1056" w:type="dxa"/>
            <w:noWrap/>
          </w:tcPr>
          <w:p w14:paraId="54878AF5" w14:textId="3BEAC9F0" w:rsidR="000978E4" w:rsidRPr="002809C3" w:rsidRDefault="00540EB8" w:rsidP="000978E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3926" w:author="Microsoft" w:date="2019-02-14T13:42:00Z">
                  <w:rPr>
                    <w:sz w:val="22"/>
                    <w:szCs w:val="22"/>
                  </w:rPr>
                </w:rPrChange>
              </w:rPr>
            </w:pPr>
            <w:ins w:id="3927" w:author="Microsoft" w:date="2019-02-13T14:18:00Z">
              <w:r w:rsidRPr="002809C3">
                <w:rPr>
                  <w:rFonts w:ascii="Times New Roman" w:hAnsi="Times New Roman"/>
                  <w:sz w:val="22"/>
                  <w:szCs w:val="22"/>
                  <w:rPrChange w:id="3928" w:author="Microsoft" w:date="2019-02-14T13:42:00Z">
                    <w:rPr>
                      <w:sz w:val="22"/>
                      <w:szCs w:val="22"/>
                    </w:rPr>
                  </w:rPrChange>
                </w:rPr>
                <w:t>25</w:t>
              </w:r>
            </w:ins>
          </w:p>
        </w:tc>
        <w:tc>
          <w:tcPr>
            <w:tcW w:w="1041" w:type="dxa"/>
          </w:tcPr>
          <w:p w14:paraId="6EEAB23E" w14:textId="2F073D4C" w:rsidR="000978E4" w:rsidRPr="002809C3" w:rsidRDefault="00F53BA1" w:rsidP="000978E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3929" w:author="Microsoft" w:date="2019-02-14T13:42:00Z">
                  <w:rPr>
                    <w:sz w:val="22"/>
                    <w:szCs w:val="22"/>
                  </w:rPr>
                </w:rPrChange>
              </w:rPr>
            </w:pPr>
            <w:ins w:id="3930" w:author="Microsoft" w:date="2019-02-18T13:44:00Z">
              <w:r>
                <w:rPr>
                  <w:rFonts w:ascii="Times New Roman" w:hAnsi="Times New Roman"/>
                  <w:sz w:val="22"/>
                  <w:szCs w:val="22"/>
                </w:rPr>
                <w:t>20</w:t>
              </w:r>
            </w:ins>
          </w:p>
        </w:tc>
        <w:tc>
          <w:tcPr>
            <w:tcW w:w="1007" w:type="dxa"/>
          </w:tcPr>
          <w:p w14:paraId="3CC4DB2D" w14:textId="43C749D3" w:rsidR="000978E4" w:rsidRPr="002809C3" w:rsidRDefault="00F53BA1" w:rsidP="000978E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3931" w:author="Microsoft" w:date="2019-02-14T13:42:00Z">
                  <w:rPr>
                    <w:sz w:val="22"/>
                    <w:szCs w:val="22"/>
                  </w:rPr>
                </w:rPrChange>
              </w:rPr>
            </w:pPr>
            <w:ins w:id="3932" w:author="Microsoft" w:date="2019-02-18T13:44:00Z">
              <w:r>
                <w:rPr>
                  <w:rFonts w:ascii="Times New Roman" w:hAnsi="Times New Roman"/>
                  <w:sz w:val="22"/>
                  <w:szCs w:val="22"/>
                </w:rPr>
                <w:t>115</w:t>
              </w:r>
            </w:ins>
          </w:p>
        </w:tc>
        <w:tc>
          <w:tcPr>
            <w:tcW w:w="1092" w:type="dxa"/>
          </w:tcPr>
          <w:p w14:paraId="6719217D" w14:textId="4F680CDA" w:rsidR="000978E4" w:rsidRPr="002809C3" w:rsidRDefault="00F53BA1" w:rsidP="000978E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3933" w:author="Microsoft" w:date="2019-02-14T13:42:00Z">
                  <w:rPr>
                    <w:sz w:val="22"/>
                    <w:szCs w:val="22"/>
                  </w:rPr>
                </w:rPrChange>
              </w:rPr>
            </w:pPr>
            <w:ins w:id="3934" w:author="Microsoft" w:date="2019-02-18T13:44:00Z">
              <w:r>
                <w:rPr>
                  <w:rFonts w:ascii="Times New Roman" w:hAnsi="Times New Roman"/>
                  <w:sz w:val="22"/>
                  <w:szCs w:val="22"/>
                </w:rPr>
                <w:t>10</w:t>
              </w:r>
            </w:ins>
          </w:p>
        </w:tc>
        <w:tc>
          <w:tcPr>
            <w:tcW w:w="1005" w:type="dxa"/>
          </w:tcPr>
          <w:p w14:paraId="4A26B7F0" w14:textId="65C1E1EE" w:rsidR="000978E4" w:rsidRPr="002809C3" w:rsidRDefault="00F53BA1" w:rsidP="000978E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3935" w:author="Microsoft" w:date="2019-02-14T13:42:00Z">
                  <w:rPr>
                    <w:sz w:val="22"/>
                    <w:szCs w:val="22"/>
                  </w:rPr>
                </w:rPrChange>
              </w:rPr>
            </w:pPr>
            <w:ins w:id="3936" w:author="Microsoft" w:date="2019-02-18T13:44:00Z">
              <w:r>
                <w:rPr>
                  <w:rFonts w:ascii="Times New Roman" w:hAnsi="Times New Roman"/>
                  <w:sz w:val="22"/>
                  <w:szCs w:val="22"/>
                </w:rPr>
                <w:t>5</w:t>
              </w:r>
            </w:ins>
          </w:p>
        </w:tc>
      </w:tr>
      <w:tr w:rsidR="000978E4" w:rsidRPr="002809C3" w14:paraId="0FF86EFE" w14:textId="77777777" w:rsidTr="000978E4">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1230B021" w14:textId="77777777" w:rsidR="000978E4" w:rsidRPr="002809C3" w:rsidRDefault="000978E4" w:rsidP="000978E4">
            <w:pPr>
              <w:rPr>
                <w:rFonts w:ascii="Times New Roman" w:hAnsi="Times New Roman"/>
                <w:sz w:val="22"/>
                <w:szCs w:val="22"/>
                <w:rPrChange w:id="3937" w:author="Microsoft" w:date="2019-02-14T13:42:00Z">
                  <w:rPr>
                    <w:sz w:val="22"/>
                    <w:szCs w:val="22"/>
                  </w:rPr>
                </w:rPrChange>
              </w:rPr>
            </w:pPr>
            <w:r w:rsidRPr="002809C3">
              <w:rPr>
                <w:rFonts w:ascii="Times New Roman" w:hAnsi="Times New Roman"/>
                <w:color w:val="FF0000"/>
                <w:sz w:val="22"/>
                <w:szCs w:val="22"/>
                <w:rPrChange w:id="3938" w:author="Microsoft" w:date="2019-02-14T13:42:00Z">
                  <w:rPr>
                    <w:color w:val="FF0000"/>
                    <w:sz w:val="22"/>
                    <w:szCs w:val="22"/>
                  </w:rPr>
                </w:rPrChange>
              </w:rPr>
              <w:t>PG.1.1.e.</w:t>
            </w:r>
          </w:p>
        </w:tc>
        <w:tc>
          <w:tcPr>
            <w:tcW w:w="5042" w:type="dxa"/>
            <w:vAlign w:val="center"/>
          </w:tcPr>
          <w:p w14:paraId="70E1ACD7" w14:textId="77777777" w:rsidR="000978E4" w:rsidRPr="002809C3"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3939" w:author="Microsoft" w:date="2019-02-14T13:42:00Z">
                  <w:rPr>
                    <w:szCs w:val="24"/>
                  </w:rPr>
                </w:rPrChange>
              </w:rPr>
            </w:pPr>
            <w:r w:rsidRPr="002809C3">
              <w:rPr>
                <w:rFonts w:ascii="Times New Roman" w:hAnsi="Times New Roman"/>
                <w:szCs w:val="24"/>
                <w:rPrChange w:id="3940" w:author="Microsoft" w:date="2019-02-14T13:42:00Z">
                  <w:rPr>
                    <w:szCs w:val="24"/>
                  </w:rPr>
                </w:rPrChange>
              </w:rPr>
              <w:t>Bir eğitim ve öğretim döneminde 20 gün ve üzeri devamsızlık yapan yabancı öğrenci oranı (%)</w:t>
            </w:r>
          </w:p>
        </w:tc>
        <w:tc>
          <w:tcPr>
            <w:tcW w:w="993" w:type="dxa"/>
            <w:noWrap/>
          </w:tcPr>
          <w:p w14:paraId="1CB09F8E" w14:textId="3951CF0F" w:rsidR="000978E4" w:rsidRPr="002809C3" w:rsidRDefault="00540EB8" w:rsidP="000978E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3941" w:author="Microsoft" w:date="2019-02-14T13:42:00Z">
                  <w:rPr>
                    <w:sz w:val="22"/>
                    <w:szCs w:val="22"/>
                  </w:rPr>
                </w:rPrChange>
              </w:rPr>
            </w:pPr>
            <w:ins w:id="3942" w:author="Microsoft" w:date="2019-02-13T14:18:00Z">
              <w:r w:rsidRPr="002809C3">
                <w:rPr>
                  <w:rFonts w:ascii="Times New Roman" w:hAnsi="Times New Roman"/>
                  <w:sz w:val="22"/>
                  <w:szCs w:val="22"/>
                  <w:rPrChange w:id="3943" w:author="Microsoft" w:date="2019-02-14T13:42:00Z">
                    <w:rPr>
                      <w:sz w:val="22"/>
                      <w:szCs w:val="22"/>
                    </w:rPr>
                  </w:rPrChange>
                </w:rPr>
                <w:t>4</w:t>
              </w:r>
            </w:ins>
          </w:p>
        </w:tc>
        <w:tc>
          <w:tcPr>
            <w:tcW w:w="1056" w:type="dxa"/>
            <w:noWrap/>
          </w:tcPr>
          <w:p w14:paraId="3EE5D058" w14:textId="1281483F" w:rsidR="000978E4" w:rsidRPr="002809C3" w:rsidRDefault="00540EB8" w:rsidP="000978E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3944" w:author="Microsoft" w:date="2019-02-14T13:42:00Z">
                  <w:rPr>
                    <w:sz w:val="22"/>
                    <w:szCs w:val="22"/>
                  </w:rPr>
                </w:rPrChange>
              </w:rPr>
            </w:pPr>
            <w:ins w:id="3945" w:author="Microsoft" w:date="2019-02-13T14:18:00Z">
              <w:r w:rsidRPr="002809C3">
                <w:rPr>
                  <w:rFonts w:ascii="Times New Roman" w:hAnsi="Times New Roman"/>
                  <w:sz w:val="22"/>
                  <w:szCs w:val="22"/>
                  <w:rPrChange w:id="3946" w:author="Microsoft" w:date="2019-02-14T13:42:00Z">
                    <w:rPr>
                      <w:sz w:val="22"/>
                      <w:szCs w:val="22"/>
                    </w:rPr>
                  </w:rPrChange>
                </w:rPr>
                <w:t>2</w:t>
              </w:r>
            </w:ins>
          </w:p>
        </w:tc>
        <w:tc>
          <w:tcPr>
            <w:tcW w:w="1041" w:type="dxa"/>
          </w:tcPr>
          <w:p w14:paraId="11769DEF" w14:textId="5A056663" w:rsidR="000978E4" w:rsidRPr="002809C3" w:rsidRDefault="00F53BA1" w:rsidP="000978E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3947" w:author="Microsoft" w:date="2019-02-14T13:42:00Z">
                  <w:rPr>
                    <w:sz w:val="22"/>
                    <w:szCs w:val="22"/>
                  </w:rPr>
                </w:rPrChange>
              </w:rPr>
            </w:pPr>
            <w:ins w:id="3948" w:author="Microsoft" w:date="2019-02-18T13:44:00Z">
              <w:r>
                <w:rPr>
                  <w:rFonts w:ascii="Times New Roman" w:hAnsi="Times New Roman"/>
                  <w:sz w:val="22"/>
                  <w:szCs w:val="22"/>
                </w:rPr>
                <w:t>0</w:t>
              </w:r>
            </w:ins>
          </w:p>
        </w:tc>
        <w:tc>
          <w:tcPr>
            <w:tcW w:w="1007" w:type="dxa"/>
          </w:tcPr>
          <w:p w14:paraId="0E9584C3" w14:textId="1C35D8A1" w:rsidR="000978E4" w:rsidRPr="002809C3" w:rsidRDefault="00F53BA1" w:rsidP="000978E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3949" w:author="Microsoft" w:date="2019-02-14T13:42:00Z">
                  <w:rPr>
                    <w:sz w:val="22"/>
                    <w:szCs w:val="22"/>
                  </w:rPr>
                </w:rPrChange>
              </w:rPr>
            </w:pPr>
            <w:ins w:id="3950" w:author="Microsoft" w:date="2019-02-18T13:44:00Z">
              <w:r>
                <w:rPr>
                  <w:rFonts w:ascii="Times New Roman" w:hAnsi="Times New Roman"/>
                  <w:sz w:val="22"/>
                  <w:szCs w:val="22"/>
                </w:rPr>
                <w:t>0</w:t>
              </w:r>
            </w:ins>
          </w:p>
        </w:tc>
        <w:tc>
          <w:tcPr>
            <w:tcW w:w="1092" w:type="dxa"/>
          </w:tcPr>
          <w:p w14:paraId="1912E364" w14:textId="58C46B35" w:rsidR="000978E4" w:rsidRPr="002809C3" w:rsidRDefault="00F53BA1" w:rsidP="000978E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3951" w:author="Microsoft" w:date="2019-02-14T13:42:00Z">
                  <w:rPr>
                    <w:sz w:val="22"/>
                    <w:szCs w:val="22"/>
                  </w:rPr>
                </w:rPrChange>
              </w:rPr>
            </w:pPr>
            <w:ins w:id="3952" w:author="Microsoft" w:date="2019-02-18T13:44:00Z">
              <w:r>
                <w:rPr>
                  <w:rFonts w:ascii="Times New Roman" w:hAnsi="Times New Roman"/>
                  <w:sz w:val="22"/>
                  <w:szCs w:val="22"/>
                </w:rPr>
                <w:t>0</w:t>
              </w:r>
            </w:ins>
          </w:p>
        </w:tc>
        <w:tc>
          <w:tcPr>
            <w:tcW w:w="1005" w:type="dxa"/>
          </w:tcPr>
          <w:p w14:paraId="04AA2FCD" w14:textId="0251BE7A" w:rsidR="000978E4" w:rsidRPr="002809C3" w:rsidRDefault="00F53BA1" w:rsidP="000978E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3953" w:author="Microsoft" w:date="2019-02-14T13:42:00Z">
                  <w:rPr>
                    <w:sz w:val="22"/>
                    <w:szCs w:val="22"/>
                  </w:rPr>
                </w:rPrChange>
              </w:rPr>
            </w:pPr>
            <w:ins w:id="3954" w:author="Microsoft" w:date="2019-02-18T13:44:00Z">
              <w:r>
                <w:rPr>
                  <w:rFonts w:ascii="Times New Roman" w:hAnsi="Times New Roman"/>
                  <w:sz w:val="22"/>
                  <w:szCs w:val="22"/>
                </w:rPr>
                <w:t>0</w:t>
              </w:r>
            </w:ins>
          </w:p>
        </w:tc>
      </w:tr>
      <w:tr w:rsidR="000978E4" w:rsidRPr="002809C3" w14:paraId="75A47810" w14:textId="77777777" w:rsidTr="000978E4">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48C6BD7F" w14:textId="77777777" w:rsidR="000978E4" w:rsidRPr="002809C3" w:rsidRDefault="000978E4" w:rsidP="000978E4">
            <w:pPr>
              <w:rPr>
                <w:rFonts w:ascii="Times New Roman" w:hAnsi="Times New Roman"/>
                <w:sz w:val="22"/>
                <w:szCs w:val="22"/>
                <w:rPrChange w:id="3955" w:author="Microsoft" w:date="2019-02-14T13:42:00Z">
                  <w:rPr>
                    <w:sz w:val="22"/>
                    <w:szCs w:val="22"/>
                  </w:rPr>
                </w:rPrChange>
              </w:rPr>
            </w:pPr>
            <w:r w:rsidRPr="002809C3">
              <w:rPr>
                <w:rFonts w:ascii="Times New Roman" w:hAnsi="Times New Roman"/>
                <w:color w:val="FF0000"/>
                <w:sz w:val="22"/>
                <w:szCs w:val="22"/>
                <w:rPrChange w:id="3956" w:author="Microsoft" w:date="2019-02-14T13:42:00Z">
                  <w:rPr>
                    <w:color w:val="FF0000"/>
                    <w:sz w:val="22"/>
                    <w:szCs w:val="22"/>
                  </w:rPr>
                </w:rPrChange>
              </w:rPr>
              <w:t>PG.1.1.f.</w:t>
            </w:r>
          </w:p>
        </w:tc>
        <w:tc>
          <w:tcPr>
            <w:tcW w:w="5042" w:type="dxa"/>
            <w:vAlign w:val="center"/>
          </w:tcPr>
          <w:p w14:paraId="0B6085F6" w14:textId="77777777" w:rsidR="000978E4" w:rsidRPr="002809C3"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3957" w:author="Microsoft" w:date="2019-02-14T13:42:00Z">
                  <w:rPr>
                    <w:szCs w:val="24"/>
                  </w:rPr>
                </w:rPrChange>
              </w:rPr>
            </w:pPr>
            <w:r w:rsidRPr="002809C3">
              <w:rPr>
                <w:rFonts w:ascii="Times New Roman" w:hAnsi="Times New Roman"/>
                <w:szCs w:val="24"/>
                <w:rPrChange w:id="3958" w:author="Microsoft" w:date="2019-02-14T13:42:00Z">
                  <w:rPr>
                    <w:szCs w:val="24"/>
                  </w:rPr>
                </w:rPrChange>
              </w:rPr>
              <w:t>Okulun özel eğitime ihtiyaç duyan bireylerin kullanımına uygunluğu (0-1)</w:t>
            </w:r>
          </w:p>
        </w:tc>
        <w:tc>
          <w:tcPr>
            <w:tcW w:w="993" w:type="dxa"/>
            <w:noWrap/>
          </w:tcPr>
          <w:p w14:paraId="10FFD329" w14:textId="3B9C317B" w:rsidR="000978E4" w:rsidRPr="002809C3" w:rsidRDefault="004544CA" w:rsidP="000978E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3959" w:author="Microsoft" w:date="2019-02-14T13:42:00Z">
                  <w:rPr>
                    <w:sz w:val="22"/>
                    <w:szCs w:val="22"/>
                  </w:rPr>
                </w:rPrChange>
              </w:rPr>
            </w:pPr>
            <w:ins w:id="3960" w:author="Microsoft" w:date="2019-02-13T14:20:00Z">
              <w:r>
                <w:rPr>
                  <w:rFonts w:ascii="Times New Roman" w:hAnsi="Times New Roman"/>
                  <w:sz w:val="22"/>
                  <w:szCs w:val="22"/>
                </w:rPr>
                <w:t>1</w:t>
              </w:r>
            </w:ins>
          </w:p>
        </w:tc>
        <w:tc>
          <w:tcPr>
            <w:tcW w:w="1056" w:type="dxa"/>
            <w:noWrap/>
          </w:tcPr>
          <w:p w14:paraId="4154867D" w14:textId="4613B7B9" w:rsidR="000978E4" w:rsidRPr="002809C3" w:rsidRDefault="003E3BAB" w:rsidP="000978E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3961" w:author="Microsoft" w:date="2019-02-14T13:42:00Z">
                  <w:rPr>
                    <w:sz w:val="22"/>
                    <w:szCs w:val="22"/>
                  </w:rPr>
                </w:rPrChange>
              </w:rPr>
            </w:pPr>
            <w:ins w:id="3962" w:author="Microsoft" w:date="2019-02-13T14:20:00Z">
              <w:r w:rsidRPr="002809C3">
                <w:rPr>
                  <w:rFonts w:ascii="Times New Roman" w:hAnsi="Times New Roman"/>
                  <w:sz w:val="22"/>
                  <w:szCs w:val="22"/>
                  <w:rPrChange w:id="3963" w:author="Microsoft" w:date="2019-02-14T13:42:00Z">
                    <w:rPr>
                      <w:sz w:val="22"/>
                      <w:szCs w:val="22"/>
                    </w:rPr>
                  </w:rPrChange>
                </w:rPr>
                <w:t>1</w:t>
              </w:r>
            </w:ins>
          </w:p>
        </w:tc>
        <w:tc>
          <w:tcPr>
            <w:tcW w:w="1041" w:type="dxa"/>
          </w:tcPr>
          <w:p w14:paraId="62B844E5" w14:textId="15050938" w:rsidR="000978E4" w:rsidRPr="002809C3" w:rsidRDefault="00F53BA1" w:rsidP="000978E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3964" w:author="Microsoft" w:date="2019-02-14T13:42:00Z">
                  <w:rPr>
                    <w:sz w:val="22"/>
                    <w:szCs w:val="22"/>
                  </w:rPr>
                </w:rPrChange>
              </w:rPr>
            </w:pPr>
            <w:ins w:id="3965" w:author="Microsoft" w:date="2019-02-18T13:45:00Z">
              <w:r>
                <w:rPr>
                  <w:rFonts w:ascii="Times New Roman" w:hAnsi="Times New Roman"/>
                  <w:sz w:val="22"/>
                  <w:szCs w:val="22"/>
                </w:rPr>
                <w:t>1</w:t>
              </w:r>
            </w:ins>
          </w:p>
        </w:tc>
        <w:tc>
          <w:tcPr>
            <w:tcW w:w="1007" w:type="dxa"/>
          </w:tcPr>
          <w:p w14:paraId="5237FD13" w14:textId="7D3F53FA" w:rsidR="000978E4" w:rsidRPr="002809C3" w:rsidRDefault="00F53BA1" w:rsidP="000978E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3966" w:author="Microsoft" w:date="2019-02-14T13:42:00Z">
                  <w:rPr>
                    <w:sz w:val="22"/>
                    <w:szCs w:val="22"/>
                  </w:rPr>
                </w:rPrChange>
              </w:rPr>
            </w:pPr>
            <w:ins w:id="3967" w:author="Microsoft" w:date="2019-02-18T13:45:00Z">
              <w:r>
                <w:rPr>
                  <w:rFonts w:ascii="Times New Roman" w:hAnsi="Times New Roman"/>
                  <w:sz w:val="22"/>
                  <w:szCs w:val="22"/>
                </w:rPr>
                <w:t>1</w:t>
              </w:r>
            </w:ins>
          </w:p>
        </w:tc>
        <w:tc>
          <w:tcPr>
            <w:tcW w:w="1092" w:type="dxa"/>
          </w:tcPr>
          <w:p w14:paraId="48F4B3B8" w14:textId="01859C3A" w:rsidR="000978E4" w:rsidRPr="002809C3" w:rsidRDefault="00F53BA1" w:rsidP="000978E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3968" w:author="Microsoft" w:date="2019-02-14T13:42:00Z">
                  <w:rPr>
                    <w:sz w:val="22"/>
                    <w:szCs w:val="22"/>
                  </w:rPr>
                </w:rPrChange>
              </w:rPr>
            </w:pPr>
            <w:ins w:id="3969" w:author="Microsoft" w:date="2019-02-18T13:45:00Z">
              <w:r>
                <w:rPr>
                  <w:rFonts w:ascii="Times New Roman" w:hAnsi="Times New Roman"/>
                  <w:sz w:val="22"/>
                  <w:szCs w:val="22"/>
                </w:rPr>
                <w:t>1</w:t>
              </w:r>
            </w:ins>
          </w:p>
        </w:tc>
        <w:tc>
          <w:tcPr>
            <w:tcW w:w="1005" w:type="dxa"/>
          </w:tcPr>
          <w:p w14:paraId="6E9F704F" w14:textId="7DC72107" w:rsidR="000978E4" w:rsidRPr="002809C3" w:rsidRDefault="00F53BA1" w:rsidP="000978E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3970" w:author="Microsoft" w:date="2019-02-14T13:42:00Z">
                  <w:rPr>
                    <w:sz w:val="22"/>
                    <w:szCs w:val="22"/>
                  </w:rPr>
                </w:rPrChange>
              </w:rPr>
            </w:pPr>
            <w:ins w:id="3971" w:author="Microsoft" w:date="2019-02-18T13:45:00Z">
              <w:r>
                <w:rPr>
                  <w:rFonts w:ascii="Times New Roman" w:hAnsi="Times New Roman"/>
                  <w:sz w:val="22"/>
                  <w:szCs w:val="22"/>
                </w:rPr>
                <w:t>1</w:t>
              </w:r>
            </w:ins>
          </w:p>
        </w:tc>
      </w:tr>
      <w:tr w:rsidR="000978E4" w:rsidRPr="002809C3" w:rsidDel="003C3526" w14:paraId="4D6D31F3" w14:textId="15280A5A" w:rsidTr="000978E4">
        <w:trPr>
          <w:gridAfter w:val="1"/>
          <w:wAfter w:w="15" w:type="dxa"/>
          <w:trHeight w:val="549"/>
          <w:del w:id="3972" w:author="Admin" w:date="2019-02-13T11:32:00Z"/>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419EF746" w14:textId="207C5385" w:rsidR="000978E4" w:rsidRPr="002809C3" w:rsidDel="003C3526" w:rsidRDefault="000978E4" w:rsidP="000978E4">
            <w:pPr>
              <w:rPr>
                <w:del w:id="3973" w:author="Admin" w:date="2019-02-13T11:32:00Z"/>
                <w:rFonts w:ascii="Times New Roman" w:hAnsi="Times New Roman"/>
                <w:color w:val="FF0000"/>
                <w:sz w:val="22"/>
                <w:szCs w:val="22"/>
                <w:rPrChange w:id="3974" w:author="Microsoft" w:date="2019-02-14T13:42:00Z">
                  <w:rPr>
                    <w:del w:id="3975" w:author="Admin" w:date="2019-02-13T11:32:00Z"/>
                    <w:color w:val="FF0000"/>
                    <w:sz w:val="22"/>
                    <w:szCs w:val="22"/>
                  </w:rPr>
                </w:rPrChange>
              </w:rPr>
            </w:pPr>
            <w:del w:id="3976" w:author="Admin" w:date="2019-02-13T11:32:00Z">
              <w:r w:rsidRPr="002809C3" w:rsidDel="003C3526">
                <w:rPr>
                  <w:rFonts w:ascii="Times New Roman" w:hAnsi="Times New Roman"/>
                  <w:color w:val="FF0000"/>
                  <w:sz w:val="22"/>
                  <w:szCs w:val="22"/>
                  <w:rPrChange w:id="3977" w:author="Microsoft" w:date="2019-02-14T13:42:00Z">
                    <w:rPr>
                      <w:color w:val="FF0000"/>
                      <w:sz w:val="22"/>
                      <w:szCs w:val="22"/>
                    </w:rPr>
                  </w:rPrChange>
                </w:rPr>
                <w:delText>PG.1.1.g.</w:delText>
              </w:r>
            </w:del>
          </w:p>
        </w:tc>
        <w:tc>
          <w:tcPr>
            <w:tcW w:w="5042" w:type="dxa"/>
            <w:vAlign w:val="center"/>
          </w:tcPr>
          <w:p w14:paraId="0A80FCD8" w14:textId="5B137964" w:rsidR="000978E4" w:rsidRPr="002809C3" w:rsidDel="003C3526"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del w:id="3978" w:author="Admin" w:date="2019-02-13T11:32:00Z"/>
                <w:rFonts w:ascii="Times New Roman" w:hAnsi="Times New Roman"/>
                <w:szCs w:val="24"/>
                <w:rPrChange w:id="3979" w:author="Microsoft" w:date="2019-02-14T13:42:00Z">
                  <w:rPr>
                    <w:del w:id="3980" w:author="Admin" w:date="2019-02-13T11:32:00Z"/>
                    <w:szCs w:val="24"/>
                  </w:rPr>
                </w:rPrChange>
              </w:rPr>
            </w:pPr>
            <w:del w:id="3981" w:author="Admin" w:date="2019-02-13T11:32:00Z">
              <w:r w:rsidRPr="002809C3" w:rsidDel="003C3526">
                <w:rPr>
                  <w:rFonts w:ascii="Times New Roman" w:hAnsi="Times New Roman"/>
                  <w:szCs w:val="24"/>
                  <w:rPrChange w:id="3982" w:author="Microsoft" w:date="2019-02-14T13:42:00Z">
                    <w:rPr>
                      <w:szCs w:val="24"/>
                    </w:rPr>
                  </w:rPrChange>
                </w:rPr>
                <w:delText>Hayat</w:delText>
              </w:r>
            </w:del>
            <w:ins w:id="3983" w:author="Microsoft" w:date="2019-02-08T13:29:00Z">
              <w:del w:id="3984" w:author="Admin" w:date="2019-02-13T11:32:00Z">
                <w:r w:rsidR="006B5B0E" w:rsidRPr="002809C3" w:rsidDel="003C3526">
                  <w:rPr>
                    <w:rFonts w:ascii="Times New Roman" w:hAnsi="Times New Roman"/>
                    <w:szCs w:val="24"/>
                    <w:rPrChange w:id="3985" w:author="Microsoft" w:date="2019-02-14T13:42:00Z">
                      <w:rPr>
                        <w:szCs w:val="24"/>
                      </w:rPr>
                    </w:rPrChange>
                  </w:rPr>
                  <w:delText xml:space="preserve"> </w:delText>
                </w:r>
              </w:del>
            </w:ins>
            <w:del w:id="3986" w:author="Admin" w:date="2019-02-13T11:32:00Z">
              <w:r w:rsidRPr="002809C3" w:rsidDel="003C3526">
                <w:rPr>
                  <w:rFonts w:ascii="Times New Roman" w:hAnsi="Times New Roman"/>
                  <w:szCs w:val="24"/>
                  <w:rPrChange w:id="3987" w:author="Microsoft" w:date="2019-02-14T13:42:00Z">
                    <w:rPr>
                      <w:szCs w:val="24"/>
                    </w:rPr>
                  </w:rPrChange>
                </w:rPr>
                <w:delText xml:space="preserve">boyu öğrenme kapsamında açılan kurslara devam oranı </w:delText>
              </w:r>
              <w:commentRangeStart w:id="3988"/>
              <w:r w:rsidRPr="002809C3" w:rsidDel="003C3526">
                <w:rPr>
                  <w:rFonts w:ascii="Times New Roman" w:hAnsi="Times New Roman"/>
                  <w:szCs w:val="24"/>
                  <w:rPrChange w:id="3989" w:author="Microsoft" w:date="2019-02-14T13:42:00Z">
                    <w:rPr>
                      <w:szCs w:val="24"/>
                    </w:rPr>
                  </w:rPrChange>
                </w:rPr>
                <w:delText>(%) (halk eğitim)</w:delText>
              </w:r>
              <w:commentRangeEnd w:id="3988"/>
              <w:r w:rsidRPr="002809C3" w:rsidDel="003C3526">
                <w:rPr>
                  <w:rFonts w:ascii="Times New Roman" w:hAnsi="Times New Roman"/>
                  <w:szCs w:val="24"/>
                  <w:lang w:val="x-none" w:eastAsia="x-none"/>
                  <w:rPrChange w:id="3990" w:author="Microsoft" w:date="2019-02-14T13:42:00Z">
                    <w:rPr>
                      <w:szCs w:val="24"/>
                      <w:lang w:val="x-none" w:eastAsia="x-none"/>
                    </w:rPr>
                  </w:rPrChange>
                </w:rPr>
                <w:commentReference w:id="3988"/>
              </w:r>
            </w:del>
          </w:p>
        </w:tc>
        <w:tc>
          <w:tcPr>
            <w:tcW w:w="993" w:type="dxa"/>
            <w:noWrap/>
          </w:tcPr>
          <w:p w14:paraId="117097BB" w14:textId="1524C8B3" w:rsidR="000978E4" w:rsidRPr="002809C3" w:rsidDel="003C3526"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del w:id="3991" w:author="Admin" w:date="2019-02-13T11:32:00Z"/>
                <w:rFonts w:ascii="Times New Roman" w:hAnsi="Times New Roman"/>
                <w:sz w:val="22"/>
                <w:szCs w:val="22"/>
                <w:rPrChange w:id="3992" w:author="Microsoft" w:date="2019-02-14T13:42:00Z">
                  <w:rPr>
                    <w:del w:id="3993" w:author="Admin" w:date="2019-02-13T11:32:00Z"/>
                    <w:sz w:val="22"/>
                    <w:szCs w:val="22"/>
                  </w:rPr>
                </w:rPrChange>
              </w:rPr>
            </w:pPr>
          </w:p>
        </w:tc>
        <w:tc>
          <w:tcPr>
            <w:tcW w:w="1056" w:type="dxa"/>
            <w:noWrap/>
          </w:tcPr>
          <w:p w14:paraId="27798952" w14:textId="3F342690" w:rsidR="000978E4" w:rsidRPr="002809C3" w:rsidDel="003C3526"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del w:id="3994" w:author="Admin" w:date="2019-02-13T11:32:00Z"/>
                <w:rFonts w:ascii="Times New Roman" w:hAnsi="Times New Roman"/>
                <w:sz w:val="22"/>
                <w:szCs w:val="22"/>
                <w:rPrChange w:id="3995" w:author="Microsoft" w:date="2019-02-14T13:42:00Z">
                  <w:rPr>
                    <w:del w:id="3996" w:author="Admin" w:date="2019-02-13T11:32:00Z"/>
                    <w:sz w:val="22"/>
                    <w:szCs w:val="22"/>
                  </w:rPr>
                </w:rPrChange>
              </w:rPr>
            </w:pPr>
          </w:p>
        </w:tc>
        <w:tc>
          <w:tcPr>
            <w:tcW w:w="1041" w:type="dxa"/>
          </w:tcPr>
          <w:p w14:paraId="7C95E4F4" w14:textId="4EB82A3E" w:rsidR="000978E4" w:rsidRPr="002809C3" w:rsidDel="003C3526"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del w:id="3997" w:author="Admin" w:date="2019-02-13T11:32:00Z"/>
                <w:rFonts w:ascii="Times New Roman" w:hAnsi="Times New Roman"/>
                <w:sz w:val="22"/>
                <w:szCs w:val="22"/>
                <w:rPrChange w:id="3998" w:author="Microsoft" w:date="2019-02-14T13:42:00Z">
                  <w:rPr>
                    <w:del w:id="3999" w:author="Admin" w:date="2019-02-13T11:32:00Z"/>
                    <w:sz w:val="22"/>
                    <w:szCs w:val="22"/>
                  </w:rPr>
                </w:rPrChange>
              </w:rPr>
            </w:pPr>
          </w:p>
        </w:tc>
        <w:tc>
          <w:tcPr>
            <w:tcW w:w="1007" w:type="dxa"/>
          </w:tcPr>
          <w:p w14:paraId="1D7D6080" w14:textId="0A3974C1" w:rsidR="000978E4" w:rsidRPr="002809C3" w:rsidDel="003C3526"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del w:id="4000" w:author="Admin" w:date="2019-02-13T11:32:00Z"/>
                <w:rFonts w:ascii="Times New Roman" w:hAnsi="Times New Roman"/>
                <w:sz w:val="22"/>
                <w:szCs w:val="22"/>
                <w:rPrChange w:id="4001" w:author="Microsoft" w:date="2019-02-14T13:42:00Z">
                  <w:rPr>
                    <w:del w:id="4002" w:author="Admin" w:date="2019-02-13T11:32:00Z"/>
                    <w:sz w:val="22"/>
                    <w:szCs w:val="22"/>
                  </w:rPr>
                </w:rPrChange>
              </w:rPr>
            </w:pPr>
          </w:p>
        </w:tc>
        <w:tc>
          <w:tcPr>
            <w:tcW w:w="1092" w:type="dxa"/>
          </w:tcPr>
          <w:p w14:paraId="6DEBCBB7" w14:textId="5940B6A0" w:rsidR="000978E4" w:rsidRPr="002809C3" w:rsidDel="003C3526"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del w:id="4003" w:author="Admin" w:date="2019-02-13T11:32:00Z"/>
                <w:rFonts w:ascii="Times New Roman" w:hAnsi="Times New Roman"/>
                <w:sz w:val="22"/>
                <w:szCs w:val="22"/>
                <w:rPrChange w:id="4004" w:author="Microsoft" w:date="2019-02-14T13:42:00Z">
                  <w:rPr>
                    <w:del w:id="4005" w:author="Admin" w:date="2019-02-13T11:32:00Z"/>
                    <w:sz w:val="22"/>
                    <w:szCs w:val="22"/>
                  </w:rPr>
                </w:rPrChange>
              </w:rPr>
            </w:pPr>
          </w:p>
        </w:tc>
        <w:tc>
          <w:tcPr>
            <w:tcW w:w="1005" w:type="dxa"/>
          </w:tcPr>
          <w:p w14:paraId="09F314AF" w14:textId="22AAFFE7" w:rsidR="000978E4" w:rsidRPr="002809C3" w:rsidDel="003C3526"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del w:id="4006" w:author="Admin" w:date="2019-02-13T11:32:00Z"/>
                <w:rFonts w:ascii="Times New Roman" w:hAnsi="Times New Roman"/>
                <w:sz w:val="22"/>
                <w:szCs w:val="22"/>
                <w:rPrChange w:id="4007" w:author="Microsoft" w:date="2019-02-14T13:42:00Z">
                  <w:rPr>
                    <w:del w:id="4008" w:author="Admin" w:date="2019-02-13T11:32:00Z"/>
                    <w:sz w:val="22"/>
                    <w:szCs w:val="22"/>
                  </w:rPr>
                </w:rPrChange>
              </w:rPr>
            </w:pPr>
          </w:p>
        </w:tc>
      </w:tr>
      <w:tr w:rsidR="000978E4" w:rsidRPr="002809C3" w:rsidDel="00540EB8" w14:paraId="488CA616" w14:textId="2621F1A0" w:rsidTr="000978E4">
        <w:trPr>
          <w:gridAfter w:val="1"/>
          <w:cnfStyle w:val="000000100000" w:firstRow="0" w:lastRow="0" w:firstColumn="0" w:lastColumn="0" w:oddVBand="0" w:evenVBand="0" w:oddHBand="1" w:evenHBand="0" w:firstRowFirstColumn="0" w:firstRowLastColumn="0" w:lastRowFirstColumn="0" w:lastRowLastColumn="0"/>
          <w:wAfter w:w="15" w:type="dxa"/>
          <w:trHeight w:val="549"/>
          <w:del w:id="4009" w:author="Microsoft" w:date="2019-02-13T14:19:00Z"/>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71220FD7" w14:textId="542CFB55" w:rsidR="000978E4" w:rsidRPr="002809C3" w:rsidDel="00540EB8" w:rsidRDefault="000978E4" w:rsidP="000978E4">
            <w:pPr>
              <w:rPr>
                <w:del w:id="4010" w:author="Microsoft" w:date="2019-02-13T14:19:00Z"/>
                <w:rFonts w:ascii="Times New Roman" w:hAnsi="Times New Roman"/>
                <w:color w:val="FF0000"/>
                <w:sz w:val="22"/>
                <w:szCs w:val="22"/>
                <w:rPrChange w:id="4011" w:author="Microsoft" w:date="2019-02-14T13:42:00Z">
                  <w:rPr>
                    <w:del w:id="4012" w:author="Microsoft" w:date="2019-02-13T14:19:00Z"/>
                    <w:color w:val="FF0000"/>
                    <w:sz w:val="22"/>
                    <w:szCs w:val="22"/>
                  </w:rPr>
                </w:rPrChange>
              </w:rPr>
            </w:pPr>
            <w:del w:id="4013" w:author="Microsoft" w:date="2019-02-13T14:19:00Z">
              <w:r w:rsidRPr="002809C3" w:rsidDel="00540EB8">
                <w:rPr>
                  <w:rFonts w:ascii="Times New Roman" w:hAnsi="Times New Roman"/>
                  <w:color w:val="FF0000"/>
                  <w:sz w:val="22"/>
                  <w:szCs w:val="22"/>
                  <w:rPrChange w:id="4014" w:author="Microsoft" w:date="2019-02-14T13:42:00Z">
                    <w:rPr>
                      <w:color w:val="FF0000"/>
                      <w:sz w:val="22"/>
                      <w:szCs w:val="22"/>
                    </w:rPr>
                  </w:rPrChange>
                </w:rPr>
                <w:delText>PG.1.1.h.</w:delText>
              </w:r>
            </w:del>
          </w:p>
        </w:tc>
        <w:tc>
          <w:tcPr>
            <w:tcW w:w="5042" w:type="dxa"/>
            <w:vAlign w:val="center"/>
          </w:tcPr>
          <w:p w14:paraId="42C69FC5" w14:textId="0E9FFDAC" w:rsidR="000978E4" w:rsidRPr="002809C3" w:rsidDel="00540EB8"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4015" w:author="Microsoft" w:date="2019-02-13T14:19:00Z"/>
                <w:rFonts w:ascii="Times New Roman" w:hAnsi="Times New Roman"/>
                <w:szCs w:val="24"/>
                <w:rPrChange w:id="4016" w:author="Microsoft" w:date="2019-02-14T13:42:00Z">
                  <w:rPr>
                    <w:del w:id="4017" w:author="Microsoft" w:date="2019-02-13T14:19:00Z"/>
                    <w:szCs w:val="24"/>
                  </w:rPr>
                </w:rPrChange>
              </w:rPr>
            </w:pPr>
            <w:del w:id="4018" w:author="Microsoft" w:date="2019-02-13T14:19:00Z">
              <w:r w:rsidRPr="002809C3" w:rsidDel="00540EB8">
                <w:rPr>
                  <w:rFonts w:ascii="Times New Roman" w:hAnsi="Times New Roman"/>
                  <w:szCs w:val="24"/>
                  <w:rPrChange w:id="4019" w:author="Microsoft" w:date="2019-02-14T13:42:00Z">
                    <w:rPr>
                      <w:szCs w:val="24"/>
                    </w:rPr>
                  </w:rPrChange>
                </w:rPr>
                <w:delText xml:space="preserve">Hayatboyu öğrenme kapsamında açılan kurslara katılan kişi sayısı (sayı) </w:delText>
              </w:r>
              <w:commentRangeStart w:id="4020"/>
              <w:r w:rsidRPr="002809C3" w:rsidDel="00540EB8">
                <w:rPr>
                  <w:rFonts w:ascii="Times New Roman" w:hAnsi="Times New Roman"/>
                  <w:szCs w:val="24"/>
                  <w:rPrChange w:id="4021" w:author="Microsoft" w:date="2019-02-14T13:42:00Z">
                    <w:rPr>
                      <w:szCs w:val="24"/>
                    </w:rPr>
                  </w:rPrChange>
                </w:rPr>
                <w:delText>(halkeğitim)</w:delText>
              </w:r>
              <w:commentRangeEnd w:id="4020"/>
              <w:r w:rsidRPr="002809C3" w:rsidDel="00540EB8">
                <w:rPr>
                  <w:rFonts w:ascii="Times New Roman" w:hAnsi="Times New Roman"/>
                  <w:szCs w:val="24"/>
                  <w:lang w:val="x-none" w:eastAsia="x-none"/>
                  <w:rPrChange w:id="4022" w:author="Microsoft" w:date="2019-02-14T13:42:00Z">
                    <w:rPr>
                      <w:szCs w:val="24"/>
                      <w:lang w:val="x-none" w:eastAsia="x-none"/>
                    </w:rPr>
                  </w:rPrChange>
                </w:rPr>
                <w:commentReference w:id="4020"/>
              </w:r>
            </w:del>
          </w:p>
        </w:tc>
        <w:tc>
          <w:tcPr>
            <w:tcW w:w="993" w:type="dxa"/>
            <w:noWrap/>
          </w:tcPr>
          <w:p w14:paraId="58EC1B5C" w14:textId="2AD3722C" w:rsidR="000978E4" w:rsidRPr="002809C3" w:rsidDel="00540EB8"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4023" w:author="Microsoft" w:date="2019-02-13T14:19:00Z"/>
                <w:rFonts w:ascii="Times New Roman" w:hAnsi="Times New Roman"/>
                <w:sz w:val="22"/>
                <w:szCs w:val="22"/>
                <w:rPrChange w:id="4024" w:author="Microsoft" w:date="2019-02-14T13:42:00Z">
                  <w:rPr>
                    <w:del w:id="4025" w:author="Microsoft" w:date="2019-02-13T14:19:00Z"/>
                    <w:sz w:val="22"/>
                    <w:szCs w:val="22"/>
                  </w:rPr>
                </w:rPrChange>
              </w:rPr>
            </w:pPr>
          </w:p>
        </w:tc>
        <w:tc>
          <w:tcPr>
            <w:tcW w:w="1056" w:type="dxa"/>
            <w:noWrap/>
          </w:tcPr>
          <w:p w14:paraId="74E28D9B" w14:textId="0CCFCECA" w:rsidR="000978E4" w:rsidRPr="002809C3" w:rsidDel="00540EB8"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4026" w:author="Microsoft" w:date="2019-02-13T14:19:00Z"/>
                <w:rFonts w:ascii="Times New Roman" w:hAnsi="Times New Roman"/>
                <w:sz w:val="22"/>
                <w:szCs w:val="22"/>
                <w:rPrChange w:id="4027" w:author="Microsoft" w:date="2019-02-14T13:42:00Z">
                  <w:rPr>
                    <w:del w:id="4028" w:author="Microsoft" w:date="2019-02-13T14:19:00Z"/>
                    <w:sz w:val="22"/>
                    <w:szCs w:val="22"/>
                  </w:rPr>
                </w:rPrChange>
              </w:rPr>
            </w:pPr>
          </w:p>
        </w:tc>
        <w:tc>
          <w:tcPr>
            <w:tcW w:w="1041" w:type="dxa"/>
          </w:tcPr>
          <w:p w14:paraId="325F76CF" w14:textId="1B3CD5D4" w:rsidR="000978E4" w:rsidRPr="002809C3" w:rsidDel="00540EB8"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4029" w:author="Microsoft" w:date="2019-02-13T14:19:00Z"/>
                <w:rFonts w:ascii="Times New Roman" w:hAnsi="Times New Roman"/>
                <w:sz w:val="22"/>
                <w:szCs w:val="22"/>
                <w:rPrChange w:id="4030" w:author="Microsoft" w:date="2019-02-14T13:42:00Z">
                  <w:rPr>
                    <w:del w:id="4031" w:author="Microsoft" w:date="2019-02-13T14:19:00Z"/>
                    <w:sz w:val="22"/>
                    <w:szCs w:val="22"/>
                  </w:rPr>
                </w:rPrChange>
              </w:rPr>
            </w:pPr>
          </w:p>
        </w:tc>
        <w:tc>
          <w:tcPr>
            <w:tcW w:w="1007" w:type="dxa"/>
          </w:tcPr>
          <w:p w14:paraId="135DB4A6" w14:textId="07E3F392" w:rsidR="000978E4" w:rsidRPr="002809C3" w:rsidDel="00540EB8"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4032" w:author="Microsoft" w:date="2019-02-13T14:19:00Z"/>
                <w:rFonts w:ascii="Times New Roman" w:hAnsi="Times New Roman"/>
                <w:sz w:val="22"/>
                <w:szCs w:val="22"/>
                <w:rPrChange w:id="4033" w:author="Microsoft" w:date="2019-02-14T13:42:00Z">
                  <w:rPr>
                    <w:del w:id="4034" w:author="Microsoft" w:date="2019-02-13T14:19:00Z"/>
                    <w:sz w:val="22"/>
                    <w:szCs w:val="22"/>
                  </w:rPr>
                </w:rPrChange>
              </w:rPr>
            </w:pPr>
          </w:p>
        </w:tc>
        <w:tc>
          <w:tcPr>
            <w:tcW w:w="1092" w:type="dxa"/>
          </w:tcPr>
          <w:p w14:paraId="0CE808CB" w14:textId="4F03DB70" w:rsidR="000978E4" w:rsidRPr="002809C3" w:rsidDel="00540EB8"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4035" w:author="Microsoft" w:date="2019-02-13T14:19:00Z"/>
                <w:rFonts w:ascii="Times New Roman" w:hAnsi="Times New Roman"/>
                <w:sz w:val="22"/>
                <w:szCs w:val="22"/>
                <w:rPrChange w:id="4036" w:author="Microsoft" w:date="2019-02-14T13:42:00Z">
                  <w:rPr>
                    <w:del w:id="4037" w:author="Microsoft" w:date="2019-02-13T14:19:00Z"/>
                    <w:sz w:val="22"/>
                    <w:szCs w:val="22"/>
                  </w:rPr>
                </w:rPrChange>
              </w:rPr>
            </w:pPr>
          </w:p>
        </w:tc>
        <w:tc>
          <w:tcPr>
            <w:tcW w:w="1005" w:type="dxa"/>
          </w:tcPr>
          <w:p w14:paraId="3CA607F9" w14:textId="620648C1" w:rsidR="000978E4" w:rsidRPr="002809C3" w:rsidDel="00540EB8"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4038" w:author="Microsoft" w:date="2019-02-13T14:19:00Z"/>
                <w:rFonts w:ascii="Times New Roman" w:hAnsi="Times New Roman"/>
                <w:sz w:val="22"/>
                <w:szCs w:val="22"/>
                <w:rPrChange w:id="4039" w:author="Microsoft" w:date="2019-02-14T13:42:00Z">
                  <w:rPr>
                    <w:del w:id="4040" w:author="Microsoft" w:date="2019-02-13T14:19:00Z"/>
                    <w:sz w:val="22"/>
                    <w:szCs w:val="22"/>
                  </w:rPr>
                </w:rPrChange>
              </w:rPr>
            </w:pPr>
          </w:p>
        </w:tc>
      </w:tr>
    </w:tbl>
    <w:p w14:paraId="56CC7089" w14:textId="694E3049" w:rsidR="000978E4" w:rsidRPr="002809C3" w:rsidDel="00204E2C" w:rsidRDefault="000978E4" w:rsidP="000978E4">
      <w:pPr>
        <w:keepNext/>
        <w:keepLines/>
        <w:spacing w:before="240" w:after="240" w:line="240" w:lineRule="auto"/>
        <w:outlineLvl w:val="2"/>
        <w:rPr>
          <w:del w:id="4041" w:author="Microsoft" w:date="2019-02-14T16:51:00Z"/>
          <w:rFonts w:ascii="Times New Roman" w:eastAsia="SimSun" w:hAnsi="Times New Roman"/>
          <w:b/>
          <w:color w:val="00B050"/>
          <w:sz w:val="28"/>
          <w:szCs w:val="24"/>
          <w:rPrChange w:id="4042" w:author="Microsoft" w:date="2019-02-14T13:42:00Z">
            <w:rPr>
              <w:del w:id="4043" w:author="Microsoft" w:date="2019-02-14T16:51:00Z"/>
              <w:rFonts w:eastAsia="SimSun"/>
              <w:b/>
              <w:color w:val="00B050"/>
              <w:sz w:val="28"/>
              <w:szCs w:val="24"/>
            </w:rPr>
          </w:rPrChange>
        </w:rPr>
      </w:pPr>
    </w:p>
    <w:p w14:paraId="7BF7E4AB" w14:textId="77777777" w:rsidR="00A62209" w:rsidRPr="002809C3" w:rsidRDefault="00A62209" w:rsidP="000978E4">
      <w:pPr>
        <w:keepNext/>
        <w:keepLines/>
        <w:spacing w:before="240" w:after="240" w:line="240" w:lineRule="auto"/>
        <w:outlineLvl w:val="2"/>
        <w:rPr>
          <w:rFonts w:ascii="Times New Roman" w:eastAsia="SimSun" w:hAnsi="Times New Roman"/>
          <w:b/>
          <w:color w:val="00B050"/>
          <w:sz w:val="28"/>
          <w:szCs w:val="24"/>
          <w:rPrChange w:id="4044" w:author="Microsoft" w:date="2019-02-14T13:42:00Z">
            <w:rPr>
              <w:rFonts w:eastAsia="SimSun"/>
              <w:b/>
              <w:color w:val="00B050"/>
              <w:sz w:val="28"/>
              <w:szCs w:val="24"/>
            </w:rPr>
          </w:rPrChange>
        </w:rPr>
      </w:pPr>
    </w:p>
    <w:p w14:paraId="0EB08CED" w14:textId="3A9A4492" w:rsidR="000978E4" w:rsidRDefault="000978E4" w:rsidP="000978E4">
      <w:pPr>
        <w:rPr>
          <w:ins w:id="4045" w:author="Microsoft" w:date="2019-02-14T16:51:00Z"/>
          <w:rFonts w:ascii="Times New Roman" w:hAnsi="Times New Roman"/>
          <w:b/>
          <w:color w:val="002060"/>
          <w:sz w:val="28"/>
        </w:rPr>
      </w:pPr>
      <w:commentRangeStart w:id="4046"/>
      <w:del w:id="4047" w:author="Microsoft" w:date="2019-02-14T16:51:00Z">
        <w:r w:rsidRPr="002809C3" w:rsidDel="00204E2C">
          <w:rPr>
            <w:rFonts w:ascii="Times New Roman" w:hAnsi="Times New Roman"/>
            <w:b/>
            <w:color w:val="002060"/>
            <w:sz w:val="28"/>
            <w:rPrChange w:id="4048" w:author="Microsoft" w:date="2019-02-14T13:42:00Z">
              <w:rPr>
                <w:b/>
                <w:color w:val="002060"/>
                <w:sz w:val="28"/>
              </w:rPr>
            </w:rPrChange>
          </w:rPr>
          <w:delText>Eylemler</w:delText>
        </w:r>
        <w:commentRangeEnd w:id="4046"/>
        <w:r w:rsidR="00787867" w:rsidRPr="002809C3" w:rsidDel="00204E2C">
          <w:rPr>
            <w:rStyle w:val="AklamaBavurusu"/>
            <w:rFonts w:ascii="Times New Roman" w:hAnsi="Times New Roman"/>
            <w:rPrChange w:id="4049" w:author="Microsoft" w:date="2019-02-14T13:42:00Z">
              <w:rPr>
                <w:rStyle w:val="AklamaBavurusu"/>
              </w:rPr>
            </w:rPrChange>
          </w:rPr>
          <w:commentReference w:id="4046"/>
        </w:r>
      </w:del>
    </w:p>
    <w:p w14:paraId="4B45667C" w14:textId="77777777" w:rsidR="00204E2C" w:rsidRDefault="00204E2C" w:rsidP="000978E4">
      <w:pPr>
        <w:rPr>
          <w:ins w:id="4050" w:author="Microsoft" w:date="2019-02-14T16:51:00Z"/>
          <w:rFonts w:ascii="Times New Roman" w:hAnsi="Times New Roman"/>
          <w:b/>
          <w:color w:val="002060"/>
          <w:sz w:val="28"/>
        </w:rPr>
      </w:pPr>
    </w:p>
    <w:p w14:paraId="40798DE5" w14:textId="124564C8" w:rsidR="00204E2C" w:rsidRPr="002809C3" w:rsidRDefault="00204E2C" w:rsidP="000978E4">
      <w:pPr>
        <w:rPr>
          <w:rFonts w:ascii="Times New Roman" w:hAnsi="Times New Roman"/>
          <w:b/>
          <w:color w:val="002060"/>
          <w:sz w:val="28"/>
          <w:rPrChange w:id="4051" w:author="Microsoft" w:date="2019-02-14T13:42:00Z">
            <w:rPr>
              <w:b/>
              <w:color w:val="002060"/>
              <w:sz w:val="28"/>
            </w:rPr>
          </w:rPrChange>
        </w:rPr>
      </w:pPr>
      <w:ins w:id="4052" w:author="Microsoft" w:date="2019-02-14T16:51:00Z">
        <w:r>
          <w:rPr>
            <w:rFonts w:ascii="Times New Roman" w:hAnsi="Times New Roman"/>
            <w:b/>
            <w:color w:val="002060"/>
            <w:sz w:val="28"/>
          </w:rPr>
          <w:t>EYLEMLER</w:t>
        </w:r>
      </w:ins>
    </w:p>
    <w:tbl>
      <w:tblPr>
        <w:tblStyle w:val="KlavuzuTablo4-Vurgu21"/>
        <w:tblW w:w="4829" w:type="pct"/>
        <w:tblLayout w:type="fixed"/>
        <w:tblLook w:val="04A0" w:firstRow="1" w:lastRow="0" w:firstColumn="1" w:lastColumn="0" w:noHBand="0" w:noVBand="1"/>
      </w:tblPr>
      <w:tblGrid>
        <w:gridCol w:w="1049"/>
        <w:gridCol w:w="6908"/>
        <w:gridCol w:w="3451"/>
        <w:gridCol w:w="3454"/>
      </w:tblGrid>
      <w:tr w:rsidR="00787867" w:rsidRPr="002809C3" w14:paraId="37E66781" w14:textId="77777777" w:rsidTr="00787867">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261B1DEA" w14:textId="77777777" w:rsidR="00787867" w:rsidRPr="002809C3" w:rsidRDefault="00787867" w:rsidP="00787867">
            <w:pPr>
              <w:spacing w:line="240" w:lineRule="auto"/>
              <w:jc w:val="center"/>
              <w:rPr>
                <w:rFonts w:ascii="Times New Roman" w:hAnsi="Times New Roman"/>
                <w:sz w:val="28"/>
                <w:szCs w:val="24"/>
                <w:rPrChange w:id="4053" w:author="Microsoft" w:date="2019-02-14T13:42:00Z">
                  <w:rPr>
                    <w:sz w:val="28"/>
                    <w:szCs w:val="24"/>
                  </w:rPr>
                </w:rPrChange>
              </w:rPr>
            </w:pPr>
            <w:r w:rsidRPr="002809C3">
              <w:rPr>
                <w:rFonts w:ascii="Times New Roman" w:hAnsi="Times New Roman"/>
                <w:sz w:val="28"/>
                <w:szCs w:val="24"/>
                <w:rPrChange w:id="4054" w:author="Microsoft" w:date="2019-02-14T13:42:00Z">
                  <w:rPr>
                    <w:sz w:val="28"/>
                    <w:szCs w:val="24"/>
                  </w:rPr>
                </w:rPrChange>
              </w:rPr>
              <w:t>No</w:t>
            </w:r>
          </w:p>
        </w:tc>
        <w:tc>
          <w:tcPr>
            <w:tcW w:w="2324" w:type="pct"/>
            <w:noWrap/>
            <w:vAlign w:val="center"/>
            <w:hideMark/>
          </w:tcPr>
          <w:p w14:paraId="79576E39" w14:textId="77777777" w:rsidR="00787867" w:rsidRPr="002809C3"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4"/>
                <w:rPrChange w:id="4055" w:author="Microsoft" w:date="2019-02-14T13:42:00Z">
                  <w:rPr>
                    <w:sz w:val="28"/>
                    <w:szCs w:val="24"/>
                  </w:rPr>
                </w:rPrChange>
              </w:rPr>
            </w:pPr>
            <w:r w:rsidRPr="002809C3">
              <w:rPr>
                <w:rFonts w:ascii="Times New Roman" w:hAnsi="Times New Roman"/>
                <w:sz w:val="28"/>
                <w:szCs w:val="24"/>
                <w:rPrChange w:id="4056" w:author="Microsoft" w:date="2019-02-14T13:42:00Z">
                  <w:rPr>
                    <w:sz w:val="28"/>
                    <w:szCs w:val="24"/>
                  </w:rPr>
                </w:rPrChange>
              </w:rPr>
              <w:t>Eylem İfadesi</w:t>
            </w:r>
          </w:p>
        </w:tc>
        <w:tc>
          <w:tcPr>
            <w:tcW w:w="1161" w:type="pct"/>
            <w:vAlign w:val="center"/>
          </w:tcPr>
          <w:p w14:paraId="2A2C8734" w14:textId="77777777" w:rsidR="00787867" w:rsidRPr="002809C3"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4"/>
                <w:rPrChange w:id="4057" w:author="Microsoft" w:date="2019-02-14T13:42:00Z">
                  <w:rPr>
                    <w:sz w:val="28"/>
                    <w:szCs w:val="24"/>
                  </w:rPr>
                </w:rPrChange>
              </w:rPr>
            </w:pPr>
            <w:r w:rsidRPr="002809C3">
              <w:rPr>
                <w:rFonts w:ascii="Times New Roman" w:hAnsi="Times New Roman"/>
                <w:sz w:val="28"/>
                <w:szCs w:val="24"/>
                <w:rPrChange w:id="4058" w:author="Microsoft" w:date="2019-02-14T13:42:00Z">
                  <w:rPr>
                    <w:sz w:val="28"/>
                    <w:szCs w:val="24"/>
                  </w:rPr>
                </w:rPrChange>
              </w:rPr>
              <w:t>Eylem Sorumlusu</w:t>
            </w:r>
          </w:p>
        </w:tc>
        <w:tc>
          <w:tcPr>
            <w:tcW w:w="1162" w:type="pct"/>
            <w:vAlign w:val="center"/>
          </w:tcPr>
          <w:p w14:paraId="094BB188" w14:textId="77777777" w:rsidR="00787867" w:rsidRPr="002809C3"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4"/>
                <w:rPrChange w:id="4059" w:author="Microsoft" w:date="2019-02-14T13:42:00Z">
                  <w:rPr>
                    <w:sz w:val="28"/>
                    <w:szCs w:val="24"/>
                  </w:rPr>
                </w:rPrChange>
              </w:rPr>
            </w:pPr>
            <w:r w:rsidRPr="002809C3">
              <w:rPr>
                <w:rFonts w:ascii="Times New Roman" w:hAnsi="Times New Roman"/>
                <w:sz w:val="28"/>
                <w:szCs w:val="24"/>
                <w:rPrChange w:id="4060" w:author="Microsoft" w:date="2019-02-14T13:42:00Z">
                  <w:rPr>
                    <w:sz w:val="28"/>
                    <w:szCs w:val="24"/>
                  </w:rPr>
                </w:rPrChange>
              </w:rPr>
              <w:t>Eylem Tarihi</w:t>
            </w:r>
          </w:p>
        </w:tc>
      </w:tr>
      <w:tr w:rsidR="00787867" w:rsidRPr="002809C3" w14:paraId="6D182536" w14:textId="77777777" w:rsidTr="007878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1D1D8314" w14:textId="77777777" w:rsidR="00787867" w:rsidRPr="002809C3" w:rsidRDefault="00787867" w:rsidP="00787867">
            <w:pPr>
              <w:spacing w:line="240" w:lineRule="auto"/>
              <w:jc w:val="center"/>
              <w:rPr>
                <w:rFonts w:ascii="Times New Roman" w:hAnsi="Times New Roman"/>
                <w:color w:val="000000"/>
                <w:szCs w:val="24"/>
                <w:rPrChange w:id="4061" w:author="Microsoft" w:date="2019-02-14T13:42:00Z">
                  <w:rPr>
                    <w:color w:val="000000"/>
                    <w:szCs w:val="24"/>
                  </w:rPr>
                </w:rPrChange>
              </w:rPr>
            </w:pPr>
            <w:r w:rsidRPr="002809C3">
              <w:rPr>
                <w:rFonts w:ascii="Times New Roman" w:hAnsi="Times New Roman"/>
                <w:color w:val="000000"/>
                <w:szCs w:val="24"/>
                <w:rPrChange w:id="4062" w:author="Microsoft" w:date="2019-02-14T13:42:00Z">
                  <w:rPr>
                    <w:color w:val="000000"/>
                    <w:szCs w:val="24"/>
                  </w:rPr>
                </w:rPrChange>
              </w:rPr>
              <w:t>1.1.1.</w:t>
            </w:r>
          </w:p>
        </w:tc>
        <w:tc>
          <w:tcPr>
            <w:tcW w:w="2324" w:type="pct"/>
            <w:vAlign w:val="center"/>
          </w:tcPr>
          <w:p w14:paraId="103A471F" w14:textId="77777777" w:rsidR="00787867" w:rsidRPr="00A62209"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Change w:id="4063" w:author="Microsoft" w:date="2019-02-14T14:21:00Z">
                  <w:rPr>
                    <w:color w:val="000000"/>
                    <w:szCs w:val="24"/>
                  </w:rPr>
                </w:rPrChange>
              </w:rPr>
            </w:pPr>
            <w:r w:rsidRPr="00A62209">
              <w:rPr>
                <w:rFonts w:ascii="Times New Roman" w:hAnsi="Times New Roman"/>
                <w:color w:val="000000"/>
                <w:szCs w:val="24"/>
                <w:rPrChange w:id="4064" w:author="Microsoft" w:date="2019-02-14T14:21:00Z">
                  <w:rPr>
                    <w:color w:val="000000"/>
                    <w:szCs w:val="24"/>
                  </w:rPr>
                </w:rPrChange>
              </w:rPr>
              <w:t>Kayıt bölgesinde yer alan öğrencilerin tespiti çalışması yapılacaktır.</w:t>
            </w:r>
          </w:p>
        </w:tc>
        <w:tc>
          <w:tcPr>
            <w:tcW w:w="1161" w:type="pct"/>
            <w:vAlign w:val="center"/>
          </w:tcPr>
          <w:p w14:paraId="26C73439" w14:textId="77777777" w:rsidR="00787867" w:rsidRPr="002809C3"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Change w:id="4065" w:author="Microsoft" w:date="2019-02-14T13:42:00Z">
                  <w:rPr>
                    <w:color w:val="000000"/>
                    <w:szCs w:val="24"/>
                  </w:rPr>
                </w:rPrChange>
              </w:rPr>
            </w:pPr>
            <w:r w:rsidRPr="002809C3">
              <w:rPr>
                <w:rFonts w:ascii="Times New Roman" w:hAnsi="Times New Roman"/>
                <w:color w:val="000000"/>
                <w:szCs w:val="24"/>
                <w:rPrChange w:id="4066" w:author="Microsoft" w:date="2019-02-14T13:42:00Z">
                  <w:rPr>
                    <w:color w:val="000000"/>
                    <w:szCs w:val="24"/>
                  </w:rPr>
                </w:rPrChange>
              </w:rPr>
              <w:t>Okul Stratejik Plan Ekibi</w:t>
            </w:r>
          </w:p>
        </w:tc>
        <w:tc>
          <w:tcPr>
            <w:tcW w:w="1162" w:type="pct"/>
            <w:vAlign w:val="center"/>
          </w:tcPr>
          <w:p w14:paraId="432B3EE1" w14:textId="77777777" w:rsidR="00787867" w:rsidRPr="002809C3"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Change w:id="4067" w:author="Microsoft" w:date="2019-02-14T13:42:00Z">
                  <w:rPr>
                    <w:color w:val="000000"/>
                    <w:szCs w:val="24"/>
                  </w:rPr>
                </w:rPrChange>
              </w:rPr>
            </w:pPr>
            <w:r w:rsidRPr="002809C3">
              <w:rPr>
                <w:rFonts w:ascii="Times New Roman" w:hAnsi="Times New Roman"/>
                <w:color w:val="000000"/>
                <w:szCs w:val="24"/>
                <w:rPrChange w:id="4068" w:author="Microsoft" w:date="2019-02-14T13:42:00Z">
                  <w:rPr>
                    <w:color w:val="000000"/>
                    <w:szCs w:val="24"/>
                  </w:rPr>
                </w:rPrChange>
              </w:rPr>
              <w:t>01 Eylül-20 Eylül</w:t>
            </w:r>
          </w:p>
        </w:tc>
      </w:tr>
      <w:tr w:rsidR="00787867" w:rsidRPr="002809C3" w14:paraId="214609FF" w14:textId="77777777" w:rsidTr="00787867">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525882E6" w14:textId="77777777" w:rsidR="00787867" w:rsidRPr="002809C3" w:rsidRDefault="00787867" w:rsidP="00787867">
            <w:pPr>
              <w:spacing w:line="240" w:lineRule="auto"/>
              <w:jc w:val="center"/>
              <w:rPr>
                <w:rFonts w:ascii="Times New Roman" w:hAnsi="Times New Roman"/>
                <w:color w:val="000000"/>
                <w:szCs w:val="24"/>
                <w:rPrChange w:id="4069" w:author="Microsoft" w:date="2019-02-14T13:42:00Z">
                  <w:rPr>
                    <w:color w:val="000000"/>
                    <w:szCs w:val="24"/>
                  </w:rPr>
                </w:rPrChange>
              </w:rPr>
            </w:pPr>
            <w:r w:rsidRPr="002809C3">
              <w:rPr>
                <w:rFonts w:ascii="Times New Roman" w:hAnsi="Times New Roman"/>
                <w:color w:val="000000"/>
                <w:szCs w:val="24"/>
                <w:rPrChange w:id="4070" w:author="Microsoft" w:date="2019-02-14T13:42:00Z">
                  <w:rPr>
                    <w:color w:val="000000"/>
                    <w:szCs w:val="24"/>
                  </w:rPr>
                </w:rPrChange>
              </w:rPr>
              <w:t>1.1.2</w:t>
            </w:r>
          </w:p>
        </w:tc>
        <w:tc>
          <w:tcPr>
            <w:tcW w:w="2324" w:type="pct"/>
            <w:vAlign w:val="center"/>
          </w:tcPr>
          <w:p w14:paraId="28A29C2E" w14:textId="77777777" w:rsidR="00787867" w:rsidRPr="00A62209"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4071" w:author="Microsoft" w:date="2019-02-14T14:21:00Z">
                  <w:rPr>
                    <w:szCs w:val="24"/>
                    <w:highlight w:val="green"/>
                  </w:rPr>
                </w:rPrChange>
              </w:rPr>
            </w:pPr>
            <w:r w:rsidRPr="00A62209">
              <w:rPr>
                <w:rFonts w:ascii="Times New Roman" w:hAnsi="Times New Roman"/>
                <w:szCs w:val="24"/>
                <w:rPrChange w:id="4072" w:author="Microsoft" w:date="2019-02-14T14:21:00Z">
                  <w:rPr>
                    <w:szCs w:val="24"/>
                    <w:highlight w:val="green"/>
                  </w:rPr>
                </w:rPrChange>
              </w:rPr>
              <w:t>Devamsızlık yapan öğrencilerin tespiti ve erken uyarı sistemi için çalışmalar yapılacaktır.</w:t>
            </w:r>
          </w:p>
        </w:tc>
        <w:tc>
          <w:tcPr>
            <w:tcW w:w="1161" w:type="pct"/>
            <w:vAlign w:val="center"/>
          </w:tcPr>
          <w:p w14:paraId="014E5666" w14:textId="77777777" w:rsidR="00787867" w:rsidRPr="002809C3"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Change w:id="4073" w:author="Microsoft" w:date="2019-02-14T13:42:00Z">
                  <w:rPr>
                    <w:color w:val="000000"/>
                    <w:szCs w:val="24"/>
                  </w:rPr>
                </w:rPrChange>
              </w:rPr>
            </w:pPr>
            <w:del w:id="4074" w:author="Microsoft" w:date="2019-02-14T14:20:00Z">
              <w:r w:rsidRPr="002809C3" w:rsidDel="00506D69">
                <w:rPr>
                  <w:rFonts w:ascii="Times New Roman" w:hAnsi="Times New Roman"/>
                  <w:color w:val="000000"/>
                  <w:szCs w:val="24"/>
                  <w:rPrChange w:id="4075" w:author="Microsoft" w:date="2019-02-14T13:42:00Z">
                    <w:rPr>
                      <w:color w:val="000000"/>
                      <w:szCs w:val="24"/>
                    </w:rPr>
                  </w:rPrChange>
                </w:rPr>
                <w:delText xml:space="preserve">Xxx </w:delText>
              </w:r>
            </w:del>
            <w:r w:rsidRPr="002809C3">
              <w:rPr>
                <w:rFonts w:ascii="Times New Roman" w:hAnsi="Times New Roman"/>
                <w:color w:val="000000"/>
                <w:szCs w:val="24"/>
                <w:rPrChange w:id="4076" w:author="Microsoft" w:date="2019-02-14T13:42:00Z">
                  <w:rPr>
                    <w:color w:val="000000"/>
                    <w:szCs w:val="24"/>
                  </w:rPr>
                </w:rPrChange>
              </w:rPr>
              <w:t xml:space="preserve">Müdür Yardımcısı </w:t>
            </w:r>
          </w:p>
        </w:tc>
        <w:tc>
          <w:tcPr>
            <w:tcW w:w="1162" w:type="pct"/>
            <w:vAlign w:val="center"/>
          </w:tcPr>
          <w:p w14:paraId="355537AF" w14:textId="77777777" w:rsidR="00787867" w:rsidRPr="002809C3"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Change w:id="4077" w:author="Microsoft" w:date="2019-02-14T13:42:00Z">
                  <w:rPr>
                    <w:color w:val="000000"/>
                    <w:szCs w:val="24"/>
                  </w:rPr>
                </w:rPrChange>
              </w:rPr>
            </w:pPr>
            <w:r w:rsidRPr="002809C3">
              <w:rPr>
                <w:rFonts w:ascii="Times New Roman" w:hAnsi="Times New Roman"/>
                <w:color w:val="000000"/>
                <w:szCs w:val="24"/>
                <w:rPrChange w:id="4078" w:author="Microsoft" w:date="2019-02-14T13:42:00Z">
                  <w:rPr>
                    <w:color w:val="000000"/>
                    <w:szCs w:val="24"/>
                  </w:rPr>
                </w:rPrChange>
              </w:rPr>
              <w:t>01 Eylül-20 Eylül</w:t>
            </w:r>
          </w:p>
        </w:tc>
      </w:tr>
      <w:tr w:rsidR="00787867" w:rsidRPr="002809C3" w14:paraId="1DB8DCD7" w14:textId="77777777" w:rsidTr="007878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16FA3D50" w14:textId="77777777" w:rsidR="00787867" w:rsidRPr="002809C3" w:rsidRDefault="00787867" w:rsidP="00787867">
            <w:pPr>
              <w:spacing w:line="240" w:lineRule="auto"/>
              <w:jc w:val="center"/>
              <w:rPr>
                <w:rFonts w:ascii="Times New Roman" w:hAnsi="Times New Roman"/>
                <w:color w:val="000000"/>
                <w:szCs w:val="24"/>
                <w:rPrChange w:id="4079" w:author="Microsoft" w:date="2019-02-14T13:42:00Z">
                  <w:rPr>
                    <w:color w:val="000000"/>
                    <w:szCs w:val="24"/>
                  </w:rPr>
                </w:rPrChange>
              </w:rPr>
            </w:pPr>
            <w:r w:rsidRPr="002809C3">
              <w:rPr>
                <w:rFonts w:ascii="Times New Roman" w:hAnsi="Times New Roman"/>
                <w:color w:val="000000"/>
                <w:szCs w:val="24"/>
                <w:rPrChange w:id="4080" w:author="Microsoft" w:date="2019-02-14T13:42:00Z">
                  <w:rPr>
                    <w:color w:val="000000"/>
                    <w:szCs w:val="24"/>
                  </w:rPr>
                </w:rPrChange>
              </w:rPr>
              <w:t>1.1.3</w:t>
            </w:r>
          </w:p>
        </w:tc>
        <w:tc>
          <w:tcPr>
            <w:tcW w:w="2324" w:type="pct"/>
            <w:vAlign w:val="center"/>
          </w:tcPr>
          <w:p w14:paraId="190EF4B4" w14:textId="77777777" w:rsidR="00787867" w:rsidRPr="00A62209"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4081" w:author="Microsoft" w:date="2019-02-14T14:21:00Z">
                  <w:rPr>
                    <w:szCs w:val="24"/>
                    <w:highlight w:val="green"/>
                  </w:rPr>
                </w:rPrChange>
              </w:rPr>
            </w:pPr>
            <w:r w:rsidRPr="00A62209">
              <w:rPr>
                <w:rFonts w:ascii="Times New Roman" w:hAnsi="Times New Roman"/>
                <w:szCs w:val="24"/>
                <w:rPrChange w:id="4082" w:author="Microsoft" w:date="2019-02-14T14:21:00Z">
                  <w:rPr>
                    <w:szCs w:val="24"/>
                    <w:highlight w:val="green"/>
                  </w:rPr>
                </w:rPrChange>
              </w:rPr>
              <w:t>Devamsızlık yapan öğrencilerin velileri ile özel aylık  toplantı ve görüşmeler yapılacaktır.</w:t>
            </w:r>
          </w:p>
        </w:tc>
        <w:tc>
          <w:tcPr>
            <w:tcW w:w="1161" w:type="pct"/>
            <w:vAlign w:val="center"/>
          </w:tcPr>
          <w:p w14:paraId="6DCE55EC" w14:textId="77777777" w:rsidR="00787867" w:rsidRPr="002809C3"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Change w:id="4083" w:author="Microsoft" w:date="2019-02-14T13:42:00Z">
                  <w:rPr>
                    <w:color w:val="000000"/>
                    <w:szCs w:val="24"/>
                  </w:rPr>
                </w:rPrChange>
              </w:rPr>
            </w:pPr>
            <w:r w:rsidRPr="002809C3">
              <w:rPr>
                <w:rFonts w:ascii="Times New Roman" w:hAnsi="Times New Roman"/>
                <w:color w:val="000000"/>
                <w:szCs w:val="24"/>
                <w:rPrChange w:id="4084" w:author="Microsoft" w:date="2019-02-14T13:42:00Z">
                  <w:rPr>
                    <w:color w:val="000000"/>
                    <w:szCs w:val="24"/>
                  </w:rPr>
                </w:rPrChange>
              </w:rPr>
              <w:t>Rehberlik Servisi</w:t>
            </w:r>
          </w:p>
        </w:tc>
        <w:tc>
          <w:tcPr>
            <w:tcW w:w="1162" w:type="pct"/>
            <w:vAlign w:val="center"/>
          </w:tcPr>
          <w:p w14:paraId="1FC32D98" w14:textId="77777777" w:rsidR="00787867" w:rsidRPr="002809C3"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Change w:id="4085" w:author="Microsoft" w:date="2019-02-14T13:42:00Z">
                  <w:rPr>
                    <w:color w:val="000000"/>
                    <w:szCs w:val="24"/>
                  </w:rPr>
                </w:rPrChange>
              </w:rPr>
            </w:pPr>
            <w:r w:rsidRPr="002809C3">
              <w:rPr>
                <w:rFonts w:ascii="Times New Roman" w:hAnsi="Times New Roman"/>
                <w:color w:val="000000"/>
                <w:szCs w:val="24"/>
                <w:rPrChange w:id="4086" w:author="Microsoft" w:date="2019-02-14T13:42:00Z">
                  <w:rPr>
                    <w:color w:val="000000"/>
                    <w:szCs w:val="24"/>
                  </w:rPr>
                </w:rPrChange>
              </w:rPr>
              <w:t>Her ayın son haftası</w:t>
            </w:r>
          </w:p>
        </w:tc>
      </w:tr>
      <w:tr w:rsidR="00787867" w:rsidRPr="002809C3" w14:paraId="32A68B61" w14:textId="77777777" w:rsidTr="00787867">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57FCD58F" w14:textId="77777777" w:rsidR="00787867" w:rsidRPr="002809C3" w:rsidRDefault="00787867" w:rsidP="00787867">
            <w:pPr>
              <w:spacing w:line="240" w:lineRule="auto"/>
              <w:jc w:val="center"/>
              <w:rPr>
                <w:rFonts w:ascii="Times New Roman" w:hAnsi="Times New Roman"/>
                <w:color w:val="000000"/>
                <w:szCs w:val="24"/>
                <w:rPrChange w:id="4087" w:author="Microsoft" w:date="2019-02-14T13:42:00Z">
                  <w:rPr>
                    <w:color w:val="000000"/>
                    <w:szCs w:val="24"/>
                  </w:rPr>
                </w:rPrChange>
              </w:rPr>
            </w:pPr>
            <w:r w:rsidRPr="002809C3">
              <w:rPr>
                <w:rFonts w:ascii="Times New Roman" w:hAnsi="Times New Roman"/>
                <w:color w:val="000000"/>
                <w:szCs w:val="24"/>
                <w:rPrChange w:id="4088" w:author="Microsoft" w:date="2019-02-14T13:42:00Z">
                  <w:rPr>
                    <w:color w:val="000000"/>
                    <w:szCs w:val="24"/>
                  </w:rPr>
                </w:rPrChange>
              </w:rPr>
              <w:t>1.1.4</w:t>
            </w:r>
          </w:p>
        </w:tc>
        <w:tc>
          <w:tcPr>
            <w:tcW w:w="2324" w:type="pct"/>
            <w:vAlign w:val="center"/>
          </w:tcPr>
          <w:p w14:paraId="1999A44C" w14:textId="77777777" w:rsidR="00787867" w:rsidRPr="00A62209"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4089" w:author="Microsoft" w:date="2019-02-14T14:21:00Z">
                  <w:rPr>
                    <w:szCs w:val="24"/>
                    <w:highlight w:val="green"/>
                  </w:rPr>
                </w:rPrChange>
              </w:rPr>
            </w:pPr>
            <w:r w:rsidRPr="00A62209">
              <w:rPr>
                <w:rFonts w:ascii="Times New Roman" w:hAnsi="Times New Roman"/>
                <w:szCs w:val="24"/>
                <w:rPrChange w:id="4090" w:author="Microsoft" w:date="2019-02-14T14:21:00Z">
                  <w:rPr>
                    <w:szCs w:val="24"/>
                    <w:highlight w:val="green"/>
                  </w:rPr>
                </w:rPrChange>
              </w:rPr>
              <w:t>Okulun özel eğitime ihtiyaç duyan bireylerin kullanımının kolaylaş</w:t>
            </w:r>
            <w:del w:id="4091" w:author="Microsoft" w:date="2019-02-13T15:47:00Z">
              <w:r w:rsidRPr="00A62209" w:rsidDel="00607046">
                <w:rPr>
                  <w:rFonts w:ascii="Times New Roman" w:hAnsi="Times New Roman"/>
                  <w:szCs w:val="24"/>
                  <w:rPrChange w:id="4092" w:author="Microsoft" w:date="2019-02-14T14:21:00Z">
                    <w:rPr>
                      <w:szCs w:val="24"/>
                      <w:highlight w:val="green"/>
                    </w:rPr>
                  </w:rPrChange>
                </w:rPr>
                <w:delText>ı</w:delText>
              </w:r>
            </w:del>
            <w:r w:rsidRPr="00A62209">
              <w:rPr>
                <w:rFonts w:ascii="Times New Roman" w:hAnsi="Times New Roman"/>
                <w:szCs w:val="24"/>
                <w:rPrChange w:id="4093" w:author="Microsoft" w:date="2019-02-14T14:21:00Z">
                  <w:rPr>
                    <w:szCs w:val="24"/>
                    <w:highlight w:val="green"/>
                  </w:rPr>
                </w:rPrChange>
              </w:rPr>
              <w:t>tırılması için rampa ve asansör eksiklikleri tamamlanacaktır.</w:t>
            </w:r>
          </w:p>
        </w:tc>
        <w:tc>
          <w:tcPr>
            <w:tcW w:w="1161" w:type="pct"/>
            <w:vAlign w:val="center"/>
          </w:tcPr>
          <w:p w14:paraId="3640A6D1" w14:textId="77777777" w:rsidR="00787867" w:rsidRPr="002809C3"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Change w:id="4094" w:author="Microsoft" w:date="2019-02-14T13:42:00Z">
                  <w:rPr>
                    <w:color w:val="000000"/>
                    <w:szCs w:val="24"/>
                  </w:rPr>
                </w:rPrChange>
              </w:rPr>
            </w:pPr>
            <w:del w:id="4095" w:author="Microsoft" w:date="2019-02-14T14:20:00Z">
              <w:r w:rsidRPr="002809C3" w:rsidDel="00506D69">
                <w:rPr>
                  <w:rFonts w:ascii="Times New Roman" w:hAnsi="Times New Roman"/>
                  <w:color w:val="000000"/>
                  <w:szCs w:val="24"/>
                  <w:rPrChange w:id="4096" w:author="Microsoft" w:date="2019-02-14T13:42:00Z">
                    <w:rPr>
                      <w:color w:val="000000"/>
                      <w:szCs w:val="24"/>
                    </w:rPr>
                  </w:rPrChange>
                </w:rPr>
                <w:delText>Xxx</w:delText>
              </w:r>
            </w:del>
            <w:r w:rsidRPr="002809C3">
              <w:rPr>
                <w:rFonts w:ascii="Times New Roman" w:hAnsi="Times New Roman"/>
                <w:color w:val="000000"/>
                <w:szCs w:val="24"/>
                <w:rPrChange w:id="4097" w:author="Microsoft" w:date="2019-02-14T13:42:00Z">
                  <w:rPr>
                    <w:color w:val="000000"/>
                    <w:szCs w:val="24"/>
                  </w:rPr>
                </w:rPrChange>
              </w:rPr>
              <w:t xml:space="preserve"> Müdür Yardımcısı</w:t>
            </w:r>
          </w:p>
        </w:tc>
        <w:tc>
          <w:tcPr>
            <w:tcW w:w="1162" w:type="pct"/>
            <w:vAlign w:val="center"/>
          </w:tcPr>
          <w:p w14:paraId="694C6409" w14:textId="77777777" w:rsidR="00787867" w:rsidRPr="002809C3"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Change w:id="4098" w:author="Microsoft" w:date="2019-02-14T13:42:00Z">
                  <w:rPr>
                    <w:color w:val="000000"/>
                    <w:szCs w:val="24"/>
                  </w:rPr>
                </w:rPrChange>
              </w:rPr>
            </w:pPr>
            <w:r w:rsidRPr="002809C3">
              <w:rPr>
                <w:rFonts w:ascii="Times New Roman" w:hAnsi="Times New Roman"/>
                <w:color w:val="000000"/>
                <w:szCs w:val="24"/>
                <w:rPrChange w:id="4099" w:author="Microsoft" w:date="2019-02-14T13:42:00Z">
                  <w:rPr>
                    <w:color w:val="000000"/>
                    <w:szCs w:val="24"/>
                  </w:rPr>
                </w:rPrChange>
              </w:rPr>
              <w:t>Mayıs 2019</w:t>
            </w:r>
          </w:p>
        </w:tc>
      </w:tr>
      <w:tr w:rsidR="00787867" w:rsidRPr="002809C3" w:rsidDel="003E3BAB" w14:paraId="1C8F5F77" w14:textId="49B00892" w:rsidTr="00787867">
        <w:trPr>
          <w:cnfStyle w:val="000000100000" w:firstRow="0" w:lastRow="0" w:firstColumn="0" w:lastColumn="0" w:oddVBand="0" w:evenVBand="0" w:oddHBand="1" w:evenHBand="0" w:firstRowFirstColumn="0" w:firstRowLastColumn="0" w:lastRowFirstColumn="0" w:lastRowLastColumn="0"/>
          <w:trHeight w:val="567"/>
          <w:del w:id="4100" w:author="Microsoft" w:date="2019-02-13T14:21:00Z"/>
        </w:trPr>
        <w:tc>
          <w:tcPr>
            <w:cnfStyle w:val="001000000000" w:firstRow="0" w:lastRow="0" w:firstColumn="1" w:lastColumn="0" w:oddVBand="0" w:evenVBand="0" w:oddHBand="0" w:evenHBand="0" w:firstRowFirstColumn="0" w:firstRowLastColumn="0" w:lastRowFirstColumn="0" w:lastRowLastColumn="0"/>
            <w:tcW w:w="353" w:type="pct"/>
            <w:noWrap/>
          </w:tcPr>
          <w:p w14:paraId="3A3DE779" w14:textId="7D7C1217" w:rsidR="00787867" w:rsidRPr="002809C3" w:rsidDel="003E3BAB" w:rsidRDefault="00787867" w:rsidP="00787867">
            <w:pPr>
              <w:spacing w:line="240" w:lineRule="auto"/>
              <w:jc w:val="center"/>
              <w:rPr>
                <w:del w:id="4101" w:author="Microsoft" w:date="2019-02-13T14:21:00Z"/>
                <w:rFonts w:ascii="Times New Roman" w:hAnsi="Times New Roman"/>
                <w:color w:val="000000"/>
                <w:szCs w:val="24"/>
                <w:rPrChange w:id="4102" w:author="Microsoft" w:date="2019-02-14T13:42:00Z">
                  <w:rPr>
                    <w:del w:id="4103" w:author="Microsoft" w:date="2019-02-13T14:21:00Z"/>
                    <w:color w:val="000000"/>
                    <w:szCs w:val="24"/>
                  </w:rPr>
                </w:rPrChange>
              </w:rPr>
            </w:pPr>
            <w:del w:id="4104" w:author="Microsoft" w:date="2019-02-13T14:21:00Z">
              <w:r w:rsidRPr="002809C3" w:rsidDel="003E3BAB">
                <w:rPr>
                  <w:rFonts w:ascii="Times New Roman" w:hAnsi="Times New Roman"/>
                  <w:color w:val="000000"/>
                  <w:szCs w:val="24"/>
                  <w:rPrChange w:id="4105" w:author="Microsoft" w:date="2019-02-14T13:42:00Z">
                    <w:rPr>
                      <w:color w:val="000000"/>
                      <w:szCs w:val="24"/>
                    </w:rPr>
                  </w:rPrChange>
                </w:rPr>
                <w:delText>1.1.5</w:delText>
              </w:r>
            </w:del>
          </w:p>
        </w:tc>
        <w:tc>
          <w:tcPr>
            <w:tcW w:w="2324" w:type="pct"/>
          </w:tcPr>
          <w:p w14:paraId="73E5E1A0" w14:textId="1BCEED0D" w:rsidR="00787867" w:rsidRPr="002809C3" w:rsidDel="003E3BAB"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4106" w:author="Microsoft" w:date="2019-02-13T14:21:00Z"/>
                <w:rFonts w:ascii="Times New Roman" w:hAnsi="Times New Roman"/>
                <w:szCs w:val="24"/>
                <w:highlight w:val="green"/>
                <w:rPrChange w:id="4107" w:author="Microsoft" w:date="2019-02-14T13:42:00Z">
                  <w:rPr>
                    <w:del w:id="4108" w:author="Microsoft" w:date="2019-02-13T14:21:00Z"/>
                    <w:szCs w:val="24"/>
                    <w:highlight w:val="green"/>
                  </w:rPr>
                </w:rPrChange>
              </w:rPr>
            </w:pPr>
            <w:del w:id="4109" w:author="Microsoft" w:date="2019-02-13T14:21:00Z">
              <w:r w:rsidRPr="002809C3" w:rsidDel="003E3BAB">
                <w:rPr>
                  <w:rFonts w:ascii="Times New Roman" w:hAnsi="Times New Roman"/>
                  <w:szCs w:val="24"/>
                  <w:highlight w:val="green"/>
                  <w:rPrChange w:id="4110" w:author="Microsoft" w:date="2019-02-14T13:42:00Z">
                    <w:rPr>
                      <w:szCs w:val="24"/>
                      <w:highlight w:val="green"/>
                    </w:rPr>
                  </w:rPrChange>
                </w:rPr>
                <w:delText>….</w:delText>
              </w:r>
            </w:del>
          </w:p>
        </w:tc>
        <w:tc>
          <w:tcPr>
            <w:tcW w:w="1161" w:type="pct"/>
          </w:tcPr>
          <w:p w14:paraId="550D9AB4" w14:textId="6C68C664" w:rsidR="00787867" w:rsidRPr="002809C3" w:rsidDel="003E3BAB"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4111" w:author="Microsoft" w:date="2019-02-13T14:21:00Z"/>
                <w:rFonts w:ascii="Times New Roman" w:hAnsi="Times New Roman"/>
                <w:color w:val="000000"/>
                <w:szCs w:val="24"/>
                <w:rPrChange w:id="4112" w:author="Microsoft" w:date="2019-02-14T13:42:00Z">
                  <w:rPr>
                    <w:del w:id="4113" w:author="Microsoft" w:date="2019-02-13T14:21:00Z"/>
                    <w:color w:val="000000"/>
                    <w:szCs w:val="24"/>
                  </w:rPr>
                </w:rPrChange>
              </w:rPr>
            </w:pPr>
          </w:p>
        </w:tc>
        <w:tc>
          <w:tcPr>
            <w:tcW w:w="1162" w:type="pct"/>
          </w:tcPr>
          <w:p w14:paraId="05F4D4AB" w14:textId="0A8FCCCA" w:rsidR="00787867" w:rsidRPr="002809C3" w:rsidDel="003E3BAB"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4114" w:author="Microsoft" w:date="2019-02-13T14:21:00Z"/>
                <w:rFonts w:ascii="Times New Roman" w:hAnsi="Times New Roman"/>
                <w:color w:val="000000"/>
                <w:szCs w:val="24"/>
                <w:rPrChange w:id="4115" w:author="Microsoft" w:date="2019-02-14T13:42:00Z">
                  <w:rPr>
                    <w:del w:id="4116" w:author="Microsoft" w:date="2019-02-13T14:21:00Z"/>
                    <w:color w:val="000000"/>
                    <w:szCs w:val="24"/>
                  </w:rPr>
                </w:rPrChange>
              </w:rPr>
            </w:pPr>
          </w:p>
        </w:tc>
      </w:tr>
      <w:tr w:rsidR="00787867" w:rsidRPr="002809C3" w:rsidDel="003E3BAB" w14:paraId="2753DAD4" w14:textId="0E6DC43D" w:rsidTr="00787867">
        <w:trPr>
          <w:trHeight w:val="567"/>
          <w:del w:id="4117" w:author="Microsoft" w:date="2019-02-13T14:21:00Z"/>
        </w:trPr>
        <w:tc>
          <w:tcPr>
            <w:cnfStyle w:val="001000000000" w:firstRow="0" w:lastRow="0" w:firstColumn="1" w:lastColumn="0" w:oddVBand="0" w:evenVBand="0" w:oddHBand="0" w:evenHBand="0" w:firstRowFirstColumn="0" w:firstRowLastColumn="0" w:lastRowFirstColumn="0" w:lastRowLastColumn="0"/>
            <w:tcW w:w="353" w:type="pct"/>
            <w:noWrap/>
          </w:tcPr>
          <w:p w14:paraId="434E2CAD" w14:textId="0145A2CF" w:rsidR="00787867" w:rsidRPr="002809C3" w:rsidDel="003E3BAB" w:rsidRDefault="00787867" w:rsidP="00787867">
            <w:pPr>
              <w:spacing w:line="240" w:lineRule="auto"/>
              <w:jc w:val="center"/>
              <w:rPr>
                <w:del w:id="4118" w:author="Microsoft" w:date="2019-02-13T14:21:00Z"/>
                <w:rFonts w:ascii="Times New Roman" w:hAnsi="Times New Roman"/>
                <w:color w:val="000000"/>
                <w:szCs w:val="24"/>
                <w:rPrChange w:id="4119" w:author="Microsoft" w:date="2019-02-14T13:42:00Z">
                  <w:rPr>
                    <w:del w:id="4120" w:author="Microsoft" w:date="2019-02-13T14:21:00Z"/>
                    <w:color w:val="000000"/>
                    <w:szCs w:val="24"/>
                  </w:rPr>
                </w:rPrChange>
              </w:rPr>
            </w:pPr>
            <w:del w:id="4121" w:author="Microsoft" w:date="2019-02-13T14:21:00Z">
              <w:r w:rsidRPr="002809C3" w:rsidDel="003E3BAB">
                <w:rPr>
                  <w:rFonts w:ascii="Times New Roman" w:hAnsi="Times New Roman"/>
                  <w:color w:val="000000"/>
                  <w:szCs w:val="24"/>
                  <w:rPrChange w:id="4122" w:author="Microsoft" w:date="2019-02-14T13:42:00Z">
                    <w:rPr>
                      <w:color w:val="000000"/>
                      <w:szCs w:val="24"/>
                    </w:rPr>
                  </w:rPrChange>
                </w:rPr>
                <w:delText>1.1.6</w:delText>
              </w:r>
            </w:del>
          </w:p>
        </w:tc>
        <w:tc>
          <w:tcPr>
            <w:tcW w:w="2324" w:type="pct"/>
          </w:tcPr>
          <w:p w14:paraId="2914B786" w14:textId="6783838A" w:rsidR="00787867" w:rsidRPr="002809C3" w:rsidDel="003E3BAB"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4123" w:author="Microsoft" w:date="2019-02-13T14:21:00Z"/>
                <w:rFonts w:ascii="Times New Roman" w:hAnsi="Times New Roman"/>
                <w:szCs w:val="24"/>
                <w:highlight w:val="green"/>
                <w:rPrChange w:id="4124" w:author="Microsoft" w:date="2019-02-14T13:42:00Z">
                  <w:rPr>
                    <w:del w:id="4125" w:author="Microsoft" w:date="2019-02-13T14:21:00Z"/>
                    <w:szCs w:val="24"/>
                    <w:highlight w:val="green"/>
                  </w:rPr>
                </w:rPrChange>
              </w:rPr>
            </w:pPr>
          </w:p>
        </w:tc>
        <w:tc>
          <w:tcPr>
            <w:tcW w:w="1161" w:type="pct"/>
          </w:tcPr>
          <w:p w14:paraId="1AD15EE2" w14:textId="3B5A22A5" w:rsidR="00787867" w:rsidRPr="002809C3" w:rsidDel="003E3BAB"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4126" w:author="Microsoft" w:date="2019-02-13T14:21:00Z"/>
                <w:rFonts w:ascii="Times New Roman" w:hAnsi="Times New Roman"/>
                <w:color w:val="000000"/>
                <w:szCs w:val="24"/>
                <w:rPrChange w:id="4127" w:author="Microsoft" w:date="2019-02-14T13:42:00Z">
                  <w:rPr>
                    <w:del w:id="4128" w:author="Microsoft" w:date="2019-02-13T14:21:00Z"/>
                    <w:color w:val="000000"/>
                    <w:szCs w:val="24"/>
                  </w:rPr>
                </w:rPrChange>
              </w:rPr>
            </w:pPr>
          </w:p>
        </w:tc>
        <w:tc>
          <w:tcPr>
            <w:tcW w:w="1162" w:type="pct"/>
          </w:tcPr>
          <w:p w14:paraId="6D31B75A" w14:textId="0BEFED42" w:rsidR="00787867" w:rsidRPr="002809C3" w:rsidDel="003E3BAB"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4129" w:author="Microsoft" w:date="2019-02-13T14:21:00Z"/>
                <w:rFonts w:ascii="Times New Roman" w:hAnsi="Times New Roman"/>
                <w:color w:val="000000"/>
                <w:szCs w:val="24"/>
                <w:rPrChange w:id="4130" w:author="Microsoft" w:date="2019-02-14T13:42:00Z">
                  <w:rPr>
                    <w:del w:id="4131" w:author="Microsoft" w:date="2019-02-13T14:21:00Z"/>
                    <w:color w:val="000000"/>
                    <w:szCs w:val="24"/>
                  </w:rPr>
                </w:rPrChange>
              </w:rPr>
            </w:pPr>
          </w:p>
        </w:tc>
      </w:tr>
      <w:tr w:rsidR="00787867" w:rsidRPr="002809C3" w:rsidDel="003E3BAB" w14:paraId="201CCC9B" w14:textId="52CA7FB2" w:rsidTr="00787867">
        <w:trPr>
          <w:cnfStyle w:val="000000100000" w:firstRow="0" w:lastRow="0" w:firstColumn="0" w:lastColumn="0" w:oddVBand="0" w:evenVBand="0" w:oddHBand="1" w:evenHBand="0" w:firstRowFirstColumn="0" w:firstRowLastColumn="0" w:lastRowFirstColumn="0" w:lastRowLastColumn="0"/>
          <w:trHeight w:val="567"/>
          <w:del w:id="4132" w:author="Microsoft" w:date="2019-02-13T14:21:00Z"/>
        </w:trPr>
        <w:tc>
          <w:tcPr>
            <w:cnfStyle w:val="001000000000" w:firstRow="0" w:lastRow="0" w:firstColumn="1" w:lastColumn="0" w:oddVBand="0" w:evenVBand="0" w:oddHBand="0" w:evenHBand="0" w:firstRowFirstColumn="0" w:firstRowLastColumn="0" w:lastRowFirstColumn="0" w:lastRowLastColumn="0"/>
            <w:tcW w:w="353" w:type="pct"/>
            <w:noWrap/>
          </w:tcPr>
          <w:p w14:paraId="56FEB67B" w14:textId="240E01AC" w:rsidR="00787867" w:rsidRPr="002809C3" w:rsidDel="003E3BAB" w:rsidRDefault="00787867" w:rsidP="00787867">
            <w:pPr>
              <w:spacing w:line="240" w:lineRule="auto"/>
              <w:jc w:val="center"/>
              <w:rPr>
                <w:del w:id="4133" w:author="Microsoft" w:date="2019-02-13T14:21:00Z"/>
                <w:rFonts w:ascii="Times New Roman" w:hAnsi="Times New Roman"/>
                <w:color w:val="000000"/>
                <w:szCs w:val="24"/>
                <w:rPrChange w:id="4134" w:author="Microsoft" w:date="2019-02-14T13:42:00Z">
                  <w:rPr>
                    <w:del w:id="4135" w:author="Microsoft" w:date="2019-02-13T14:21:00Z"/>
                    <w:color w:val="000000"/>
                    <w:szCs w:val="24"/>
                  </w:rPr>
                </w:rPrChange>
              </w:rPr>
            </w:pPr>
            <w:del w:id="4136" w:author="Microsoft" w:date="2019-02-13T14:21:00Z">
              <w:r w:rsidRPr="002809C3" w:rsidDel="003E3BAB">
                <w:rPr>
                  <w:rFonts w:ascii="Times New Roman" w:hAnsi="Times New Roman"/>
                  <w:color w:val="000000"/>
                  <w:szCs w:val="24"/>
                  <w:rPrChange w:id="4137" w:author="Microsoft" w:date="2019-02-14T13:42:00Z">
                    <w:rPr>
                      <w:color w:val="000000"/>
                      <w:szCs w:val="24"/>
                    </w:rPr>
                  </w:rPrChange>
                </w:rPr>
                <w:delText>1.1.7</w:delText>
              </w:r>
            </w:del>
          </w:p>
        </w:tc>
        <w:tc>
          <w:tcPr>
            <w:tcW w:w="2324" w:type="pct"/>
          </w:tcPr>
          <w:p w14:paraId="04AB60C2" w14:textId="4862EF16" w:rsidR="00787867" w:rsidRPr="002809C3" w:rsidDel="003E3BAB"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4138" w:author="Microsoft" w:date="2019-02-13T14:21:00Z"/>
                <w:rFonts w:ascii="Times New Roman" w:hAnsi="Times New Roman"/>
                <w:szCs w:val="24"/>
                <w:highlight w:val="green"/>
                <w:rPrChange w:id="4139" w:author="Microsoft" w:date="2019-02-14T13:42:00Z">
                  <w:rPr>
                    <w:del w:id="4140" w:author="Microsoft" w:date="2019-02-13T14:21:00Z"/>
                    <w:szCs w:val="24"/>
                    <w:highlight w:val="green"/>
                  </w:rPr>
                </w:rPrChange>
              </w:rPr>
            </w:pPr>
          </w:p>
        </w:tc>
        <w:tc>
          <w:tcPr>
            <w:tcW w:w="1161" w:type="pct"/>
          </w:tcPr>
          <w:p w14:paraId="3DAB9E4F" w14:textId="167B0366" w:rsidR="00787867" w:rsidRPr="002809C3" w:rsidDel="003E3BAB"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4141" w:author="Microsoft" w:date="2019-02-13T14:21:00Z"/>
                <w:rFonts w:ascii="Times New Roman" w:hAnsi="Times New Roman"/>
                <w:color w:val="000000"/>
                <w:szCs w:val="24"/>
                <w:rPrChange w:id="4142" w:author="Microsoft" w:date="2019-02-14T13:42:00Z">
                  <w:rPr>
                    <w:del w:id="4143" w:author="Microsoft" w:date="2019-02-13T14:21:00Z"/>
                    <w:color w:val="000000"/>
                    <w:szCs w:val="24"/>
                  </w:rPr>
                </w:rPrChange>
              </w:rPr>
            </w:pPr>
          </w:p>
        </w:tc>
        <w:tc>
          <w:tcPr>
            <w:tcW w:w="1162" w:type="pct"/>
          </w:tcPr>
          <w:p w14:paraId="7BE52080" w14:textId="083E22D2" w:rsidR="00787867" w:rsidRPr="002809C3" w:rsidDel="003E3BAB"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4144" w:author="Microsoft" w:date="2019-02-13T14:21:00Z"/>
                <w:rFonts w:ascii="Times New Roman" w:hAnsi="Times New Roman"/>
                <w:color w:val="000000"/>
                <w:szCs w:val="24"/>
                <w:rPrChange w:id="4145" w:author="Microsoft" w:date="2019-02-14T13:42:00Z">
                  <w:rPr>
                    <w:del w:id="4146" w:author="Microsoft" w:date="2019-02-13T14:21:00Z"/>
                    <w:color w:val="000000"/>
                    <w:szCs w:val="24"/>
                  </w:rPr>
                </w:rPrChange>
              </w:rPr>
            </w:pPr>
          </w:p>
        </w:tc>
      </w:tr>
      <w:tr w:rsidR="00787867" w:rsidRPr="002809C3" w:rsidDel="003E3BAB" w14:paraId="0D9FE782" w14:textId="03F2900A" w:rsidTr="00787867">
        <w:trPr>
          <w:trHeight w:val="567"/>
          <w:del w:id="4147" w:author="Microsoft" w:date="2019-02-13T14:21:00Z"/>
        </w:trPr>
        <w:tc>
          <w:tcPr>
            <w:cnfStyle w:val="001000000000" w:firstRow="0" w:lastRow="0" w:firstColumn="1" w:lastColumn="0" w:oddVBand="0" w:evenVBand="0" w:oddHBand="0" w:evenHBand="0" w:firstRowFirstColumn="0" w:firstRowLastColumn="0" w:lastRowFirstColumn="0" w:lastRowLastColumn="0"/>
            <w:tcW w:w="353" w:type="pct"/>
            <w:noWrap/>
          </w:tcPr>
          <w:p w14:paraId="0BE224C3" w14:textId="3D91AC5A" w:rsidR="00787867" w:rsidRPr="002809C3" w:rsidDel="003E3BAB" w:rsidRDefault="00787867" w:rsidP="00787867">
            <w:pPr>
              <w:spacing w:line="240" w:lineRule="auto"/>
              <w:jc w:val="center"/>
              <w:rPr>
                <w:del w:id="4148" w:author="Microsoft" w:date="2019-02-13T14:21:00Z"/>
                <w:rFonts w:ascii="Times New Roman" w:hAnsi="Times New Roman"/>
                <w:color w:val="000000"/>
                <w:szCs w:val="24"/>
                <w:rPrChange w:id="4149" w:author="Microsoft" w:date="2019-02-14T13:42:00Z">
                  <w:rPr>
                    <w:del w:id="4150" w:author="Microsoft" w:date="2019-02-13T14:21:00Z"/>
                    <w:color w:val="000000"/>
                    <w:szCs w:val="24"/>
                  </w:rPr>
                </w:rPrChange>
              </w:rPr>
            </w:pPr>
            <w:del w:id="4151" w:author="Microsoft" w:date="2019-02-13T14:21:00Z">
              <w:r w:rsidRPr="002809C3" w:rsidDel="003E3BAB">
                <w:rPr>
                  <w:rFonts w:ascii="Times New Roman" w:hAnsi="Times New Roman"/>
                  <w:color w:val="000000"/>
                  <w:szCs w:val="24"/>
                  <w:rPrChange w:id="4152" w:author="Microsoft" w:date="2019-02-14T13:42:00Z">
                    <w:rPr>
                      <w:color w:val="000000"/>
                      <w:szCs w:val="24"/>
                    </w:rPr>
                  </w:rPrChange>
                </w:rPr>
                <w:delText>1.1.8</w:delText>
              </w:r>
            </w:del>
          </w:p>
        </w:tc>
        <w:tc>
          <w:tcPr>
            <w:tcW w:w="2324" w:type="pct"/>
          </w:tcPr>
          <w:p w14:paraId="7DA90721" w14:textId="188DC6A0" w:rsidR="00787867" w:rsidRPr="002809C3" w:rsidDel="003E3BAB"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4153" w:author="Microsoft" w:date="2019-02-13T14:21:00Z"/>
                <w:rFonts w:ascii="Times New Roman" w:hAnsi="Times New Roman"/>
                <w:szCs w:val="24"/>
                <w:highlight w:val="green"/>
                <w:rPrChange w:id="4154" w:author="Microsoft" w:date="2019-02-14T13:42:00Z">
                  <w:rPr>
                    <w:del w:id="4155" w:author="Microsoft" w:date="2019-02-13T14:21:00Z"/>
                    <w:szCs w:val="24"/>
                    <w:highlight w:val="green"/>
                  </w:rPr>
                </w:rPrChange>
              </w:rPr>
            </w:pPr>
          </w:p>
        </w:tc>
        <w:tc>
          <w:tcPr>
            <w:tcW w:w="1161" w:type="pct"/>
          </w:tcPr>
          <w:p w14:paraId="58838954" w14:textId="12099802" w:rsidR="00787867" w:rsidRPr="002809C3" w:rsidDel="003E3BAB"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4156" w:author="Microsoft" w:date="2019-02-13T14:21:00Z"/>
                <w:rFonts w:ascii="Times New Roman" w:hAnsi="Times New Roman"/>
                <w:color w:val="000000"/>
                <w:szCs w:val="24"/>
                <w:rPrChange w:id="4157" w:author="Microsoft" w:date="2019-02-14T13:42:00Z">
                  <w:rPr>
                    <w:del w:id="4158" w:author="Microsoft" w:date="2019-02-13T14:21:00Z"/>
                    <w:color w:val="000000"/>
                    <w:szCs w:val="24"/>
                  </w:rPr>
                </w:rPrChange>
              </w:rPr>
            </w:pPr>
          </w:p>
        </w:tc>
        <w:tc>
          <w:tcPr>
            <w:tcW w:w="1162" w:type="pct"/>
          </w:tcPr>
          <w:p w14:paraId="49383D99" w14:textId="15193AD4" w:rsidR="00787867" w:rsidRPr="002809C3" w:rsidDel="003E3BAB"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4159" w:author="Microsoft" w:date="2019-02-13T14:21:00Z"/>
                <w:rFonts w:ascii="Times New Roman" w:hAnsi="Times New Roman"/>
                <w:color w:val="000000"/>
                <w:szCs w:val="24"/>
                <w:rPrChange w:id="4160" w:author="Microsoft" w:date="2019-02-14T13:42:00Z">
                  <w:rPr>
                    <w:del w:id="4161" w:author="Microsoft" w:date="2019-02-13T14:21:00Z"/>
                    <w:color w:val="000000"/>
                    <w:szCs w:val="24"/>
                  </w:rPr>
                </w:rPrChange>
              </w:rPr>
            </w:pPr>
          </w:p>
        </w:tc>
      </w:tr>
      <w:tr w:rsidR="00787867" w:rsidRPr="002809C3" w:rsidDel="003E3BAB" w14:paraId="1CDBBF20" w14:textId="2FCE0ABB" w:rsidTr="00787867">
        <w:trPr>
          <w:cnfStyle w:val="000000100000" w:firstRow="0" w:lastRow="0" w:firstColumn="0" w:lastColumn="0" w:oddVBand="0" w:evenVBand="0" w:oddHBand="1" w:evenHBand="0" w:firstRowFirstColumn="0" w:firstRowLastColumn="0" w:lastRowFirstColumn="0" w:lastRowLastColumn="0"/>
          <w:trHeight w:val="567"/>
          <w:del w:id="4162" w:author="Microsoft" w:date="2019-02-13T14:21:00Z"/>
        </w:trPr>
        <w:tc>
          <w:tcPr>
            <w:cnfStyle w:val="001000000000" w:firstRow="0" w:lastRow="0" w:firstColumn="1" w:lastColumn="0" w:oddVBand="0" w:evenVBand="0" w:oddHBand="0" w:evenHBand="0" w:firstRowFirstColumn="0" w:firstRowLastColumn="0" w:lastRowFirstColumn="0" w:lastRowLastColumn="0"/>
            <w:tcW w:w="353" w:type="pct"/>
            <w:noWrap/>
          </w:tcPr>
          <w:p w14:paraId="4A81204C" w14:textId="0B8C8BE1" w:rsidR="00787867" w:rsidRPr="002809C3" w:rsidDel="003E3BAB" w:rsidRDefault="00787867" w:rsidP="00787867">
            <w:pPr>
              <w:spacing w:line="240" w:lineRule="auto"/>
              <w:jc w:val="center"/>
              <w:rPr>
                <w:del w:id="4163" w:author="Microsoft" w:date="2019-02-13T14:21:00Z"/>
                <w:rFonts w:ascii="Times New Roman" w:hAnsi="Times New Roman"/>
                <w:color w:val="000000"/>
                <w:szCs w:val="24"/>
                <w:rPrChange w:id="4164" w:author="Microsoft" w:date="2019-02-14T13:42:00Z">
                  <w:rPr>
                    <w:del w:id="4165" w:author="Microsoft" w:date="2019-02-13T14:21:00Z"/>
                    <w:color w:val="000000"/>
                    <w:szCs w:val="24"/>
                  </w:rPr>
                </w:rPrChange>
              </w:rPr>
            </w:pPr>
            <w:del w:id="4166" w:author="Microsoft" w:date="2019-02-13T14:21:00Z">
              <w:r w:rsidRPr="002809C3" w:rsidDel="003E3BAB">
                <w:rPr>
                  <w:rFonts w:ascii="Times New Roman" w:hAnsi="Times New Roman"/>
                  <w:color w:val="000000"/>
                  <w:szCs w:val="24"/>
                  <w:rPrChange w:id="4167" w:author="Microsoft" w:date="2019-02-14T13:42:00Z">
                    <w:rPr>
                      <w:color w:val="000000"/>
                      <w:szCs w:val="24"/>
                    </w:rPr>
                  </w:rPrChange>
                </w:rPr>
                <w:delText>1.1.9</w:delText>
              </w:r>
            </w:del>
          </w:p>
        </w:tc>
        <w:tc>
          <w:tcPr>
            <w:tcW w:w="2324" w:type="pct"/>
          </w:tcPr>
          <w:p w14:paraId="56C0D4AE" w14:textId="29DEEBB7" w:rsidR="00787867" w:rsidRPr="002809C3" w:rsidDel="003E3BAB"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4168" w:author="Microsoft" w:date="2019-02-13T14:21:00Z"/>
                <w:rFonts w:ascii="Times New Roman" w:hAnsi="Times New Roman"/>
                <w:szCs w:val="24"/>
                <w:highlight w:val="green"/>
                <w:rPrChange w:id="4169" w:author="Microsoft" w:date="2019-02-14T13:42:00Z">
                  <w:rPr>
                    <w:del w:id="4170" w:author="Microsoft" w:date="2019-02-13T14:21:00Z"/>
                    <w:szCs w:val="24"/>
                    <w:highlight w:val="green"/>
                  </w:rPr>
                </w:rPrChange>
              </w:rPr>
            </w:pPr>
          </w:p>
        </w:tc>
        <w:tc>
          <w:tcPr>
            <w:tcW w:w="1161" w:type="pct"/>
          </w:tcPr>
          <w:p w14:paraId="3EAC0595" w14:textId="68058F10" w:rsidR="00787867" w:rsidRPr="002809C3" w:rsidDel="003E3BAB"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4171" w:author="Microsoft" w:date="2019-02-13T14:21:00Z"/>
                <w:rFonts w:ascii="Times New Roman" w:hAnsi="Times New Roman"/>
                <w:color w:val="000000"/>
                <w:szCs w:val="24"/>
                <w:rPrChange w:id="4172" w:author="Microsoft" w:date="2019-02-14T13:42:00Z">
                  <w:rPr>
                    <w:del w:id="4173" w:author="Microsoft" w:date="2019-02-13T14:21:00Z"/>
                    <w:color w:val="000000"/>
                    <w:szCs w:val="24"/>
                  </w:rPr>
                </w:rPrChange>
              </w:rPr>
            </w:pPr>
          </w:p>
        </w:tc>
        <w:tc>
          <w:tcPr>
            <w:tcW w:w="1162" w:type="pct"/>
          </w:tcPr>
          <w:p w14:paraId="685EEDF5" w14:textId="384E52DF" w:rsidR="00787867" w:rsidRPr="002809C3" w:rsidDel="003E3BAB"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4174" w:author="Microsoft" w:date="2019-02-13T14:21:00Z"/>
                <w:rFonts w:ascii="Times New Roman" w:hAnsi="Times New Roman"/>
                <w:color w:val="000000"/>
                <w:szCs w:val="24"/>
                <w:rPrChange w:id="4175" w:author="Microsoft" w:date="2019-02-14T13:42:00Z">
                  <w:rPr>
                    <w:del w:id="4176" w:author="Microsoft" w:date="2019-02-13T14:21:00Z"/>
                    <w:color w:val="000000"/>
                    <w:szCs w:val="24"/>
                  </w:rPr>
                </w:rPrChange>
              </w:rPr>
            </w:pPr>
          </w:p>
        </w:tc>
      </w:tr>
      <w:tr w:rsidR="00787867" w:rsidRPr="002809C3" w:rsidDel="003E3BAB" w14:paraId="7FB50B66" w14:textId="563B6CF9" w:rsidTr="00787867">
        <w:trPr>
          <w:trHeight w:val="567"/>
          <w:del w:id="4177" w:author="Microsoft" w:date="2019-02-13T14:21:00Z"/>
        </w:trPr>
        <w:tc>
          <w:tcPr>
            <w:cnfStyle w:val="001000000000" w:firstRow="0" w:lastRow="0" w:firstColumn="1" w:lastColumn="0" w:oddVBand="0" w:evenVBand="0" w:oddHBand="0" w:evenHBand="0" w:firstRowFirstColumn="0" w:firstRowLastColumn="0" w:lastRowFirstColumn="0" w:lastRowLastColumn="0"/>
            <w:tcW w:w="353" w:type="pct"/>
            <w:noWrap/>
          </w:tcPr>
          <w:p w14:paraId="353FF06A" w14:textId="0E7E79FC" w:rsidR="00787867" w:rsidRPr="002809C3" w:rsidDel="003E3BAB" w:rsidRDefault="00787867" w:rsidP="00787867">
            <w:pPr>
              <w:spacing w:line="240" w:lineRule="auto"/>
              <w:jc w:val="center"/>
              <w:rPr>
                <w:del w:id="4178" w:author="Microsoft" w:date="2019-02-13T14:21:00Z"/>
                <w:rFonts w:ascii="Times New Roman" w:hAnsi="Times New Roman"/>
                <w:color w:val="000000"/>
                <w:szCs w:val="24"/>
                <w:rPrChange w:id="4179" w:author="Microsoft" w:date="2019-02-14T13:42:00Z">
                  <w:rPr>
                    <w:del w:id="4180" w:author="Microsoft" w:date="2019-02-13T14:21:00Z"/>
                    <w:color w:val="000000"/>
                    <w:szCs w:val="24"/>
                  </w:rPr>
                </w:rPrChange>
              </w:rPr>
            </w:pPr>
            <w:del w:id="4181" w:author="Microsoft" w:date="2019-02-13T14:21:00Z">
              <w:r w:rsidRPr="002809C3" w:rsidDel="003E3BAB">
                <w:rPr>
                  <w:rFonts w:ascii="Times New Roman" w:hAnsi="Times New Roman"/>
                  <w:color w:val="000000"/>
                  <w:szCs w:val="24"/>
                  <w:rPrChange w:id="4182" w:author="Microsoft" w:date="2019-02-14T13:42:00Z">
                    <w:rPr>
                      <w:color w:val="000000"/>
                      <w:szCs w:val="24"/>
                    </w:rPr>
                  </w:rPrChange>
                </w:rPr>
                <w:delText>1.1.10</w:delText>
              </w:r>
            </w:del>
          </w:p>
        </w:tc>
        <w:tc>
          <w:tcPr>
            <w:tcW w:w="2324" w:type="pct"/>
          </w:tcPr>
          <w:p w14:paraId="70F6D86A" w14:textId="251A680E" w:rsidR="00787867" w:rsidRPr="002809C3" w:rsidDel="003E3BAB"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4183" w:author="Microsoft" w:date="2019-02-13T14:21:00Z"/>
                <w:rFonts w:ascii="Times New Roman" w:hAnsi="Times New Roman"/>
                <w:szCs w:val="24"/>
                <w:highlight w:val="green"/>
                <w:rPrChange w:id="4184" w:author="Microsoft" w:date="2019-02-14T13:42:00Z">
                  <w:rPr>
                    <w:del w:id="4185" w:author="Microsoft" w:date="2019-02-13T14:21:00Z"/>
                    <w:szCs w:val="24"/>
                    <w:highlight w:val="green"/>
                  </w:rPr>
                </w:rPrChange>
              </w:rPr>
            </w:pPr>
          </w:p>
        </w:tc>
        <w:tc>
          <w:tcPr>
            <w:tcW w:w="1161" w:type="pct"/>
          </w:tcPr>
          <w:p w14:paraId="48D94668" w14:textId="01169AB6" w:rsidR="00787867" w:rsidRPr="002809C3" w:rsidDel="003E3BAB"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4186" w:author="Microsoft" w:date="2019-02-13T14:21:00Z"/>
                <w:rFonts w:ascii="Times New Roman" w:hAnsi="Times New Roman"/>
                <w:color w:val="000000"/>
                <w:szCs w:val="24"/>
                <w:rPrChange w:id="4187" w:author="Microsoft" w:date="2019-02-14T13:42:00Z">
                  <w:rPr>
                    <w:del w:id="4188" w:author="Microsoft" w:date="2019-02-13T14:21:00Z"/>
                    <w:color w:val="000000"/>
                    <w:szCs w:val="24"/>
                  </w:rPr>
                </w:rPrChange>
              </w:rPr>
            </w:pPr>
          </w:p>
        </w:tc>
        <w:tc>
          <w:tcPr>
            <w:tcW w:w="1162" w:type="pct"/>
          </w:tcPr>
          <w:p w14:paraId="526ECCD6" w14:textId="5B39DF61" w:rsidR="00787867" w:rsidRPr="002809C3" w:rsidDel="003E3BAB"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4189" w:author="Microsoft" w:date="2019-02-13T14:21:00Z"/>
                <w:rFonts w:ascii="Times New Roman" w:hAnsi="Times New Roman"/>
                <w:color w:val="000000"/>
                <w:szCs w:val="24"/>
                <w:rPrChange w:id="4190" w:author="Microsoft" w:date="2019-02-14T13:42:00Z">
                  <w:rPr>
                    <w:del w:id="4191" w:author="Microsoft" w:date="2019-02-13T14:21:00Z"/>
                    <w:color w:val="000000"/>
                    <w:szCs w:val="24"/>
                  </w:rPr>
                </w:rPrChange>
              </w:rPr>
            </w:pPr>
          </w:p>
        </w:tc>
      </w:tr>
    </w:tbl>
    <w:p w14:paraId="7C3BE4B9" w14:textId="77777777" w:rsidR="006B5B0E" w:rsidRDefault="006B5B0E" w:rsidP="000978E4">
      <w:pPr>
        <w:keepNext/>
        <w:keepLines/>
        <w:spacing w:before="240" w:after="240" w:line="240" w:lineRule="auto"/>
        <w:outlineLvl w:val="2"/>
        <w:rPr>
          <w:ins w:id="4192" w:author="Microsoft" w:date="2019-02-18T11:43:00Z"/>
          <w:rFonts w:ascii="Times New Roman" w:eastAsia="SimSun" w:hAnsi="Times New Roman"/>
          <w:b/>
          <w:color w:val="00B050"/>
          <w:sz w:val="28"/>
          <w:szCs w:val="24"/>
        </w:rPr>
      </w:pPr>
    </w:p>
    <w:p w14:paraId="266F7F28" w14:textId="77777777" w:rsidR="00753D67" w:rsidRDefault="00753D67" w:rsidP="000978E4">
      <w:pPr>
        <w:keepNext/>
        <w:keepLines/>
        <w:spacing w:before="240" w:after="240" w:line="240" w:lineRule="auto"/>
        <w:outlineLvl w:val="2"/>
        <w:rPr>
          <w:ins w:id="4193" w:author="Microsoft" w:date="2019-02-18T11:43:00Z"/>
          <w:rFonts w:ascii="Times New Roman" w:eastAsia="SimSun" w:hAnsi="Times New Roman"/>
          <w:b/>
          <w:color w:val="00B050"/>
          <w:sz w:val="28"/>
          <w:szCs w:val="24"/>
        </w:rPr>
      </w:pPr>
    </w:p>
    <w:p w14:paraId="1E6DDBFA" w14:textId="77777777" w:rsidR="00753D67" w:rsidRPr="002809C3" w:rsidRDefault="00753D67" w:rsidP="000978E4">
      <w:pPr>
        <w:keepNext/>
        <w:keepLines/>
        <w:spacing w:before="240" w:after="240" w:line="240" w:lineRule="auto"/>
        <w:outlineLvl w:val="2"/>
        <w:rPr>
          <w:rFonts w:ascii="Times New Roman" w:eastAsia="SimSun" w:hAnsi="Times New Roman"/>
          <w:b/>
          <w:color w:val="00B050"/>
          <w:sz w:val="28"/>
          <w:szCs w:val="24"/>
          <w:rPrChange w:id="4194" w:author="Microsoft" w:date="2019-02-14T13:42:00Z">
            <w:rPr>
              <w:rFonts w:eastAsia="SimSun"/>
              <w:b/>
              <w:color w:val="00B050"/>
              <w:sz w:val="28"/>
              <w:szCs w:val="24"/>
            </w:rPr>
          </w:rPrChange>
        </w:rPr>
      </w:pPr>
    </w:p>
    <w:p w14:paraId="4AC29A5C" w14:textId="77777777" w:rsidR="00787867" w:rsidRPr="002809C3" w:rsidRDefault="00787867" w:rsidP="00787867">
      <w:pPr>
        <w:pStyle w:val="Balk2"/>
        <w:rPr>
          <w:rFonts w:ascii="Times New Roman" w:hAnsi="Times New Roman" w:cs="Times New Roman"/>
          <w:b/>
          <w:color w:val="FF0000"/>
          <w:sz w:val="28"/>
          <w:rPrChange w:id="4195" w:author="Microsoft" w:date="2019-02-14T13:42:00Z">
            <w:rPr>
              <w:rFonts w:ascii="Book Antiqua" w:hAnsi="Book Antiqua"/>
              <w:b/>
              <w:color w:val="FF0000"/>
              <w:sz w:val="28"/>
            </w:rPr>
          </w:rPrChange>
        </w:rPr>
      </w:pPr>
      <w:bookmarkStart w:id="4196" w:name="_Toc531097545"/>
      <w:bookmarkStart w:id="4197" w:name="_Toc1120102"/>
      <w:r w:rsidRPr="002809C3">
        <w:rPr>
          <w:rFonts w:ascii="Times New Roman" w:hAnsi="Times New Roman" w:cs="Times New Roman"/>
          <w:b/>
          <w:color w:val="FF0000"/>
          <w:sz w:val="28"/>
          <w:rPrChange w:id="4198" w:author="Microsoft" w:date="2019-02-14T13:42:00Z">
            <w:rPr>
              <w:rFonts w:ascii="Book Antiqua" w:hAnsi="Book Antiqua"/>
              <w:b/>
              <w:color w:val="FF0000"/>
              <w:sz w:val="28"/>
            </w:rPr>
          </w:rPrChange>
        </w:rPr>
        <w:t>TEMA II: EĞİTİM VE ÖĞRETİMDE KALİTENİN ARTIRILMASI</w:t>
      </w:r>
      <w:bookmarkEnd w:id="4196"/>
      <w:bookmarkEnd w:id="4197"/>
    </w:p>
    <w:p w14:paraId="26A8A3B9" w14:textId="77777777" w:rsidR="00787867" w:rsidRPr="002809C3" w:rsidRDefault="00787867" w:rsidP="00787867">
      <w:pPr>
        <w:ind w:firstLine="708"/>
        <w:jc w:val="both"/>
        <w:rPr>
          <w:rFonts w:ascii="Times New Roman" w:hAnsi="Times New Roman"/>
          <w:rPrChange w:id="4199" w:author="Microsoft" w:date="2019-02-14T13:42:00Z">
            <w:rPr/>
          </w:rPrChange>
        </w:rPr>
      </w:pPr>
      <w:r w:rsidRPr="002809C3">
        <w:rPr>
          <w:rFonts w:ascii="Times New Roman" w:hAnsi="Times New Roman"/>
          <w:rPrChange w:id="4200" w:author="Microsoft" w:date="2019-02-14T13:42:00Z">
            <w:rPr/>
          </w:rPrChange>
        </w:rPr>
        <w:t xml:space="preserve">Eğitim ve öğretimde kalitenin artırılması başlığı esas olarak eğitim ve öğretim faaliyetinin hayata hazırlama işlevinde yapılacak çalışmaları kapsamaktadır. </w:t>
      </w:r>
    </w:p>
    <w:p w14:paraId="2E9DC40E" w14:textId="77777777" w:rsidR="00787867" w:rsidRPr="002809C3" w:rsidRDefault="00787867" w:rsidP="00787867">
      <w:pPr>
        <w:ind w:firstLine="708"/>
        <w:jc w:val="both"/>
        <w:rPr>
          <w:rFonts w:ascii="Times New Roman" w:hAnsi="Times New Roman"/>
          <w:rPrChange w:id="4201" w:author="Microsoft" w:date="2019-02-14T13:42:00Z">
            <w:rPr/>
          </w:rPrChange>
        </w:rPr>
      </w:pPr>
      <w:r w:rsidRPr="002809C3">
        <w:rPr>
          <w:rFonts w:ascii="Times New Roman" w:hAnsi="Times New Roman"/>
          <w:rPrChange w:id="4202" w:author="Microsoft" w:date="2019-02-14T13:42:00Z">
            <w:rPr/>
          </w:rPrChange>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75770A60" w14:textId="77777777" w:rsidR="00787867" w:rsidRPr="002809C3" w:rsidRDefault="00787867" w:rsidP="00787867">
      <w:pPr>
        <w:keepNext/>
        <w:keepLines/>
        <w:spacing w:before="240" w:after="240" w:line="240" w:lineRule="auto"/>
        <w:outlineLvl w:val="2"/>
        <w:rPr>
          <w:rFonts w:ascii="Times New Roman" w:eastAsia="SimSun" w:hAnsi="Times New Roman"/>
          <w:b/>
          <w:color w:val="0070C0"/>
          <w:sz w:val="28"/>
          <w:szCs w:val="24"/>
          <w:rPrChange w:id="4203" w:author="Microsoft" w:date="2019-02-14T13:42:00Z">
            <w:rPr>
              <w:rFonts w:eastAsia="SimSun"/>
              <w:b/>
              <w:color w:val="0070C0"/>
              <w:sz w:val="28"/>
              <w:szCs w:val="24"/>
            </w:rPr>
          </w:rPrChange>
        </w:rPr>
      </w:pPr>
      <w:bookmarkStart w:id="4204" w:name="_Toc1120103"/>
      <w:r w:rsidRPr="002809C3">
        <w:rPr>
          <w:rFonts w:ascii="Times New Roman" w:eastAsia="SimSun" w:hAnsi="Times New Roman"/>
          <w:b/>
          <w:color w:val="0070C0"/>
          <w:sz w:val="28"/>
          <w:szCs w:val="24"/>
          <w:rPrChange w:id="4205" w:author="Microsoft" w:date="2019-02-14T13:42:00Z">
            <w:rPr>
              <w:rFonts w:eastAsia="SimSun"/>
              <w:b/>
              <w:color w:val="0070C0"/>
              <w:sz w:val="28"/>
              <w:szCs w:val="24"/>
            </w:rPr>
          </w:rPrChange>
        </w:rPr>
        <w:t>Stratejik Amaç 2:</w:t>
      </w:r>
      <w:bookmarkEnd w:id="4204"/>
      <w:r w:rsidRPr="002809C3">
        <w:rPr>
          <w:rFonts w:ascii="Times New Roman" w:eastAsia="SimSun" w:hAnsi="Times New Roman"/>
          <w:b/>
          <w:color w:val="0070C0"/>
          <w:sz w:val="28"/>
          <w:szCs w:val="24"/>
          <w:rPrChange w:id="4206" w:author="Microsoft" w:date="2019-02-14T13:42:00Z">
            <w:rPr>
              <w:rFonts w:eastAsia="SimSun"/>
              <w:b/>
              <w:color w:val="0070C0"/>
              <w:sz w:val="28"/>
              <w:szCs w:val="24"/>
            </w:rPr>
          </w:rPrChange>
        </w:rPr>
        <w:t xml:space="preserve"> </w:t>
      </w:r>
    </w:p>
    <w:p w14:paraId="72D5F50A" w14:textId="77777777" w:rsidR="00787867" w:rsidRPr="002809C3" w:rsidRDefault="00787867" w:rsidP="00787867">
      <w:pPr>
        <w:ind w:firstLine="708"/>
        <w:jc w:val="both"/>
        <w:rPr>
          <w:rFonts w:ascii="Times New Roman" w:hAnsi="Times New Roman"/>
          <w:rPrChange w:id="4207" w:author="Microsoft" w:date="2019-02-14T13:42:00Z">
            <w:rPr/>
          </w:rPrChange>
        </w:rPr>
      </w:pPr>
      <w:r w:rsidRPr="002809C3">
        <w:rPr>
          <w:rFonts w:ascii="Times New Roman" w:hAnsi="Times New Roman"/>
          <w:rPrChange w:id="4208" w:author="Microsoft" w:date="2019-02-14T13:42:00Z">
            <w:rPr/>
          </w:rPrChange>
        </w:rPr>
        <w:t>Öğrencilerimizin gelişmiş dünyaya uyum sağlayacak şekilde donanımlı bireyler olabilmesi için eğitim ve öğretimde kalite artırılacaktır.</w:t>
      </w:r>
    </w:p>
    <w:p w14:paraId="40D05E81" w14:textId="77777777" w:rsidR="003E3BAB" w:rsidRPr="002809C3" w:rsidRDefault="00787867" w:rsidP="00BA1CA9">
      <w:pPr>
        <w:keepNext/>
        <w:keepLines/>
        <w:spacing w:before="240" w:after="240" w:line="360" w:lineRule="auto"/>
        <w:jc w:val="both"/>
        <w:outlineLvl w:val="2"/>
        <w:rPr>
          <w:ins w:id="4209" w:author="Microsoft" w:date="2019-02-13T14:21:00Z"/>
          <w:rFonts w:ascii="Times New Roman" w:eastAsia="SimSun" w:hAnsi="Times New Roman"/>
          <w:szCs w:val="24"/>
          <w:rPrChange w:id="4210" w:author="Microsoft" w:date="2019-02-14T13:42:00Z">
            <w:rPr>
              <w:ins w:id="4211" w:author="Microsoft" w:date="2019-02-13T14:21:00Z"/>
              <w:rFonts w:eastAsia="SimSun"/>
              <w:szCs w:val="24"/>
            </w:rPr>
          </w:rPrChange>
        </w:rPr>
      </w:pPr>
      <w:bookmarkStart w:id="4212" w:name="_Toc1120104"/>
      <w:r w:rsidRPr="002809C3">
        <w:rPr>
          <w:rFonts w:ascii="Times New Roman" w:hAnsi="Times New Roman"/>
          <w:b/>
          <w:color w:val="FF0000"/>
          <w:rPrChange w:id="4213" w:author="Microsoft" w:date="2019-02-14T13:42:00Z">
            <w:rPr>
              <w:b/>
              <w:color w:val="FF0000"/>
            </w:rPr>
          </w:rPrChange>
        </w:rPr>
        <w:lastRenderedPageBreak/>
        <w:t>Stratejik Hedef 2.1</w:t>
      </w:r>
      <w:r w:rsidRPr="002809C3">
        <w:rPr>
          <w:rFonts w:ascii="Times New Roman" w:eastAsia="SimSun" w:hAnsi="Times New Roman"/>
          <w:i/>
          <w:iCs/>
          <w:sz w:val="30"/>
          <w:szCs w:val="30"/>
          <w:rPrChange w:id="4214" w:author="Microsoft" w:date="2019-02-14T13:42:00Z">
            <w:rPr>
              <w:rFonts w:ascii="Calibri Light" w:eastAsia="SimSun" w:hAnsi="Calibri Light"/>
              <w:i/>
              <w:iCs/>
              <w:sz w:val="30"/>
              <w:szCs w:val="30"/>
            </w:rPr>
          </w:rPrChange>
        </w:rPr>
        <w:t>.</w:t>
      </w:r>
      <w:r w:rsidRPr="002809C3">
        <w:rPr>
          <w:rFonts w:ascii="Times New Roman" w:eastAsia="SimSun" w:hAnsi="Times New Roman"/>
          <w:szCs w:val="24"/>
          <w:rPrChange w:id="4215" w:author="Microsoft" w:date="2019-02-14T13:42:00Z">
            <w:rPr>
              <w:rFonts w:eastAsia="SimSun"/>
              <w:szCs w:val="24"/>
            </w:rPr>
          </w:rPrChange>
        </w:rPr>
        <w:t xml:space="preserve">  Öğrenme kazanımlarını takip eden ve velileri de sürece dâhil eden bir yönetim anlayışı ile öğrencilerimizin </w:t>
      </w:r>
      <w:ins w:id="4216" w:author="Admin" w:date="2019-02-13T10:00:00Z">
        <w:r w:rsidR="00DF3B5E" w:rsidRPr="002809C3">
          <w:rPr>
            <w:rFonts w:ascii="Times New Roman" w:eastAsia="SimSun" w:hAnsi="Times New Roman"/>
            <w:szCs w:val="24"/>
            <w:rPrChange w:id="4217" w:author="Microsoft" w:date="2019-02-14T13:42:00Z">
              <w:rPr>
                <w:rFonts w:eastAsia="SimSun"/>
                <w:szCs w:val="24"/>
              </w:rPr>
            </w:rPrChange>
          </w:rPr>
          <w:t>günlük yaşam becerileri</w:t>
        </w:r>
      </w:ins>
      <w:ins w:id="4218" w:author="Admin" w:date="2019-02-13T10:44:00Z">
        <w:r w:rsidR="00FB15DF" w:rsidRPr="002809C3">
          <w:rPr>
            <w:rFonts w:ascii="Times New Roman" w:eastAsia="SimSun" w:hAnsi="Times New Roman"/>
            <w:szCs w:val="24"/>
            <w:rPrChange w:id="4219" w:author="Microsoft" w:date="2019-02-14T13:42:00Z">
              <w:rPr>
                <w:rFonts w:eastAsia="SimSun"/>
                <w:szCs w:val="24"/>
              </w:rPr>
            </w:rPrChange>
          </w:rPr>
          <w:t xml:space="preserve">  ve toplumsal yaşam becerileri</w:t>
        </w:r>
      </w:ins>
      <w:ins w:id="4220" w:author="Admin" w:date="2019-02-13T10:00:00Z">
        <w:r w:rsidR="00DF3B5E" w:rsidRPr="002809C3">
          <w:rPr>
            <w:rFonts w:ascii="Times New Roman" w:eastAsia="SimSun" w:hAnsi="Times New Roman"/>
            <w:szCs w:val="24"/>
            <w:rPrChange w:id="4221" w:author="Microsoft" w:date="2019-02-14T13:42:00Z">
              <w:rPr>
                <w:rFonts w:eastAsia="SimSun"/>
                <w:szCs w:val="24"/>
              </w:rPr>
            </w:rPrChange>
          </w:rPr>
          <w:t xml:space="preserve"> artırılacaktır.</w:t>
        </w:r>
      </w:ins>
      <w:bookmarkEnd w:id="4212"/>
    </w:p>
    <w:p w14:paraId="15267DB1" w14:textId="14C650BC" w:rsidR="00787867" w:rsidRPr="002809C3" w:rsidRDefault="00787867" w:rsidP="00BA1CA9">
      <w:pPr>
        <w:keepNext/>
        <w:keepLines/>
        <w:spacing w:before="240" w:after="240" w:line="360" w:lineRule="auto"/>
        <w:jc w:val="both"/>
        <w:outlineLvl w:val="2"/>
        <w:rPr>
          <w:rFonts w:ascii="Times New Roman" w:eastAsia="SimSun" w:hAnsi="Times New Roman"/>
          <w:szCs w:val="24"/>
          <w:rPrChange w:id="4222" w:author="Microsoft" w:date="2019-02-14T13:42:00Z">
            <w:rPr>
              <w:rFonts w:eastAsia="SimSun"/>
              <w:szCs w:val="24"/>
            </w:rPr>
          </w:rPrChange>
        </w:rPr>
      </w:pPr>
      <w:del w:id="4223" w:author="Admin" w:date="2019-02-13T09:59:00Z">
        <w:r w:rsidRPr="002809C3" w:rsidDel="00DF3B5E">
          <w:rPr>
            <w:rFonts w:ascii="Times New Roman" w:eastAsia="SimSun" w:hAnsi="Times New Roman"/>
            <w:szCs w:val="24"/>
            <w:rPrChange w:id="4224" w:author="Microsoft" w:date="2019-02-14T13:42:00Z">
              <w:rPr>
                <w:rFonts w:eastAsia="SimSun"/>
                <w:szCs w:val="24"/>
              </w:rPr>
            </w:rPrChange>
          </w:rPr>
          <w:delText>akademik başarıları ve sosyal faaliyetlere etkin katılımı artırılacaktır</w:delText>
        </w:r>
      </w:del>
    </w:p>
    <w:p w14:paraId="00B0A8ED" w14:textId="77777777" w:rsidR="00BA1CA9" w:rsidRPr="002809C3" w:rsidRDefault="00BA1CA9" w:rsidP="00BA1CA9">
      <w:pPr>
        <w:keepNext/>
        <w:keepLines/>
        <w:spacing w:before="240" w:after="240" w:line="240" w:lineRule="auto"/>
        <w:outlineLvl w:val="2"/>
        <w:rPr>
          <w:rFonts w:ascii="Times New Roman" w:eastAsia="SimSun" w:hAnsi="Times New Roman"/>
          <w:b/>
          <w:color w:val="00B050"/>
          <w:sz w:val="28"/>
          <w:szCs w:val="24"/>
          <w:rPrChange w:id="4225" w:author="Microsoft" w:date="2019-02-14T13:42:00Z">
            <w:rPr>
              <w:rFonts w:eastAsia="SimSun"/>
              <w:b/>
              <w:color w:val="00B050"/>
              <w:sz w:val="28"/>
              <w:szCs w:val="24"/>
            </w:rPr>
          </w:rPrChange>
        </w:rPr>
      </w:pPr>
      <w:bookmarkStart w:id="4226" w:name="_Toc1120105"/>
      <w:r w:rsidRPr="002809C3">
        <w:rPr>
          <w:rFonts w:ascii="Times New Roman" w:eastAsia="SimSun" w:hAnsi="Times New Roman"/>
          <w:b/>
          <w:color w:val="00B050"/>
          <w:sz w:val="28"/>
          <w:szCs w:val="24"/>
          <w:rPrChange w:id="4227" w:author="Microsoft" w:date="2019-02-14T13:42:00Z">
            <w:rPr>
              <w:rFonts w:eastAsia="SimSun"/>
              <w:b/>
              <w:color w:val="00B050"/>
              <w:sz w:val="28"/>
              <w:szCs w:val="24"/>
            </w:rPr>
          </w:rPrChange>
        </w:rPr>
        <w:t>Performans Göstergeleri</w:t>
      </w:r>
      <w:bookmarkEnd w:id="4226"/>
    </w:p>
    <w:tbl>
      <w:tblPr>
        <w:tblStyle w:val="KlavuzuTablo4-Vurgu21"/>
        <w:tblW w:w="13008" w:type="dxa"/>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BA1CA9" w:rsidRPr="002809C3" w14:paraId="44C2766A" w14:textId="77777777" w:rsidTr="00BA1CA9">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14:paraId="144D335D" w14:textId="77777777" w:rsidR="00BA1CA9" w:rsidRPr="002809C3" w:rsidRDefault="00BA1CA9" w:rsidP="00BA1CA9">
            <w:pPr>
              <w:spacing w:line="240" w:lineRule="auto"/>
              <w:rPr>
                <w:rFonts w:ascii="Times New Roman" w:hAnsi="Times New Roman"/>
                <w:szCs w:val="24"/>
                <w:rPrChange w:id="4228" w:author="Microsoft" w:date="2019-02-14T13:42:00Z">
                  <w:rPr>
                    <w:szCs w:val="24"/>
                  </w:rPr>
                </w:rPrChange>
              </w:rPr>
            </w:pPr>
            <w:r w:rsidRPr="002809C3">
              <w:rPr>
                <w:rFonts w:ascii="Times New Roman" w:hAnsi="Times New Roman"/>
                <w:szCs w:val="24"/>
                <w:rPrChange w:id="4229" w:author="Microsoft" w:date="2019-02-14T13:42:00Z">
                  <w:rPr>
                    <w:szCs w:val="24"/>
                  </w:rPr>
                </w:rPrChange>
              </w:rPr>
              <w:t>No</w:t>
            </w:r>
          </w:p>
        </w:tc>
        <w:tc>
          <w:tcPr>
            <w:tcW w:w="5042" w:type="dxa"/>
            <w:vMerge w:val="restart"/>
            <w:vAlign w:val="center"/>
            <w:hideMark/>
          </w:tcPr>
          <w:p w14:paraId="70B83127" w14:textId="77777777" w:rsidR="00BA1CA9" w:rsidRPr="002809C3" w:rsidRDefault="00BA1CA9" w:rsidP="00BA1CA9">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4"/>
                <w:rPrChange w:id="4230" w:author="Microsoft" w:date="2019-02-14T13:42:00Z">
                  <w:rPr>
                    <w:sz w:val="28"/>
                    <w:szCs w:val="24"/>
                  </w:rPr>
                </w:rPrChange>
              </w:rPr>
            </w:pPr>
            <w:r w:rsidRPr="002809C3">
              <w:rPr>
                <w:rFonts w:ascii="Times New Roman" w:hAnsi="Times New Roman"/>
                <w:sz w:val="28"/>
                <w:szCs w:val="24"/>
                <w:rPrChange w:id="4231" w:author="Microsoft" w:date="2019-02-14T13:42:00Z">
                  <w:rPr>
                    <w:sz w:val="28"/>
                    <w:szCs w:val="24"/>
                  </w:rPr>
                </w:rPrChange>
              </w:rPr>
              <w:t>Performans</w:t>
            </w:r>
          </w:p>
          <w:p w14:paraId="65429D9D" w14:textId="77777777" w:rsidR="00BA1CA9" w:rsidRPr="002809C3" w:rsidRDefault="00BA1CA9" w:rsidP="00BA1CA9">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4"/>
                <w:rPrChange w:id="4232" w:author="Microsoft" w:date="2019-02-14T13:42:00Z">
                  <w:rPr>
                    <w:sz w:val="28"/>
                    <w:szCs w:val="24"/>
                  </w:rPr>
                </w:rPrChange>
              </w:rPr>
            </w:pPr>
            <w:r w:rsidRPr="002809C3">
              <w:rPr>
                <w:rFonts w:ascii="Times New Roman" w:hAnsi="Times New Roman"/>
                <w:sz w:val="28"/>
                <w:szCs w:val="24"/>
                <w:rPrChange w:id="4233" w:author="Microsoft" w:date="2019-02-14T13:42:00Z">
                  <w:rPr>
                    <w:sz w:val="28"/>
                    <w:szCs w:val="24"/>
                  </w:rPr>
                </w:rPrChange>
              </w:rPr>
              <w:t>Göstergesi</w:t>
            </w:r>
          </w:p>
        </w:tc>
        <w:tc>
          <w:tcPr>
            <w:tcW w:w="964" w:type="dxa"/>
            <w:gridSpan w:val="2"/>
            <w:vAlign w:val="center"/>
          </w:tcPr>
          <w:p w14:paraId="47A57C9B" w14:textId="77777777" w:rsidR="00BA1CA9" w:rsidRPr="002809C3" w:rsidRDefault="00BA1CA9" w:rsidP="00BA1CA9">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2"/>
                <w:rPrChange w:id="4234" w:author="Microsoft" w:date="2019-02-14T13:42:00Z">
                  <w:rPr>
                    <w:color w:val="000000"/>
                    <w:sz w:val="20"/>
                    <w:szCs w:val="22"/>
                  </w:rPr>
                </w:rPrChange>
              </w:rPr>
            </w:pPr>
            <w:r w:rsidRPr="002809C3">
              <w:rPr>
                <w:rFonts w:ascii="Times New Roman" w:hAnsi="Times New Roman"/>
                <w:sz w:val="20"/>
                <w:szCs w:val="22"/>
                <w:rPrChange w:id="4235" w:author="Microsoft" w:date="2019-02-14T13:42:00Z">
                  <w:rPr>
                    <w:sz w:val="20"/>
                    <w:szCs w:val="22"/>
                  </w:rPr>
                </w:rPrChange>
              </w:rPr>
              <w:t>Mevcut</w:t>
            </w:r>
          </w:p>
        </w:tc>
        <w:tc>
          <w:tcPr>
            <w:tcW w:w="5245" w:type="dxa"/>
            <w:gridSpan w:val="6"/>
            <w:vAlign w:val="center"/>
          </w:tcPr>
          <w:p w14:paraId="32AA27B7" w14:textId="77777777" w:rsidR="00BA1CA9" w:rsidRPr="002809C3" w:rsidRDefault="00BA1CA9" w:rsidP="00BA1CA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2"/>
                <w:szCs w:val="22"/>
                <w:rPrChange w:id="4236" w:author="Microsoft" w:date="2019-02-14T13:42:00Z">
                  <w:rPr>
                    <w:color w:val="000000"/>
                    <w:sz w:val="22"/>
                    <w:szCs w:val="22"/>
                  </w:rPr>
                </w:rPrChange>
              </w:rPr>
            </w:pPr>
            <w:r w:rsidRPr="002809C3">
              <w:rPr>
                <w:rFonts w:ascii="Times New Roman" w:hAnsi="Times New Roman"/>
                <w:szCs w:val="22"/>
                <w:rPrChange w:id="4237" w:author="Microsoft" w:date="2019-02-14T13:42:00Z">
                  <w:rPr>
                    <w:szCs w:val="22"/>
                  </w:rPr>
                </w:rPrChange>
              </w:rPr>
              <w:t>HEDEF</w:t>
            </w:r>
          </w:p>
        </w:tc>
      </w:tr>
      <w:tr w:rsidR="00BA1CA9" w:rsidRPr="002809C3" w14:paraId="53D56A32" w14:textId="77777777" w:rsidTr="00BA1CA9">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vAlign w:val="center"/>
            <w:hideMark/>
          </w:tcPr>
          <w:p w14:paraId="73459FAA" w14:textId="77777777" w:rsidR="00BA1CA9" w:rsidRPr="002809C3" w:rsidRDefault="00BA1CA9" w:rsidP="00BA1CA9">
            <w:pPr>
              <w:spacing w:line="240" w:lineRule="auto"/>
              <w:rPr>
                <w:rFonts w:ascii="Times New Roman" w:hAnsi="Times New Roman"/>
                <w:sz w:val="22"/>
                <w:szCs w:val="22"/>
                <w:rPrChange w:id="4238" w:author="Microsoft" w:date="2019-02-14T13:42:00Z">
                  <w:rPr>
                    <w:sz w:val="22"/>
                    <w:szCs w:val="22"/>
                  </w:rPr>
                </w:rPrChange>
              </w:rPr>
            </w:pPr>
          </w:p>
        </w:tc>
        <w:tc>
          <w:tcPr>
            <w:tcW w:w="5042" w:type="dxa"/>
            <w:vMerge/>
            <w:vAlign w:val="center"/>
            <w:hideMark/>
          </w:tcPr>
          <w:p w14:paraId="510B30D2" w14:textId="77777777" w:rsidR="00BA1CA9" w:rsidRPr="002809C3"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Change w:id="4239" w:author="Microsoft" w:date="2019-02-14T13:42:00Z">
                  <w:rPr>
                    <w:b/>
                    <w:bCs/>
                    <w:sz w:val="22"/>
                    <w:szCs w:val="22"/>
                  </w:rPr>
                </w:rPrChange>
              </w:rPr>
            </w:pPr>
          </w:p>
        </w:tc>
        <w:tc>
          <w:tcPr>
            <w:tcW w:w="957" w:type="dxa"/>
            <w:noWrap/>
            <w:vAlign w:val="center"/>
            <w:hideMark/>
          </w:tcPr>
          <w:p w14:paraId="355CD011" w14:textId="77777777" w:rsidR="00BA1CA9" w:rsidRPr="002809C3"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Change w:id="4240" w:author="Microsoft" w:date="2019-02-14T13:42:00Z">
                  <w:rPr>
                    <w:b/>
                    <w:bCs/>
                    <w:szCs w:val="22"/>
                  </w:rPr>
                </w:rPrChange>
              </w:rPr>
            </w:pPr>
            <w:r w:rsidRPr="002809C3">
              <w:rPr>
                <w:rFonts w:ascii="Times New Roman" w:hAnsi="Times New Roman"/>
                <w:b/>
                <w:bCs/>
                <w:szCs w:val="22"/>
                <w:rPrChange w:id="4241" w:author="Microsoft" w:date="2019-02-14T13:42:00Z">
                  <w:rPr>
                    <w:b/>
                    <w:bCs/>
                    <w:szCs w:val="22"/>
                  </w:rPr>
                </w:rPrChange>
              </w:rPr>
              <w:t>2018</w:t>
            </w:r>
          </w:p>
        </w:tc>
        <w:tc>
          <w:tcPr>
            <w:tcW w:w="1092" w:type="dxa"/>
            <w:gridSpan w:val="2"/>
            <w:noWrap/>
            <w:vAlign w:val="center"/>
            <w:hideMark/>
          </w:tcPr>
          <w:p w14:paraId="44A6E59B" w14:textId="77777777" w:rsidR="00BA1CA9" w:rsidRPr="002809C3"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Change w:id="4242" w:author="Microsoft" w:date="2019-02-14T13:42:00Z">
                  <w:rPr>
                    <w:b/>
                    <w:bCs/>
                    <w:szCs w:val="22"/>
                  </w:rPr>
                </w:rPrChange>
              </w:rPr>
            </w:pPr>
            <w:r w:rsidRPr="002809C3">
              <w:rPr>
                <w:rFonts w:ascii="Times New Roman" w:hAnsi="Times New Roman"/>
                <w:b/>
                <w:bCs/>
                <w:szCs w:val="22"/>
                <w:rPrChange w:id="4243" w:author="Microsoft" w:date="2019-02-14T13:42:00Z">
                  <w:rPr>
                    <w:b/>
                    <w:bCs/>
                    <w:szCs w:val="22"/>
                  </w:rPr>
                </w:rPrChange>
              </w:rPr>
              <w:t>2019</w:t>
            </w:r>
          </w:p>
        </w:tc>
        <w:tc>
          <w:tcPr>
            <w:tcW w:w="1041" w:type="dxa"/>
            <w:vAlign w:val="center"/>
          </w:tcPr>
          <w:p w14:paraId="51C34572" w14:textId="77777777" w:rsidR="00BA1CA9" w:rsidRPr="002809C3"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Change w:id="4244" w:author="Microsoft" w:date="2019-02-14T13:42:00Z">
                  <w:rPr>
                    <w:b/>
                    <w:bCs/>
                    <w:szCs w:val="22"/>
                  </w:rPr>
                </w:rPrChange>
              </w:rPr>
            </w:pPr>
            <w:r w:rsidRPr="002809C3">
              <w:rPr>
                <w:rFonts w:ascii="Times New Roman" w:hAnsi="Times New Roman"/>
                <w:b/>
                <w:bCs/>
                <w:szCs w:val="22"/>
                <w:rPrChange w:id="4245" w:author="Microsoft" w:date="2019-02-14T13:42:00Z">
                  <w:rPr>
                    <w:b/>
                    <w:bCs/>
                    <w:szCs w:val="22"/>
                  </w:rPr>
                </w:rPrChange>
              </w:rPr>
              <w:t>2020</w:t>
            </w:r>
          </w:p>
        </w:tc>
        <w:tc>
          <w:tcPr>
            <w:tcW w:w="1007" w:type="dxa"/>
            <w:vAlign w:val="center"/>
          </w:tcPr>
          <w:p w14:paraId="4B4C13F5" w14:textId="77777777" w:rsidR="00BA1CA9" w:rsidRPr="002809C3"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Change w:id="4246" w:author="Microsoft" w:date="2019-02-14T13:42:00Z">
                  <w:rPr>
                    <w:b/>
                    <w:bCs/>
                    <w:szCs w:val="22"/>
                  </w:rPr>
                </w:rPrChange>
              </w:rPr>
            </w:pPr>
            <w:r w:rsidRPr="002809C3">
              <w:rPr>
                <w:rFonts w:ascii="Times New Roman" w:hAnsi="Times New Roman"/>
                <w:b/>
                <w:bCs/>
                <w:szCs w:val="22"/>
                <w:rPrChange w:id="4247" w:author="Microsoft" w:date="2019-02-14T13:42:00Z">
                  <w:rPr>
                    <w:b/>
                    <w:bCs/>
                    <w:szCs w:val="22"/>
                  </w:rPr>
                </w:rPrChange>
              </w:rPr>
              <w:t>2021</w:t>
            </w:r>
          </w:p>
        </w:tc>
        <w:tc>
          <w:tcPr>
            <w:tcW w:w="1092" w:type="dxa"/>
          </w:tcPr>
          <w:p w14:paraId="40A68D46" w14:textId="77777777" w:rsidR="00BA1CA9" w:rsidRPr="002809C3"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Change w:id="4248" w:author="Microsoft" w:date="2019-02-14T13:42:00Z">
                  <w:rPr>
                    <w:b/>
                    <w:bCs/>
                    <w:szCs w:val="22"/>
                  </w:rPr>
                </w:rPrChange>
              </w:rPr>
            </w:pPr>
            <w:r w:rsidRPr="002809C3">
              <w:rPr>
                <w:rFonts w:ascii="Times New Roman" w:hAnsi="Times New Roman"/>
                <w:b/>
                <w:bCs/>
                <w:szCs w:val="22"/>
                <w:rPrChange w:id="4249" w:author="Microsoft" w:date="2019-02-14T13:42:00Z">
                  <w:rPr>
                    <w:b/>
                    <w:bCs/>
                    <w:szCs w:val="22"/>
                  </w:rPr>
                </w:rPrChange>
              </w:rPr>
              <w:t>2022</w:t>
            </w:r>
          </w:p>
        </w:tc>
        <w:tc>
          <w:tcPr>
            <w:tcW w:w="1005" w:type="dxa"/>
          </w:tcPr>
          <w:p w14:paraId="50868627" w14:textId="77777777" w:rsidR="00BA1CA9" w:rsidRPr="002809C3"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Change w:id="4250" w:author="Microsoft" w:date="2019-02-14T13:42:00Z">
                  <w:rPr>
                    <w:b/>
                    <w:bCs/>
                    <w:szCs w:val="22"/>
                  </w:rPr>
                </w:rPrChange>
              </w:rPr>
            </w:pPr>
            <w:r w:rsidRPr="002809C3">
              <w:rPr>
                <w:rFonts w:ascii="Times New Roman" w:hAnsi="Times New Roman"/>
                <w:b/>
                <w:bCs/>
                <w:szCs w:val="22"/>
                <w:rPrChange w:id="4251" w:author="Microsoft" w:date="2019-02-14T13:42:00Z">
                  <w:rPr>
                    <w:b/>
                    <w:bCs/>
                    <w:szCs w:val="22"/>
                  </w:rPr>
                </w:rPrChange>
              </w:rPr>
              <w:t>2023</w:t>
            </w:r>
          </w:p>
        </w:tc>
      </w:tr>
      <w:tr w:rsidR="00BA1CA9" w:rsidRPr="002809C3" w14:paraId="6EAA064E" w14:textId="77777777" w:rsidTr="00BA1CA9">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3D57ECD0" w14:textId="77777777" w:rsidR="00BA1CA9" w:rsidRPr="002809C3" w:rsidRDefault="00BA1CA9" w:rsidP="00BA1CA9">
            <w:pPr>
              <w:spacing w:line="240" w:lineRule="auto"/>
              <w:rPr>
                <w:rFonts w:ascii="Times New Roman" w:hAnsi="Times New Roman"/>
                <w:color w:val="FF0000"/>
                <w:szCs w:val="22"/>
                <w:rPrChange w:id="4252" w:author="Microsoft" w:date="2019-02-14T13:42:00Z">
                  <w:rPr>
                    <w:color w:val="FF0000"/>
                    <w:szCs w:val="22"/>
                  </w:rPr>
                </w:rPrChange>
              </w:rPr>
            </w:pPr>
            <w:r w:rsidRPr="002809C3">
              <w:rPr>
                <w:rFonts w:ascii="Times New Roman" w:hAnsi="Times New Roman"/>
                <w:color w:val="FF0000"/>
                <w:szCs w:val="22"/>
                <w:rPrChange w:id="4253" w:author="Microsoft" w:date="2019-02-14T13:42:00Z">
                  <w:rPr>
                    <w:color w:val="FF0000"/>
                    <w:szCs w:val="22"/>
                  </w:rPr>
                </w:rPrChange>
              </w:rPr>
              <w:t>PG.2.1.a</w:t>
            </w:r>
          </w:p>
        </w:tc>
        <w:tc>
          <w:tcPr>
            <w:tcW w:w="5042" w:type="dxa"/>
            <w:vAlign w:val="center"/>
          </w:tcPr>
          <w:p w14:paraId="7124A992" w14:textId="3D814210" w:rsidR="00BA1CA9" w:rsidRPr="002809C3"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Change w:id="4254" w:author="Microsoft" w:date="2019-02-14T13:42:00Z">
                  <w:rPr>
                    <w:szCs w:val="22"/>
                  </w:rPr>
                </w:rPrChange>
              </w:rPr>
            </w:pPr>
            <w:r w:rsidRPr="002809C3">
              <w:rPr>
                <w:rFonts w:ascii="Times New Roman" w:hAnsi="Times New Roman"/>
                <w:szCs w:val="22"/>
                <w:rPrChange w:id="4255" w:author="Microsoft" w:date="2019-02-14T13:42:00Z">
                  <w:rPr>
                    <w:szCs w:val="22"/>
                  </w:rPr>
                </w:rPrChange>
              </w:rPr>
              <w:t>Ba</w:t>
            </w:r>
            <w:ins w:id="4256" w:author="Admin" w:date="2019-02-13T09:52:00Z">
              <w:r w:rsidR="007A06B0" w:rsidRPr="002809C3">
                <w:rPr>
                  <w:rFonts w:ascii="Times New Roman" w:hAnsi="Times New Roman"/>
                  <w:szCs w:val="22"/>
                  <w:rPrChange w:id="4257" w:author="Microsoft" w:date="2019-02-14T13:42:00Z">
                    <w:rPr>
                      <w:szCs w:val="22"/>
                    </w:rPr>
                  </w:rPrChange>
                </w:rPr>
                <w:t>ğımsız yemek yeme becerilerini kazanmış öğrenci sayısı</w:t>
              </w:r>
            </w:ins>
            <w:del w:id="4258" w:author="Admin" w:date="2019-02-13T09:51:00Z">
              <w:r w:rsidRPr="002809C3" w:rsidDel="007A06B0">
                <w:rPr>
                  <w:rFonts w:ascii="Times New Roman" w:hAnsi="Times New Roman"/>
                  <w:szCs w:val="22"/>
                  <w:rPrChange w:id="4259" w:author="Microsoft" w:date="2019-02-14T13:42:00Z">
                    <w:rPr>
                      <w:szCs w:val="22"/>
                    </w:rPr>
                  </w:rPrChange>
                </w:rPr>
                <w:delText>şarısızlık nedeniyle sınıf tekrarı yapan öğrenci sayısı</w:delText>
              </w:r>
            </w:del>
          </w:p>
        </w:tc>
        <w:tc>
          <w:tcPr>
            <w:tcW w:w="957" w:type="dxa"/>
            <w:noWrap/>
            <w:vAlign w:val="center"/>
          </w:tcPr>
          <w:p w14:paraId="268A4738" w14:textId="73CE05FE" w:rsidR="00BA1CA9" w:rsidRPr="002809C3" w:rsidRDefault="003E3BAB" w:rsidP="00BA1CA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260" w:author="Microsoft" w:date="2019-02-14T13:42:00Z">
                  <w:rPr>
                    <w:sz w:val="22"/>
                    <w:szCs w:val="22"/>
                  </w:rPr>
                </w:rPrChange>
              </w:rPr>
            </w:pPr>
            <w:ins w:id="4261" w:author="Microsoft" w:date="2019-02-13T14:25:00Z">
              <w:r w:rsidRPr="002809C3">
                <w:rPr>
                  <w:rFonts w:ascii="Times New Roman" w:hAnsi="Times New Roman"/>
                  <w:sz w:val="22"/>
                  <w:szCs w:val="22"/>
                  <w:rPrChange w:id="4262" w:author="Microsoft" w:date="2019-02-14T13:42:00Z">
                    <w:rPr>
                      <w:sz w:val="22"/>
                      <w:szCs w:val="22"/>
                    </w:rPr>
                  </w:rPrChange>
                </w:rPr>
                <w:t>8</w:t>
              </w:r>
            </w:ins>
          </w:p>
        </w:tc>
        <w:tc>
          <w:tcPr>
            <w:tcW w:w="1092" w:type="dxa"/>
            <w:gridSpan w:val="2"/>
            <w:noWrap/>
            <w:vAlign w:val="center"/>
          </w:tcPr>
          <w:p w14:paraId="21DAE884" w14:textId="41C8E85F" w:rsidR="00BA1CA9" w:rsidRPr="002809C3" w:rsidRDefault="003E3BAB" w:rsidP="00BA1CA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263" w:author="Microsoft" w:date="2019-02-14T13:42:00Z">
                  <w:rPr>
                    <w:sz w:val="22"/>
                    <w:szCs w:val="22"/>
                  </w:rPr>
                </w:rPrChange>
              </w:rPr>
            </w:pPr>
            <w:ins w:id="4264" w:author="Microsoft" w:date="2019-02-13T14:25:00Z">
              <w:r w:rsidRPr="002809C3">
                <w:rPr>
                  <w:rFonts w:ascii="Times New Roman" w:hAnsi="Times New Roman"/>
                  <w:sz w:val="22"/>
                  <w:szCs w:val="22"/>
                  <w:rPrChange w:id="4265" w:author="Microsoft" w:date="2019-02-14T13:42:00Z">
                    <w:rPr>
                      <w:sz w:val="22"/>
                      <w:szCs w:val="22"/>
                    </w:rPr>
                  </w:rPrChange>
                </w:rPr>
                <w:t>12</w:t>
              </w:r>
            </w:ins>
          </w:p>
        </w:tc>
        <w:tc>
          <w:tcPr>
            <w:tcW w:w="1041" w:type="dxa"/>
            <w:vAlign w:val="center"/>
          </w:tcPr>
          <w:p w14:paraId="6616DA21" w14:textId="39225CF0" w:rsidR="00BA1CA9" w:rsidRPr="002809C3" w:rsidRDefault="00753D67" w:rsidP="00BA1CA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266" w:author="Microsoft" w:date="2019-02-14T13:42:00Z">
                  <w:rPr>
                    <w:sz w:val="22"/>
                    <w:szCs w:val="22"/>
                  </w:rPr>
                </w:rPrChange>
              </w:rPr>
            </w:pPr>
            <w:ins w:id="4267" w:author="Microsoft" w:date="2019-02-18T11:50:00Z">
              <w:r>
                <w:rPr>
                  <w:rFonts w:ascii="Times New Roman" w:hAnsi="Times New Roman"/>
                  <w:sz w:val="22"/>
                  <w:szCs w:val="22"/>
                </w:rPr>
                <w:t>14</w:t>
              </w:r>
            </w:ins>
          </w:p>
        </w:tc>
        <w:tc>
          <w:tcPr>
            <w:tcW w:w="1007" w:type="dxa"/>
            <w:vAlign w:val="center"/>
          </w:tcPr>
          <w:p w14:paraId="15BB1D73" w14:textId="765447D0" w:rsidR="00BA1CA9" w:rsidRPr="002809C3" w:rsidRDefault="00753D67" w:rsidP="00BA1CA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268" w:author="Microsoft" w:date="2019-02-14T13:42:00Z">
                  <w:rPr>
                    <w:sz w:val="22"/>
                    <w:szCs w:val="22"/>
                  </w:rPr>
                </w:rPrChange>
              </w:rPr>
            </w:pPr>
            <w:ins w:id="4269" w:author="Microsoft" w:date="2019-02-18T11:50:00Z">
              <w:r>
                <w:rPr>
                  <w:rFonts w:ascii="Times New Roman" w:hAnsi="Times New Roman"/>
                  <w:sz w:val="22"/>
                  <w:szCs w:val="22"/>
                </w:rPr>
                <w:t>16</w:t>
              </w:r>
            </w:ins>
          </w:p>
        </w:tc>
        <w:tc>
          <w:tcPr>
            <w:tcW w:w="1092" w:type="dxa"/>
          </w:tcPr>
          <w:p w14:paraId="4665891D" w14:textId="1A53F498" w:rsidR="00BA1CA9" w:rsidRPr="002809C3" w:rsidRDefault="00753D67" w:rsidP="00BA1CA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270" w:author="Microsoft" w:date="2019-02-14T13:42:00Z">
                  <w:rPr>
                    <w:sz w:val="22"/>
                    <w:szCs w:val="22"/>
                  </w:rPr>
                </w:rPrChange>
              </w:rPr>
            </w:pPr>
            <w:ins w:id="4271" w:author="Microsoft" w:date="2019-02-18T11:50:00Z">
              <w:r>
                <w:rPr>
                  <w:rFonts w:ascii="Times New Roman" w:hAnsi="Times New Roman"/>
                  <w:sz w:val="22"/>
                  <w:szCs w:val="22"/>
                </w:rPr>
                <w:t>18</w:t>
              </w:r>
            </w:ins>
          </w:p>
        </w:tc>
        <w:tc>
          <w:tcPr>
            <w:tcW w:w="1005" w:type="dxa"/>
          </w:tcPr>
          <w:p w14:paraId="4049EA30" w14:textId="21DB32C7" w:rsidR="00BA1CA9" w:rsidRPr="002809C3" w:rsidRDefault="00753D67" w:rsidP="00BA1CA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272" w:author="Microsoft" w:date="2019-02-14T13:42:00Z">
                  <w:rPr>
                    <w:sz w:val="22"/>
                    <w:szCs w:val="22"/>
                  </w:rPr>
                </w:rPrChange>
              </w:rPr>
            </w:pPr>
            <w:ins w:id="4273" w:author="Microsoft" w:date="2019-02-18T11:50:00Z">
              <w:r>
                <w:rPr>
                  <w:rFonts w:ascii="Times New Roman" w:hAnsi="Times New Roman"/>
                  <w:sz w:val="22"/>
                  <w:szCs w:val="22"/>
                </w:rPr>
                <w:t>18</w:t>
              </w:r>
            </w:ins>
          </w:p>
        </w:tc>
      </w:tr>
      <w:tr w:rsidR="00BA1CA9" w:rsidRPr="002809C3" w14:paraId="4CF1A31E" w14:textId="77777777" w:rsidTr="00BA1CA9">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0BC0DA7F" w14:textId="77777777" w:rsidR="00BA1CA9" w:rsidRPr="002809C3" w:rsidRDefault="00BA1CA9" w:rsidP="00BA1CA9">
            <w:pPr>
              <w:rPr>
                <w:rFonts w:ascii="Times New Roman" w:hAnsi="Times New Roman"/>
                <w:szCs w:val="22"/>
                <w:rPrChange w:id="4274" w:author="Microsoft" w:date="2019-02-14T13:42:00Z">
                  <w:rPr>
                    <w:szCs w:val="22"/>
                  </w:rPr>
                </w:rPrChange>
              </w:rPr>
            </w:pPr>
            <w:r w:rsidRPr="002809C3">
              <w:rPr>
                <w:rFonts w:ascii="Times New Roman" w:hAnsi="Times New Roman"/>
                <w:color w:val="FF0000"/>
                <w:szCs w:val="22"/>
                <w:rPrChange w:id="4275" w:author="Microsoft" w:date="2019-02-14T13:42:00Z">
                  <w:rPr>
                    <w:color w:val="FF0000"/>
                    <w:szCs w:val="22"/>
                  </w:rPr>
                </w:rPrChange>
              </w:rPr>
              <w:t>PG.2.1.b</w:t>
            </w:r>
          </w:p>
        </w:tc>
        <w:tc>
          <w:tcPr>
            <w:tcW w:w="5042" w:type="dxa"/>
            <w:vAlign w:val="center"/>
          </w:tcPr>
          <w:p w14:paraId="008AECDE" w14:textId="6F7D00D6" w:rsidR="00BA1CA9" w:rsidRPr="002809C3" w:rsidRDefault="007A06B0" w:rsidP="00BA1CA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Change w:id="4276" w:author="Microsoft" w:date="2019-02-14T13:42:00Z">
                  <w:rPr>
                    <w:szCs w:val="22"/>
                  </w:rPr>
                </w:rPrChange>
              </w:rPr>
            </w:pPr>
            <w:ins w:id="4277" w:author="Admin" w:date="2019-02-13T09:53:00Z">
              <w:r w:rsidRPr="002809C3">
                <w:rPr>
                  <w:rFonts w:ascii="Times New Roman" w:hAnsi="Times New Roman"/>
                  <w:szCs w:val="22"/>
                  <w:rPrChange w:id="4278" w:author="Microsoft" w:date="2019-02-14T13:42:00Z">
                    <w:rPr>
                      <w:szCs w:val="22"/>
                    </w:rPr>
                  </w:rPrChange>
                </w:rPr>
                <w:t>Bağımsız giyinme becerisi kazanmış öğrenci sayısı</w:t>
              </w:r>
            </w:ins>
            <w:del w:id="4279" w:author="Admin" w:date="2019-02-13T09:53:00Z">
              <w:r w:rsidR="00BA1CA9" w:rsidRPr="002809C3" w:rsidDel="007A06B0">
                <w:rPr>
                  <w:rFonts w:ascii="Times New Roman" w:hAnsi="Times New Roman"/>
                  <w:szCs w:val="22"/>
                  <w:rPrChange w:id="4280" w:author="Microsoft" w:date="2019-02-14T13:42:00Z">
                    <w:rPr>
                      <w:szCs w:val="22"/>
                    </w:rPr>
                  </w:rPrChange>
                </w:rPr>
                <w:delText>Yürütülen kültürel faaliyet sayısı</w:delText>
              </w:r>
            </w:del>
          </w:p>
        </w:tc>
        <w:tc>
          <w:tcPr>
            <w:tcW w:w="957" w:type="dxa"/>
            <w:noWrap/>
            <w:vAlign w:val="center"/>
          </w:tcPr>
          <w:p w14:paraId="6CADB2FF" w14:textId="53874B2B" w:rsidR="00BA1CA9" w:rsidRPr="002809C3" w:rsidRDefault="003E3BAB" w:rsidP="00BA1CA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281" w:author="Microsoft" w:date="2019-02-14T13:42:00Z">
                  <w:rPr>
                    <w:sz w:val="22"/>
                    <w:szCs w:val="22"/>
                  </w:rPr>
                </w:rPrChange>
              </w:rPr>
            </w:pPr>
            <w:ins w:id="4282" w:author="Microsoft" w:date="2019-02-13T14:25:00Z">
              <w:r w:rsidRPr="002809C3">
                <w:rPr>
                  <w:rFonts w:ascii="Times New Roman" w:hAnsi="Times New Roman"/>
                  <w:sz w:val="22"/>
                  <w:szCs w:val="22"/>
                  <w:rPrChange w:id="4283" w:author="Microsoft" w:date="2019-02-14T13:42:00Z">
                    <w:rPr>
                      <w:sz w:val="22"/>
                      <w:szCs w:val="22"/>
                    </w:rPr>
                  </w:rPrChange>
                </w:rPr>
                <w:t>12</w:t>
              </w:r>
            </w:ins>
          </w:p>
        </w:tc>
        <w:tc>
          <w:tcPr>
            <w:tcW w:w="1092" w:type="dxa"/>
            <w:gridSpan w:val="2"/>
            <w:noWrap/>
            <w:vAlign w:val="center"/>
          </w:tcPr>
          <w:p w14:paraId="5EB8E33D" w14:textId="085B957A" w:rsidR="00BA1CA9" w:rsidRPr="002809C3" w:rsidRDefault="003E3BAB" w:rsidP="00BA1CA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284" w:author="Microsoft" w:date="2019-02-14T13:42:00Z">
                  <w:rPr>
                    <w:sz w:val="22"/>
                    <w:szCs w:val="22"/>
                  </w:rPr>
                </w:rPrChange>
              </w:rPr>
            </w:pPr>
            <w:ins w:id="4285" w:author="Microsoft" w:date="2019-02-13T14:25:00Z">
              <w:r w:rsidRPr="002809C3">
                <w:rPr>
                  <w:rFonts w:ascii="Times New Roman" w:hAnsi="Times New Roman"/>
                  <w:sz w:val="22"/>
                  <w:szCs w:val="22"/>
                  <w:rPrChange w:id="4286" w:author="Microsoft" w:date="2019-02-14T13:42:00Z">
                    <w:rPr>
                      <w:sz w:val="22"/>
                      <w:szCs w:val="22"/>
                    </w:rPr>
                  </w:rPrChange>
                </w:rPr>
                <w:t>16</w:t>
              </w:r>
            </w:ins>
          </w:p>
        </w:tc>
        <w:tc>
          <w:tcPr>
            <w:tcW w:w="1041" w:type="dxa"/>
            <w:vAlign w:val="center"/>
          </w:tcPr>
          <w:p w14:paraId="75F27140" w14:textId="7137C1AD" w:rsidR="00BA1CA9" w:rsidRPr="002809C3" w:rsidRDefault="00753D67" w:rsidP="00BA1CA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287" w:author="Microsoft" w:date="2019-02-14T13:42:00Z">
                  <w:rPr>
                    <w:sz w:val="22"/>
                    <w:szCs w:val="22"/>
                  </w:rPr>
                </w:rPrChange>
              </w:rPr>
            </w:pPr>
            <w:ins w:id="4288" w:author="Microsoft" w:date="2019-02-18T11:50:00Z">
              <w:r>
                <w:rPr>
                  <w:rFonts w:ascii="Times New Roman" w:hAnsi="Times New Roman"/>
                  <w:sz w:val="22"/>
                  <w:szCs w:val="22"/>
                </w:rPr>
                <w:t>18</w:t>
              </w:r>
            </w:ins>
          </w:p>
        </w:tc>
        <w:tc>
          <w:tcPr>
            <w:tcW w:w="1007" w:type="dxa"/>
            <w:vAlign w:val="center"/>
          </w:tcPr>
          <w:p w14:paraId="70EF9923" w14:textId="030DEB55" w:rsidR="00BA1CA9" w:rsidRPr="002809C3" w:rsidRDefault="00753D67" w:rsidP="00BA1CA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289" w:author="Microsoft" w:date="2019-02-14T13:42:00Z">
                  <w:rPr>
                    <w:sz w:val="22"/>
                    <w:szCs w:val="22"/>
                  </w:rPr>
                </w:rPrChange>
              </w:rPr>
            </w:pPr>
            <w:ins w:id="4290" w:author="Microsoft" w:date="2019-02-18T11:50:00Z">
              <w:r>
                <w:rPr>
                  <w:rFonts w:ascii="Times New Roman" w:hAnsi="Times New Roman"/>
                  <w:sz w:val="22"/>
                  <w:szCs w:val="22"/>
                </w:rPr>
                <w:t>20</w:t>
              </w:r>
            </w:ins>
          </w:p>
        </w:tc>
        <w:tc>
          <w:tcPr>
            <w:tcW w:w="1092" w:type="dxa"/>
          </w:tcPr>
          <w:p w14:paraId="32D2BB58" w14:textId="4809DB7E" w:rsidR="00BA1CA9" w:rsidRPr="002809C3" w:rsidRDefault="00753D67" w:rsidP="00BA1CA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291" w:author="Microsoft" w:date="2019-02-14T13:42:00Z">
                  <w:rPr>
                    <w:sz w:val="22"/>
                    <w:szCs w:val="22"/>
                  </w:rPr>
                </w:rPrChange>
              </w:rPr>
            </w:pPr>
            <w:ins w:id="4292" w:author="Microsoft" w:date="2019-02-18T11:50:00Z">
              <w:r>
                <w:rPr>
                  <w:rFonts w:ascii="Times New Roman" w:hAnsi="Times New Roman"/>
                  <w:sz w:val="22"/>
                  <w:szCs w:val="22"/>
                </w:rPr>
                <w:t>20</w:t>
              </w:r>
            </w:ins>
          </w:p>
        </w:tc>
        <w:tc>
          <w:tcPr>
            <w:tcW w:w="1005" w:type="dxa"/>
          </w:tcPr>
          <w:p w14:paraId="5969DA89" w14:textId="3D3652C8" w:rsidR="00BA1CA9" w:rsidRPr="002809C3" w:rsidRDefault="00753D67" w:rsidP="00BA1CA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293" w:author="Microsoft" w:date="2019-02-14T13:42:00Z">
                  <w:rPr>
                    <w:sz w:val="22"/>
                    <w:szCs w:val="22"/>
                  </w:rPr>
                </w:rPrChange>
              </w:rPr>
            </w:pPr>
            <w:ins w:id="4294" w:author="Microsoft" w:date="2019-02-18T11:50:00Z">
              <w:r>
                <w:rPr>
                  <w:rFonts w:ascii="Times New Roman" w:hAnsi="Times New Roman"/>
                  <w:sz w:val="22"/>
                  <w:szCs w:val="22"/>
                </w:rPr>
                <w:t>20</w:t>
              </w:r>
            </w:ins>
          </w:p>
        </w:tc>
      </w:tr>
      <w:tr w:rsidR="00BA1CA9" w:rsidRPr="002809C3" w14:paraId="2DD5EAED" w14:textId="77777777" w:rsidTr="00BA1CA9">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6D0B9E92" w14:textId="77777777" w:rsidR="00BA1CA9" w:rsidRPr="002809C3" w:rsidRDefault="00BA1CA9" w:rsidP="00BA1CA9">
            <w:pPr>
              <w:rPr>
                <w:rFonts w:ascii="Times New Roman" w:hAnsi="Times New Roman"/>
                <w:szCs w:val="22"/>
                <w:rPrChange w:id="4295" w:author="Microsoft" w:date="2019-02-14T13:42:00Z">
                  <w:rPr>
                    <w:szCs w:val="22"/>
                  </w:rPr>
                </w:rPrChange>
              </w:rPr>
            </w:pPr>
            <w:r w:rsidRPr="002809C3">
              <w:rPr>
                <w:rFonts w:ascii="Times New Roman" w:hAnsi="Times New Roman"/>
                <w:color w:val="FF0000"/>
                <w:szCs w:val="22"/>
                <w:rPrChange w:id="4296" w:author="Microsoft" w:date="2019-02-14T13:42:00Z">
                  <w:rPr>
                    <w:color w:val="FF0000"/>
                    <w:szCs w:val="22"/>
                  </w:rPr>
                </w:rPrChange>
              </w:rPr>
              <w:t>PG.2.1.c.</w:t>
            </w:r>
          </w:p>
        </w:tc>
        <w:tc>
          <w:tcPr>
            <w:tcW w:w="5042" w:type="dxa"/>
            <w:vAlign w:val="center"/>
          </w:tcPr>
          <w:p w14:paraId="71CF3DB9" w14:textId="49B7A0DF" w:rsidR="00BA1CA9" w:rsidRPr="002809C3" w:rsidRDefault="007A06B0" w:rsidP="00BA1CA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Change w:id="4297" w:author="Microsoft" w:date="2019-02-14T13:42:00Z">
                  <w:rPr>
                    <w:szCs w:val="22"/>
                  </w:rPr>
                </w:rPrChange>
              </w:rPr>
            </w:pPr>
            <w:ins w:id="4298" w:author="Admin" w:date="2019-02-13T09:55:00Z">
              <w:r w:rsidRPr="002809C3">
                <w:rPr>
                  <w:rFonts w:ascii="Times New Roman" w:hAnsi="Times New Roman"/>
                  <w:szCs w:val="22"/>
                  <w:rPrChange w:id="4299" w:author="Microsoft" w:date="2019-02-14T13:42:00Z">
                    <w:rPr>
                      <w:szCs w:val="22"/>
                    </w:rPr>
                  </w:rPrChange>
                </w:rPr>
                <w:t>Bağımsız el yıkama becerisini kazanmış öğrenci sayısı</w:t>
              </w:r>
            </w:ins>
            <w:del w:id="4300" w:author="Admin" w:date="2019-02-13T09:53:00Z">
              <w:r w:rsidR="00BA1CA9" w:rsidRPr="002809C3" w:rsidDel="007A06B0">
                <w:rPr>
                  <w:rFonts w:ascii="Times New Roman" w:hAnsi="Times New Roman"/>
                  <w:szCs w:val="22"/>
                  <w:rPrChange w:id="4301" w:author="Microsoft" w:date="2019-02-14T13:42:00Z">
                    <w:rPr>
                      <w:szCs w:val="22"/>
                    </w:rPr>
                  </w:rPrChange>
                </w:rPr>
                <w:delText>Yürütülen kültürel faaliyetlere katılan öğrenci oranı</w:delText>
              </w:r>
            </w:del>
          </w:p>
        </w:tc>
        <w:tc>
          <w:tcPr>
            <w:tcW w:w="957" w:type="dxa"/>
            <w:noWrap/>
            <w:vAlign w:val="center"/>
          </w:tcPr>
          <w:p w14:paraId="367FD79F" w14:textId="2FE17E47" w:rsidR="00BA1CA9" w:rsidRPr="002809C3" w:rsidRDefault="003E3BAB" w:rsidP="00BA1CA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302" w:author="Microsoft" w:date="2019-02-14T13:42:00Z">
                  <w:rPr>
                    <w:sz w:val="22"/>
                    <w:szCs w:val="22"/>
                  </w:rPr>
                </w:rPrChange>
              </w:rPr>
            </w:pPr>
            <w:ins w:id="4303" w:author="Microsoft" w:date="2019-02-13T14:26:00Z">
              <w:r w:rsidRPr="002809C3">
                <w:rPr>
                  <w:rFonts w:ascii="Times New Roman" w:hAnsi="Times New Roman"/>
                  <w:sz w:val="22"/>
                  <w:szCs w:val="22"/>
                  <w:rPrChange w:id="4304" w:author="Microsoft" w:date="2019-02-14T13:42:00Z">
                    <w:rPr>
                      <w:sz w:val="22"/>
                      <w:szCs w:val="22"/>
                    </w:rPr>
                  </w:rPrChange>
                </w:rPr>
                <w:t>15</w:t>
              </w:r>
            </w:ins>
          </w:p>
        </w:tc>
        <w:tc>
          <w:tcPr>
            <w:tcW w:w="1092" w:type="dxa"/>
            <w:gridSpan w:val="2"/>
            <w:noWrap/>
            <w:vAlign w:val="center"/>
          </w:tcPr>
          <w:p w14:paraId="617FBA83" w14:textId="69662F73" w:rsidR="00BA1CA9" w:rsidRPr="002809C3" w:rsidRDefault="003E3BAB" w:rsidP="00BA1CA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305" w:author="Microsoft" w:date="2019-02-14T13:42:00Z">
                  <w:rPr>
                    <w:sz w:val="22"/>
                    <w:szCs w:val="22"/>
                  </w:rPr>
                </w:rPrChange>
              </w:rPr>
            </w:pPr>
            <w:ins w:id="4306" w:author="Microsoft" w:date="2019-02-13T14:26:00Z">
              <w:r w:rsidRPr="002809C3">
                <w:rPr>
                  <w:rFonts w:ascii="Times New Roman" w:hAnsi="Times New Roman"/>
                  <w:sz w:val="22"/>
                  <w:szCs w:val="22"/>
                  <w:rPrChange w:id="4307" w:author="Microsoft" w:date="2019-02-14T13:42:00Z">
                    <w:rPr>
                      <w:sz w:val="22"/>
                      <w:szCs w:val="22"/>
                    </w:rPr>
                  </w:rPrChange>
                </w:rPr>
                <w:t>20</w:t>
              </w:r>
            </w:ins>
          </w:p>
        </w:tc>
        <w:tc>
          <w:tcPr>
            <w:tcW w:w="1041" w:type="dxa"/>
            <w:vAlign w:val="center"/>
          </w:tcPr>
          <w:p w14:paraId="7C2325ED" w14:textId="6812A39D" w:rsidR="00BA1CA9" w:rsidRPr="002809C3" w:rsidRDefault="00753D67" w:rsidP="00BA1CA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308" w:author="Microsoft" w:date="2019-02-14T13:42:00Z">
                  <w:rPr>
                    <w:sz w:val="22"/>
                    <w:szCs w:val="22"/>
                  </w:rPr>
                </w:rPrChange>
              </w:rPr>
            </w:pPr>
            <w:ins w:id="4309" w:author="Microsoft" w:date="2019-02-18T11:50:00Z">
              <w:r>
                <w:rPr>
                  <w:rFonts w:ascii="Times New Roman" w:hAnsi="Times New Roman"/>
                  <w:sz w:val="22"/>
                  <w:szCs w:val="22"/>
                </w:rPr>
                <w:t>22</w:t>
              </w:r>
            </w:ins>
          </w:p>
        </w:tc>
        <w:tc>
          <w:tcPr>
            <w:tcW w:w="1007" w:type="dxa"/>
            <w:vAlign w:val="center"/>
          </w:tcPr>
          <w:p w14:paraId="6B72FC57" w14:textId="12CC4559" w:rsidR="00BA1CA9" w:rsidRPr="002809C3" w:rsidRDefault="00753D67" w:rsidP="00BA1CA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310" w:author="Microsoft" w:date="2019-02-14T13:42:00Z">
                  <w:rPr>
                    <w:sz w:val="22"/>
                    <w:szCs w:val="22"/>
                  </w:rPr>
                </w:rPrChange>
              </w:rPr>
            </w:pPr>
            <w:ins w:id="4311" w:author="Microsoft" w:date="2019-02-18T11:50:00Z">
              <w:r>
                <w:rPr>
                  <w:rFonts w:ascii="Times New Roman" w:hAnsi="Times New Roman"/>
                  <w:sz w:val="22"/>
                  <w:szCs w:val="22"/>
                </w:rPr>
                <w:t>24</w:t>
              </w:r>
            </w:ins>
          </w:p>
        </w:tc>
        <w:tc>
          <w:tcPr>
            <w:tcW w:w="1092" w:type="dxa"/>
          </w:tcPr>
          <w:p w14:paraId="35479090" w14:textId="418D1783" w:rsidR="00BA1CA9" w:rsidRPr="002809C3" w:rsidRDefault="00753D67" w:rsidP="00BA1CA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312" w:author="Microsoft" w:date="2019-02-14T13:42:00Z">
                  <w:rPr>
                    <w:sz w:val="22"/>
                    <w:szCs w:val="22"/>
                  </w:rPr>
                </w:rPrChange>
              </w:rPr>
            </w:pPr>
            <w:ins w:id="4313" w:author="Microsoft" w:date="2019-02-18T11:50:00Z">
              <w:r>
                <w:rPr>
                  <w:rFonts w:ascii="Times New Roman" w:hAnsi="Times New Roman"/>
                  <w:sz w:val="22"/>
                  <w:szCs w:val="22"/>
                </w:rPr>
                <w:t>25</w:t>
              </w:r>
            </w:ins>
          </w:p>
        </w:tc>
        <w:tc>
          <w:tcPr>
            <w:tcW w:w="1005" w:type="dxa"/>
          </w:tcPr>
          <w:p w14:paraId="1581C100" w14:textId="5CCBCE8F" w:rsidR="00BA1CA9" w:rsidRPr="002809C3" w:rsidRDefault="00753D67" w:rsidP="00BA1CA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314" w:author="Microsoft" w:date="2019-02-14T13:42:00Z">
                  <w:rPr>
                    <w:sz w:val="22"/>
                    <w:szCs w:val="22"/>
                  </w:rPr>
                </w:rPrChange>
              </w:rPr>
            </w:pPr>
            <w:ins w:id="4315" w:author="Microsoft" w:date="2019-02-18T11:51:00Z">
              <w:r>
                <w:rPr>
                  <w:rFonts w:ascii="Times New Roman" w:hAnsi="Times New Roman"/>
                  <w:sz w:val="22"/>
                  <w:szCs w:val="22"/>
                </w:rPr>
                <w:t>25</w:t>
              </w:r>
            </w:ins>
          </w:p>
        </w:tc>
      </w:tr>
      <w:tr w:rsidR="00BA1CA9" w:rsidRPr="002809C3" w14:paraId="495B60C0" w14:textId="77777777" w:rsidTr="00BA1CA9">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02A25C58" w14:textId="77777777" w:rsidR="00BA1CA9" w:rsidRPr="002809C3" w:rsidRDefault="003D00B5" w:rsidP="00BA1CA9">
            <w:pPr>
              <w:rPr>
                <w:rFonts w:ascii="Times New Roman" w:hAnsi="Times New Roman"/>
                <w:b w:val="0"/>
                <w:bCs w:val="0"/>
                <w:color w:val="FF0000"/>
                <w:szCs w:val="22"/>
                <w:rPrChange w:id="4316" w:author="Microsoft" w:date="2019-02-14T13:42:00Z">
                  <w:rPr>
                    <w:b w:val="0"/>
                    <w:bCs w:val="0"/>
                    <w:color w:val="FF0000"/>
                    <w:szCs w:val="22"/>
                  </w:rPr>
                </w:rPrChange>
              </w:rPr>
            </w:pPr>
            <w:r w:rsidRPr="002809C3">
              <w:rPr>
                <w:rFonts w:ascii="Times New Roman" w:hAnsi="Times New Roman"/>
                <w:color w:val="FF0000"/>
                <w:szCs w:val="22"/>
                <w:rPrChange w:id="4317" w:author="Microsoft" w:date="2019-02-14T13:42:00Z">
                  <w:rPr>
                    <w:color w:val="FF0000"/>
                    <w:szCs w:val="22"/>
                  </w:rPr>
                </w:rPrChange>
              </w:rPr>
              <w:t>PG.2.1.d.</w:t>
            </w:r>
          </w:p>
        </w:tc>
        <w:tc>
          <w:tcPr>
            <w:tcW w:w="5042" w:type="dxa"/>
            <w:vAlign w:val="center"/>
          </w:tcPr>
          <w:p w14:paraId="29BD5212" w14:textId="750EE472" w:rsidR="00BA1CA9" w:rsidRPr="002809C3" w:rsidRDefault="007A06B0" w:rsidP="00BA1CA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Change w:id="4318" w:author="Microsoft" w:date="2019-02-14T13:42:00Z">
                  <w:rPr>
                    <w:szCs w:val="22"/>
                  </w:rPr>
                </w:rPrChange>
              </w:rPr>
            </w:pPr>
            <w:ins w:id="4319" w:author="Admin" w:date="2019-02-13T09:53:00Z">
              <w:r w:rsidRPr="002809C3">
                <w:rPr>
                  <w:rFonts w:ascii="Times New Roman" w:hAnsi="Times New Roman"/>
                  <w:szCs w:val="22"/>
                  <w:rPrChange w:id="4320" w:author="Microsoft" w:date="2019-02-14T13:42:00Z">
                    <w:rPr>
                      <w:szCs w:val="22"/>
                    </w:rPr>
                  </w:rPrChange>
                </w:rPr>
                <w:t>Yürütülen kültürel faaliyet sayısı</w:t>
              </w:r>
              <w:r w:rsidRPr="002809C3" w:rsidDel="007A06B0">
                <w:rPr>
                  <w:rFonts w:ascii="Times New Roman" w:hAnsi="Times New Roman"/>
                  <w:szCs w:val="22"/>
                  <w:rPrChange w:id="4321" w:author="Microsoft" w:date="2019-02-14T13:42:00Z">
                    <w:rPr>
                      <w:szCs w:val="22"/>
                    </w:rPr>
                  </w:rPrChange>
                </w:rPr>
                <w:t xml:space="preserve"> </w:t>
              </w:r>
            </w:ins>
            <w:del w:id="4322" w:author="Admin" w:date="2019-02-13T09:52:00Z">
              <w:r w:rsidR="003D00B5" w:rsidRPr="002809C3" w:rsidDel="007A06B0">
                <w:rPr>
                  <w:rFonts w:ascii="Times New Roman" w:hAnsi="Times New Roman"/>
                  <w:szCs w:val="22"/>
                  <w:rPrChange w:id="4323" w:author="Microsoft" w:date="2019-02-14T13:42:00Z">
                    <w:rPr>
                      <w:szCs w:val="22"/>
                    </w:rPr>
                  </w:rPrChange>
                </w:rPr>
                <w:delText>Üst kuruma yerleşen öğrenci oranı (%)</w:delText>
              </w:r>
            </w:del>
          </w:p>
        </w:tc>
        <w:tc>
          <w:tcPr>
            <w:tcW w:w="957" w:type="dxa"/>
            <w:noWrap/>
            <w:vAlign w:val="center"/>
          </w:tcPr>
          <w:p w14:paraId="5F02358F" w14:textId="78B6377E" w:rsidR="00BA1CA9" w:rsidRPr="002809C3" w:rsidRDefault="003E3BAB" w:rsidP="00BA1CA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324" w:author="Microsoft" w:date="2019-02-14T13:42:00Z">
                  <w:rPr>
                    <w:sz w:val="22"/>
                    <w:szCs w:val="22"/>
                  </w:rPr>
                </w:rPrChange>
              </w:rPr>
            </w:pPr>
            <w:ins w:id="4325" w:author="Microsoft" w:date="2019-02-13T14:26:00Z">
              <w:r w:rsidRPr="002809C3">
                <w:rPr>
                  <w:rFonts w:ascii="Times New Roman" w:hAnsi="Times New Roman"/>
                  <w:sz w:val="22"/>
                  <w:szCs w:val="22"/>
                  <w:rPrChange w:id="4326" w:author="Microsoft" w:date="2019-02-14T13:42:00Z">
                    <w:rPr>
                      <w:sz w:val="22"/>
                      <w:szCs w:val="22"/>
                    </w:rPr>
                  </w:rPrChange>
                </w:rPr>
                <w:t>4</w:t>
              </w:r>
            </w:ins>
          </w:p>
        </w:tc>
        <w:tc>
          <w:tcPr>
            <w:tcW w:w="1092" w:type="dxa"/>
            <w:gridSpan w:val="2"/>
            <w:noWrap/>
            <w:vAlign w:val="center"/>
          </w:tcPr>
          <w:p w14:paraId="72CDA88E" w14:textId="017BC47A" w:rsidR="00BA1CA9" w:rsidRPr="002809C3" w:rsidRDefault="003E3BAB" w:rsidP="00BA1CA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327" w:author="Microsoft" w:date="2019-02-14T13:42:00Z">
                  <w:rPr>
                    <w:sz w:val="22"/>
                    <w:szCs w:val="22"/>
                  </w:rPr>
                </w:rPrChange>
              </w:rPr>
            </w:pPr>
            <w:ins w:id="4328" w:author="Microsoft" w:date="2019-02-13T14:26:00Z">
              <w:r w:rsidRPr="002809C3">
                <w:rPr>
                  <w:rFonts w:ascii="Times New Roman" w:hAnsi="Times New Roman"/>
                  <w:sz w:val="22"/>
                  <w:szCs w:val="22"/>
                  <w:rPrChange w:id="4329" w:author="Microsoft" w:date="2019-02-14T13:42:00Z">
                    <w:rPr>
                      <w:sz w:val="22"/>
                      <w:szCs w:val="22"/>
                    </w:rPr>
                  </w:rPrChange>
                </w:rPr>
                <w:t>6</w:t>
              </w:r>
            </w:ins>
          </w:p>
        </w:tc>
        <w:tc>
          <w:tcPr>
            <w:tcW w:w="1041" w:type="dxa"/>
            <w:vAlign w:val="center"/>
          </w:tcPr>
          <w:p w14:paraId="56C84838" w14:textId="11C03937" w:rsidR="00BA1CA9" w:rsidRPr="002809C3" w:rsidRDefault="00753D67" w:rsidP="00BA1CA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330" w:author="Microsoft" w:date="2019-02-14T13:42:00Z">
                  <w:rPr>
                    <w:sz w:val="22"/>
                    <w:szCs w:val="22"/>
                  </w:rPr>
                </w:rPrChange>
              </w:rPr>
            </w:pPr>
            <w:ins w:id="4331" w:author="Microsoft" w:date="2019-02-18T11:51:00Z">
              <w:r>
                <w:rPr>
                  <w:rFonts w:ascii="Times New Roman" w:hAnsi="Times New Roman"/>
                  <w:sz w:val="22"/>
                  <w:szCs w:val="22"/>
                </w:rPr>
                <w:t>8</w:t>
              </w:r>
            </w:ins>
          </w:p>
        </w:tc>
        <w:tc>
          <w:tcPr>
            <w:tcW w:w="1007" w:type="dxa"/>
            <w:vAlign w:val="center"/>
          </w:tcPr>
          <w:p w14:paraId="5C877744" w14:textId="165FB0B9" w:rsidR="00BA1CA9" w:rsidRPr="002809C3" w:rsidRDefault="00753D67" w:rsidP="00BA1CA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332" w:author="Microsoft" w:date="2019-02-14T13:42:00Z">
                  <w:rPr>
                    <w:sz w:val="22"/>
                    <w:szCs w:val="22"/>
                  </w:rPr>
                </w:rPrChange>
              </w:rPr>
            </w:pPr>
            <w:ins w:id="4333" w:author="Microsoft" w:date="2019-02-18T11:51:00Z">
              <w:r>
                <w:rPr>
                  <w:rFonts w:ascii="Times New Roman" w:hAnsi="Times New Roman"/>
                  <w:sz w:val="22"/>
                  <w:szCs w:val="22"/>
                </w:rPr>
                <w:t>8</w:t>
              </w:r>
            </w:ins>
          </w:p>
        </w:tc>
        <w:tc>
          <w:tcPr>
            <w:tcW w:w="1092" w:type="dxa"/>
          </w:tcPr>
          <w:p w14:paraId="53F74D42" w14:textId="700B7675" w:rsidR="00BA1CA9" w:rsidRPr="002809C3" w:rsidRDefault="00753D67" w:rsidP="00BA1CA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334" w:author="Microsoft" w:date="2019-02-14T13:42:00Z">
                  <w:rPr>
                    <w:sz w:val="22"/>
                    <w:szCs w:val="22"/>
                  </w:rPr>
                </w:rPrChange>
              </w:rPr>
            </w:pPr>
            <w:ins w:id="4335" w:author="Microsoft" w:date="2019-02-18T11:51:00Z">
              <w:r>
                <w:rPr>
                  <w:rFonts w:ascii="Times New Roman" w:hAnsi="Times New Roman"/>
                  <w:sz w:val="22"/>
                  <w:szCs w:val="22"/>
                </w:rPr>
                <w:t>8</w:t>
              </w:r>
            </w:ins>
          </w:p>
        </w:tc>
        <w:tc>
          <w:tcPr>
            <w:tcW w:w="1005" w:type="dxa"/>
          </w:tcPr>
          <w:p w14:paraId="515BC9D9" w14:textId="02CC4AC3" w:rsidR="00BA1CA9" w:rsidRPr="002809C3" w:rsidRDefault="00753D67" w:rsidP="00BA1CA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336" w:author="Microsoft" w:date="2019-02-14T13:42:00Z">
                  <w:rPr>
                    <w:sz w:val="22"/>
                    <w:szCs w:val="22"/>
                  </w:rPr>
                </w:rPrChange>
              </w:rPr>
            </w:pPr>
            <w:ins w:id="4337" w:author="Microsoft" w:date="2019-02-18T11:51:00Z">
              <w:r>
                <w:rPr>
                  <w:rFonts w:ascii="Times New Roman" w:hAnsi="Times New Roman"/>
                  <w:sz w:val="22"/>
                  <w:szCs w:val="22"/>
                </w:rPr>
                <w:t>8</w:t>
              </w:r>
            </w:ins>
          </w:p>
        </w:tc>
      </w:tr>
      <w:tr w:rsidR="00BA1CA9" w:rsidRPr="002809C3" w14:paraId="21D3F91F" w14:textId="77777777" w:rsidTr="00BA1CA9">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519B7433" w14:textId="793910E7" w:rsidR="00BA1CA9" w:rsidRPr="002809C3" w:rsidRDefault="007A06B0" w:rsidP="00BA1CA9">
            <w:pPr>
              <w:rPr>
                <w:rFonts w:ascii="Times New Roman" w:hAnsi="Times New Roman"/>
                <w:bCs w:val="0"/>
                <w:color w:val="FF0000"/>
                <w:szCs w:val="22"/>
                <w:rPrChange w:id="4338" w:author="Microsoft" w:date="2019-02-14T13:42:00Z">
                  <w:rPr>
                    <w:b w:val="0"/>
                    <w:bCs w:val="0"/>
                    <w:color w:val="FF0000"/>
                    <w:szCs w:val="22"/>
                  </w:rPr>
                </w:rPrChange>
              </w:rPr>
            </w:pPr>
            <w:ins w:id="4339" w:author="Admin" w:date="2019-02-13T09:54:00Z">
              <w:r w:rsidRPr="002809C3">
                <w:rPr>
                  <w:rFonts w:ascii="Times New Roman" w:hAnsi="Times New Roman"/>
                  <w:color w:val="FF0000"/>
                  <w:szCs w:val="22"/>
                  <w:rPrChange w:id="4340" w:author="Microsoft" w:date="2019-02-14T13:42:00Z">
                    <w:rPr>
                      <w:color w:val="FF0000"/>
                      <w:szCs w:val="22"/>
                    </w:rPr>
                  </w:rPrChange>
                </w:rPr>
                <w:t>PG.2.1.e.</w:t>
              </w:r>
            </w:ins>
            <w:del w:id="4341" w:author="Admin" w:date="2019-02-13T09:54:00Z">
              <w:r w:rsidR="00BA1CA9" w:rsidRPr="002809C3" w:rsidDel="007A06B0">
                <w:rPr>
                  <w:rFonts w:ascii="Times New Roman" w:hAnsi="Times New Roman"/>
                  <w:color w:val="FF0000"/>
                  <w:szCs w:val="22"/>
                  <w:rPrChange w:id="4342" w:author="Microsoft" w:date="2019-02-14T13:42:00Z">
                    <w:rPr>
                      <w:color w:val="FF0000"/>
                      <w:szCs w:val="22"/>
                    </w:rPr>
                  </w:rPrChange>
                </w:rPr>
                <w:delText>….</w:delText>
              </w:r>
            </w:del>
          </w:p>
        </w:tc>
        <w:tc>
          <w:tcPr>
            <w:tcW w:w="5042" w:type="dxa"/>
            <w:vAlign w:val="center"/>
          </w:tcPr>
          <w:p w14:paraId="53C5A92F" w14:textId="05594CD8" w:rsidR="00BA1CA9" w:rsidRPr="002809C3"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Change w:id="4343" w:author="Microsoft" w:date="2019-02-14T13:42:00Z">
                  <w:rPr>
                    <w:sz w:val="22"/>
                    <w:szCs w:val="22"/>
                  </w:rPr>
                </w:rPrChange>
              </w:rPr>
            </w:pPr>
            <w:del w:id="4344" w:author="Admin" w:date="2019-02-13T09:53:00Z">
              <w:r w:rsidRPr="002809C3" w:rsidDel="007A06B0">
                <w:rPr>
                  <w:rFonts w:ascii="Times New Roman" w:hAnsi="Times New Roman"/>
                  <w:sz w:val="22"/>
                  <w:szCs w:val="22"/>
                  <w:rPrChange w:id="4345" w:author="Microsoft" w:date="2019-02-14T13:42:00Z">
                    <w:rPr>
                      <w:sz w:val="22"/>
                      <w:szCs w:val="22"/>
                    </w:rPr>
                  </w:rPrChange>
                </w:rPr>
                <w:delText>…</w:delText>
              </w:r>
            </w:del>
            <w:ins w:id="4346" w:author="Admin" w:date="2019-02-13T09:53:00Z">
              <w:r w:rsidR="007A06B0" w:rsidRPr="002809C3">
                <w:rPr>
                  <w:rFonts w:ascii="Times New Roman" w:hAnsi="Times New Roman"/>
                  <w:szCs w:val="22"/>
                  <w:rPrChange w:id="4347" w:author="Microsoft" w:date="2019-02-14T13:42:00Z">
                    <w:rPr>
                      <w:szCs w:val="22"/>
                    </w:rPr>
                  </w:rPrChange>
                </w:rPr>
                <w:t xml:space="preserve"> Yürütülen kültürel faaliyetlere katılan öğrenci oranı</w:t>
              </w:r>
            </w:ins>
            <w:r w:rsidRPr="002809C3">
              <w:rPr>
                <w:rFonts w:ascii="Times New Roman" w:hAnsi="Times New Roman"/>
                <w:sz w:val="22"/>
                <w:szCs w:val="22"/>
                <w:rPrChange w:id="4348" w:author="Microsoft" w:date="2019-02-14T13:42:00Z">
                  <w:rPr>
                    <w:sz w:val="22"/>
                    <w:szCs w:val="22"/>
                  </w:rPr>
                </w:rPrChange>
              </w:rPr>
              <w:t>.</w:t>
            </w:r>
          </w:p>
        </w:tc>
        <w:tc>
          <w:tcPr>
            <w:tcW w:w="957" w:type="dxa"/>
            <w:noWrap/>
            <w:vAlign w:val="center"/>
          </w:tcPr>
          <w:p w14:paraId="60F8560D" w14:textId="56CE5CEB" w:rsidR="00BA1CA9" w:rsidRPr="002809C3" w:rsidRDefault="003E3BAB" w:rsidP="00BA1CA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349" w:author="Microsoft" w:date="2019-02-14T13:42:00Z">
                  <w:rPr>
                    <w:sz w:val="22"/>
                    <w:szCs w:val="22"/>
                  </w:rPr>
                </w:rPrChange>
              </w:rPr>
            </w:pPr>
            <w:ins w:id="4350" w:author="Microsoft" w:date="2019-02-13T14:27:00Z">
              <w:r w:rsidRPr="002809C3">
                <w:rPr>
                  <w:rFonts w:ascii="Times New Roman" w:hAnsi="Times New Roman"/>
                  <w:sz w:val="22"/>
                  <w:szCs w:val="22"/>
                  <w:rPrChange w:id="4351" w:author="Microsoft" w:date="2019-02-14T13:42:00Z">
                    <w:rPr>
                      <w:sz w:val="22"/>
                      <w:szCs w:val="22"/>
                    </w:rPr>
                  </w:rPrChange>
                </w:rPr>
                <w:t>%30</w:t>
              </w:r>
            </w:ins>
          </w:p>
        </w:tc>
        <w:tc>
          <w:tcPr>
            <w:tcW w:w="1092" w:type="dxa"/>
            <w:gridSpan w:val="2"/>
            <w:noWrap/>
            <w:vAlign w:val="center"/>
          </w:tcPr>
          <w:p w14:paraId="320A12BB" w14:textId="45CF75AD" w:rsidR="00BA1CA9" w:rsidRPr="002809C3" w:rsidRDefault="003E3BAB" w:rsidP="00BA1CA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352" w:author="Microsoft" w:date="2019-02-14T13:42:00Z">
                  <w:rPr>
                    <w:sz w:val="22"/>
                    <w:szCs w:val="22"/>
                  </w:rPr>
                </w:rPrChange>
              </w:rPr>
            </w:pPr>
            <w:ins w:id="4353" w:author="Microsoft" w:date="2019-02-13T14:27:00Z">
              <w:r w:rsidRPr="002809C3">
                <w:rPr>
                  <w:rFonts w:ascii="Times New Roman" w:hAnsi="Times New Roman"/>
                  <w:sz w:val="22"/>
                  <w:szCs w:val="22"/>
                  <w:rPrChange w:id="4354" w:author="Microsoft" w:date="2019-02-14T13:42:00Z">
                    <w:rPr>
                      <w:sz w:val="22"/>
                      <w:szCs w:val="22"/>
                    </w:rPr>
                  </w:rPrChange>
                </w:rPr>
                <w:t>%40</w:t>
              </w:r>
            </w:ins>
          </w:p>
        </w:tc>
        <w:tc>
          <w:tcPr>
            <w:tcW w:w="1041" w:type="dxa"/>
            <w:vAlign w:val="center"/>
          </w:tcPr>
          <w:p w14:paraId="477D59E3" w14:textId="45F3B45D" w:rsidR="00BA1CA9" w:rsidRPr="002809C3" w:rsidRDefault="005B6D9C" w:rsidP="00BA1CA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355" w:author="Microsoft" w:date="2019-02-14T13:42:00Z">
                  <w:rPr>
                    <w:sz w:val="22"/>
                    <w:szCs w:val="22"/>
                  </w:rPr>
                </w:rPrChange>
              </w:rPr>
            </w:pPr>
            <w:ins w:id="4356" w:author="Microsoft" w:date="2019-02-18T11:51:00Z">
              <w:r>
                <w:rPr>
                  <w:rFonts w:ascii="Times New Roman" w:hAnsi="Times New Roman"/>
                  <w:sz w:val="22"/>
                  <w:szCs w:val="22"/>
                </w:rPr>
                <w:t>45</w:t>
              </w:r>
            </w:ins>
          </w:p>
        </w:tc>
        <w:tc>
          <w:tcPr>
            <w:tcW w:w="1007" w:type="dxa"/>
            <w:vAlign w:val="center"/>
          </w:tcPr>
          <w:p w14:paraId="2EEE3E05" w14:textId="315B277B" w:rsidR="00BA1CA9" w:rsidRPr="002809C3" w:rsidRDefault="005B6D9C" w:rsidP="00BA1CA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357" w:author="Microsoft" w:date="2019-02-14T13:42:00Z">
                  <w:rPr>
                    <w:sz w:val="22"/>
                    <w:szCs w:val="22"/>
                  </w:rPr>
                </w:rPrChange>
              </w:rPr>
            </w:pPr>
            <w:ins w:id="4358" w:author="Microsoft" w:date="2019-02-18T11:51:00Z">
              <w:r>
                <w:rPr>
                  <w:rFonts w:ascii="Times New Roman" w:hAnsi="Times New Roman"/>
                  <w:sz w:val="22"/>
                  <w:szCs w:val="22"/>
                </w:rPr>
                <w:t>50</w:t>
              </w:r>
            </w:ins>
          </w:p>
        </w:tc>
        <w:tc>
          <w:tcPr>
            <w:tcW w:w="1092" w:type="dxa"/>
          </w:tcPr>
          <w:p w14:paraId="04CE1685" w14:textId="11066F68" w:rsidR="00BA1CA9" w:rsidRPr="002809C3" w:rsidRDefault="005B6D9C" w:rsidP="00BA1CA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359" w:author="Microsoft" w:date="2019-02-14T13:42:00Z">
                  <w:rPr>
                    <w:sz w:val="22"/>
                    <w:szCs w:val="22"/>
                  </w:rPr>
                </w:rPrChange>
              </w:rPr>
            </w:pPr>
            <w:ins w:id="4360" w:author="Microsoft" w:date="2019-02-18T11:51:00Z">
              <w:r>
                <w:rPr>
                  <w:rFonts w:ascii="Times New Roman" w:hAnsi="Times New Roman"/>
                  <w:sz w:val="22"/>
                  <w:szCs w:val="22"/>
                </w:rPr>
                <w:t>55</w:t>
              </w:r>
            </w:ins>
          </w:p>
        </w:tc>
        <w:tc>
          <w:tcPr>
            <w:tcW w:w="1005" w:type="dxa"/>
          </w:tcPr>
          <w:p w14:paraId="7142917A" w14:textId="3EEC9477" w:rsidR="00BA1CA9" w:rsidRPr="002809C3" w:rsidRDefault="005B6D9C" w:rsidP="00BA1CA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361" w:author="Microsoft" w:date="2019-02-14T13:42:00Z">
                  <w:rPr>
                    <w:sz w:val="22"/>
                    <w:szCs w:val="22"/>
                  </w:rPr>
                </w:rPrChange>
              </w:rPr>
            </w:pPr>
            <w:ins w:id="4362" w:author="Microsoft" w:date="2019-02-18T11:51:00Z">
              <w:r>
                <w:rPr>
                  <w:rFonts w:ascii="Times New Roman" w:hAnsi="Times New Roman"/>
                  <w:sz w:val="22"/>
                  <w:szCs w:val="22"/>
                </w:rPr>
                <w:t>55</w:t>
              </w:r>
            </w:ins>
          </w:p>
        </w:tc>
      </w:tr>
      <w:tr w:rsidR="00BA1CA9" w:rsidRPr="002809C3" w14:paraId="653A03B9" w14:textId="77777777" w:rsidTr="00BA1CA9">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5C08E138" w14:textId="59819184" w:rsidR="00BA1CA9" w:rsidRPr="002809C3" w:rsidRDefault="003C3526" w:rsidP="00BA1CA9">
            <w:pPr>
              <w:rPr>
                <w:rFonts w:ascii="Times New Roman" w:hAnsi="Times New Roman"/>
                <w:b w:val="0"/>
                <w:bCs w:val="0"/>
                <w:color w:val="FF0000"/>
                <w:sz w:val="22"/>
                <w:szCs w:val="22"/>
                <w:rPrChange w:id="4363" w:author="Microsoft" w:date="2019-02-14T13:42:00Z">
                  <w:rPr>
                    <w:b w:val="0"/>
                    <w:bCs w:val="0"/>
                    <w:color w:val="FF0000"/>
                    <w:sz w:val="22"/>
                    <w:szCs w:val="22"/>
                  </w:rPr>
                </w:rPrChange>
              </w:rPr>
            </w:pPr>
            <w:ins w:id="4364" w:author="Admin" w:date="2019-02-13T11:22:00Z">
              <w:r w:rsidRPr="002809C3">
                <w:rPr>
                  <w:rFonts w:ascii="Times New Roman" w:hAnsi="Times New Roman"/>
                  <w:color w:val="FF0000"/>
                  <w:sz w:val="22"/>
                  <w:szCs w:val="22"/>
                  <w:rPrChange w:id="4365" w:author="Microsoft" w:date="2019-02-14T13:42:00Z">
                    <w:rPr>
                      <w:color w:val="FF0000"/>
                      <w:sz w:val="22"/>
                      <w:szCs w:val="22"/>
                    </w:rPr>
                  </w:rPrChange>
                </w:rPr>
                <w:t>PG.2.1.f</w:t>
              </w:r>
            </w:ins>
            <w:del w:id="4366" w:author="Admin" w:date="2019-02-13T11:22:00Z">
              <w:r w:rsidR="00BA1CA9" w:rsidRPr="002809C3" w:rsidDel="003F3892">
                <w:rPr>
                  <w:rFonts w:ascii="Times New Roman" w:hAnsi="Times New Roman"/>
                  <w:color w:val="FF0000"/>
                  <w:sz w:val="22"/>
                  <w:szCs w:val="22"/>
                  <w:rPrChange w:id="4367" w:author="Microsoft" w:date="2019-02-14T13:42:00Z">
                    <w:rPr>
                      <w:color w:val="FF0000"/>
                      <w:sz w:val="22"/>
                      <w:szCs w:val="22"/>
                    </w:rPr>
                  </w:rPrChange>
                </w:rPr>
                <w:delText>….</w:delText>
              </w:r>
            </w:del>
          </w:p>
        </w:tc>
        <w:tc>
          <w:tcPr>
            <w:tcW w:w="5042" w:type="dxa"/>
            <w:vAlign w:val="center"/>
          </w:tcPr>
          <w:p w14:paraId="5BB4FBB5" w14:textId="554AE7D2" w:rsidR="00BA1CA9" w:rsidRPr="002809C3" w:rsidRDefault="002E2D68" w:rsidP="00BA1CA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368" w:author="Microsoft" w:date="2019-02-14T13:42:00Z">
                  <w:rPr>
                    <w:sz w:val="22"/>
                    <w:szCs w:val="22"/>
                  </w:rPr>
                </w:rPrChange>
              </w:rPr>
            </w:pPr>
            <w:ins w:id="4369" w:author="Admin" w:date="2019-02-13T11:23:00Z">
              <w:r w:rsidRPr="002809C3">
                <w:rPr>
                  <w:rFonts w:ascii="Times New Roman" w:hAnsi="Times New Roman"/>
                  <w:sz w:val="22"/>
                  <w:szCs w:val="22"/>
                  <w:rPrChange w:id="4370" w:author="Microsoft" w:date="2019-02-14T13:42:00Z">
                    <w:rPr>
                      <w:sz w:val="22"/>
                      <w:szCs w:val="22"/>
                    </w:rPr>
                  </w:rPrChange>
                </w:rPr>
                <w:t>Ailesini ve yakın çevresini tanıyan öğrenci sayısı</w:t>
              </w:r>
            </w:ins>
            <w:del w:id="4371" w:author="Admin" w:date="2019-02-13T11:22:00Z">
              <w:r w:rsidR="00BA1CA9" w:rsidRPr="002809C3" w:rsidDel="002E2D68">
                <w:rPr>
                  <w:rFonts w:ascii="Times New Roman" w:hAnsi="Times New Roman"/>
                  <w:sz w:val="22"/>
                  <w:szCs w:val="22"/>
                  <w:rPrChange w:id="4372" w:author="Microsoft" w:date="2019-02-14T13:42:00Z">
                    <w:rPr>
                      <w:sz w:val="22"/>
                      <w:szCs w:val="22"/>
                    </w:rPr>
                  </w:rPrChange>
                </w:rPr>
                <w:delText>….</w:delText>
              </w:r>
            </w:del>
          </w:p>
        </w:tc>
        <w:tc>
          <w:tcPr>
            <w:tcW w:w="957" w:type="dxa"/>
            <w:noWrap/>
            <w:vAlign w:val="center"/>
          </w:tcPr>
          <w:p w14:paraId="49292AD7" w14:textId="60A46523" w:rsidR="00BA1CA9" w:rsidRPr="002809C3" w:rsidRDefault="00263317" w:rsidP="00BA1CA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373" w:author="Microsoft" w:date="2019-02-14T13:42:00Z">
                  <w:rPr>
                    <w:sz w:val="22"/>
                    <w:szCs w:val="22"/>
                  </w:rPr>
                </w:rPrChange>
              </w:rPr>
            </w:pPr>
            <w:ins w:id="4374" w:author="Admin" w:date="2019-02-14T11:02:00Z">
              <w:r w:rsidRPr="002809C3">
                <w:rPr>
                  <w:rFonts w:ascii="Times New Roman" w:hAnsi="Times New Roman"/>
                  <w:sz w:val="22"/>
                  <w:szCs w:val="22"/>
                  <w:rPrChange w:id="4375" w:author="Microsoft" w:date="2019-02-14T13:42:00Z">
                    <w:rPr>
                      <w:sz w:val="22"/>
                      <w:szCs w:val="22"/>
                    </w:rPr>
                  </w:rPrChange>
                </w:rPr>
                <w:t>9</w:t>
              </w:r>
            </w:ins>
          </w:p>
        </w:tc>
        <w:tc>
          <w:tcPr>
            <w:tcW w:w="1092" w:type="dxa"/>
            <w:gridSpan w:val="2"/>
            <w:noWrap/>
            <w:vAlign w:val="center"/>
          </w:tcPr>
          <w:p w14:paraId="4B5D5D03" w14:textId="1DC8E415" w:rsidR="00BA1CA9" w:rsidRPr="002809C3" w:rsidRDefault="00263317" w:rsidP="00BA1CA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376" w:author="Microsoft" w:date="2019-02-14T13:42:00Z">
                  <w:rPr>
                    <w:sz w:val="22"/>
                    <w:szCs w:val="22"/>
                  </w:rPr>
                </w:rPrChange>
              </w:rPr>
            </w:pPr>
            <w:ins w:id="4377" w:author="Admin" w:date="2019-02-14T11:02:00Z">
              <w:r w:rsidRPr="002809C3">
                <w:rPr>
                  <w:rFonts w:ascii="Times New Roman" w:hAnsi="Times New Roman"/>
                  <w:sz w:val="22"/>
                  <w:szCs w:val="22"/>
                  <w:rPrChange w:id="4378" w:author="Microsoft" w:date="2019-02-14T13:42:00Z">
                    <w:rPr>
                      <w:sz w:val="22"/>
                      <w:szCs w:val="22"/>
                    </w:rPr>
                  </w:rPrChange>
                </w:rPr>
                <w:t>12</w:t>
              </w:r>
            </w:ins>
          </w:p>
        </w:tc>
        <w:tc>
          <w:tcPr>
            <w:tcW w:w="1041" w:type="dxa"/>
            <w:vAlign w:val="center"/>
          </w:tcPr>
          <w:p w14:paraId="57C60CF0" w14:textId="15086F1A" w:rsidR="00BA1CA9" w:rsidRPr="002809C3" w:rsidRDefault="005B6D9C" w:rsidP="00BA1CA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379" w:author="Microsoft" w:date="2019-02-14T13:42:00Z">
                  <w:rPr>
                    <w:sz w:val="22"/>
                    <w:szCs w:val="22"/>
                  </w:rPr>
                </w:rPrChange>
              </w:rPr>
            </w:pPr>
            <w:ins w:id="4380" w:author="Microsoft" w:date="2019-02-18T11:51:00Z">
              <w:r>
                <w:rPr>
                  <w:rFonts w:ascii="Times New Roman" w:hAnsi="Times New Roman"/>
                  <w:sz w:val="22"/>
                  <w:szCs w:val="22"/>
                </w:rPr>
                <w:t>14</w:t>
              </w:r>
            </w:ins>
          </w:p>
        </w:tc>
        <w:tc>
          <w:tcPr>
            <w:tcW w:w="1007" w:type="dxa"/>
            <w:vAlign w:val="center"/>
          </w:tcPr>
          <w:p w14:paraId="63EB2CA6" w14:textId="7F9AF210" w:rsidR="00BA1CA9" w:rsidRPr="002809C3" w:rsidRDefault="005B6D9C" w:rsidP="00BA1CA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381" w:author="Microsoft" w:date="2019-02-14T13:42:00Z">
                  <w:rPr>
                    <w:sz w:val="22"/>
                    <w:szCs w:val="22"/>
                  </w:rPr>
                </w:rPrChange>
              </w:rPr>
            </w:pPr>
            <w:ins w:id="4382" w:author="Microsoft" w:date="2019-02-18T11:51:00Z">
              <w:r>
                <w:rPr>
                  <w:rFonts w:ascii="Times New Roman" w:hAnsi="Times New Roman"/>
                  <w:sz w:val="22"/>
                  <w:szCs w:val="22"/>
                </w:rPr>
                <w:t>14</w:t>
              </w:r>
            </w:ins>
          </w:p>
        </w:tc>
        <w:tc>
          <w:tcPr>
            <w:tcW w:w="1092" w:type="dxa"/>
          </w:tcPr>
          <w:p w14:paraId="501CD7DC" w14:textId="764543CC" w:rsidR="00BA1CA9" w:rsidRPr="002809C3" w:rsidRDefault="005B6D9C" w:rsidP="00BA1CA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383" w:author="Microsoft" w:date="2019-02-14T13:42:00Z">
                  <w:rPr>
                    <w:sz w:val="22"/>
                    <w:szCs w:val="22"/>
                  </w:rPr>
                </w:rPrChange>
              </w:rPr>
            </w:pPr>
            <w:ins w:id="4384" w:author="Microsoft" w:date="2019-02-18T11:51:00Z">
              <w:r>
                <w:rPr>
                  <w:rFonts w:ascii="Times New Roman" w:hAnsi="Times New Roman"/>
                  <w:sz w:val="22"/>
                  <w:szCs w:val="22"/>
                </w:rPr>
                <w:t>14</w:t>
              </w:r>
            </w:ins>
          </w:p>
        </w:tc>
        <w:tc>
          <w:tcPr>
            <w:tcW w:w="1005" w:type="dxa"/>
          </w:tcPr>
          <w:p w14:paraId="7D9200EA" w14:textId="5A46F034" w:rsidR="00BA1CA9" w:rsidRPr="002809C3" w:rsidRDefault="005B6D9C" w:rsidP="00BA1CA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385" w:author="Microsoft" w:date="2019-02-14T13:42:00Z">
                  <w:rPr>
                    <w:sz w:val="22"/>
                    <w:szCs w:val="22"/>
                  </w:rPr>
                </w:rPrChange>
              </w:rPr>
            </w:pPr>
            <w:ins w:id="4386" w:author="Microsoft" w:date="2019-02-18T11:51:00Z">
              <w:r>
                <w:rPr>
                  <w:rFonts w:ascii="Times New Roman" w:hAnsi="Times New Roman"/>
                  <w:sz w:val="22"/>
                  <w:szCs w:val="22"/>
                </w:rPr>
                <w:t>15</w:t>
              </w:r>
            </w:ins>
          </w:p>
        </w:tc>
      </w:tr>
    </w:tbl>
    <w:tbl>
      <w:tblPr>
        <w:tblStyle w:val="KlavuzuTablo4-Vurgu21"/>
        <w:tblpPr w:leftFromText="141" w:rightFromText="141" w:vertAnchor="page" w:horzAnchor="margin" w:tblpY="7807"/>
        <w:tblW w:w="4829" w:type="pct"/>
        <w:tblLayout w:type="fixed"/>
        <w:tblLook w:val="04A0" w:firstRow="1" w:lastRow="0" w:firstColumn="1" w:lastColumn="0" w:noHBand="0" w:noVBand="1"/>
      </w:tblPr>
      <w:tblGrid>
        <w:gridCol w:w="1049"/>
        <w:gridCol w:w="6908"/>
        <w:gridCol w:w="3451"/>
        <w:gridCol w:w="3454"/>
      </w:tblGrid>
      <w:tr w:rsidR="00047795" w:rsidRPr="002809C3" w14:paraId="10F6107C" w14:textId="77777777" w:rsidTr="00047795">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6D44165C" w14:textId="77777777" w:rsidR="00047795" w:rsidRPr="00F44D96" w:rsidRDefault="00047795" w:rsidP="00047795">
            <w:pPr>
              <w:spacing w:line="240" w:lineRule="auto"/>
              <w:jc w:val="center"/>
              <w:rPr>
                <w:moveTo w:id="4387" w:author="Microsoft" w:date="2019-02-15T11:38:00Z"/>
                <w:rFonts w:ascii="Times New Roman" w:hAnsi="Times New Roman"/>
                <w:sz w:val="28"/>
                <w:szCs w:val="24"/>
              </w:rPr>
            </w:pPr>
            <w:moveToRangeStart w:id="4388" w:author="Microsoft" w:date="2019-02-15T11:38:00Z" w:name="move1123149"/>
            <w:moveTo w:id="4389" w:author="Microsoft" w:date="2019-02-15T11:38:00Z">
              <w:r w:rsidRPr="00F44D96">
                <w:rPr>
                  <w:rFonts w:ascii="Times New Roman" w:hAnsi="Times New Roman"/>
                  <w:sz w:val="28"/>
                  <w:szCs w:val="24"/>
                </w:rPr>
                <w:t>No</w:t>
              </w:r>
            </w:moveTo>
          </w:p>
        </w:tc>
        <w:tc>
          <w:tcPr>
            <w:tcW w:w="2324" w:type="pct"/>
            <w:noWrap/>
            <w:vAlign w:val="center"/>
            <w:hideMark/>
          </w:tcPr>
          <w:p w14:paraId="681AC96C" w14:textId="77777777" w:rsidR="00047795" w:rsidRPr="00F44D96" w:rsidRDefault="00047795" w:rsidP="00047795">
            <w:pPr>
              <w:spacing w:line="240" w:lineRule="auto"/>
              <w:jc w:val="center"/>
              <w:cnfStyle w:val="100000000000" w:firstRow="1" w:lastRow="0" w:firstColumn="0" w:lastColumn="0" w:oddVBand="0" w:evenVBand="0" w:oddHBand="0" w:evenHBand="0" w:firstRowFirstColumn="0" w:firstRowLastColumn="0" w:lastRowFirstColumn="0" w:lastRowLastColumn="0"/>
              <w:rPr>
                <w:moveTo w:id="4390" w:author="Microsoft" w:date="2019-02-15T11:38:00Z"/>
                <w:rFonts w:ascii="Times New Roman" w:hAnsi="Times New Roman"/>
                <w:sz w:val="28"/>
                <w:szCs w:val="24"/>
              </w:rPr>
            </w:pPr>
            <w:moveTo w:id="4391" w:author="Microsoft" w:date="2019-02-15T11:38:00Z">
              <w:r w:rsidRPr="00F44D96">
                <w:rPr>
                  <w:rFonts w:ascii="Times New Roman" w:hAnsi="Times New Roman"/>
                  <w:sz w:val="28"/>
                  <w:szCs w:val="24"/>
                </w:rPr>
                <w:t>Eylem İfadesi</w:t>
              </w:r>
            </w:moveTo>
          </w:p>
        </w:tc>
        <w:tc>
          <w:tcPr>
            <w:tcW w:w="1161" w:type="pct"/>
            <w:vAlign w:val="center"/>
          </w:tcPr>
          <w:p w14:paraId="66AE13C4" w14:textId="77777777" w:rsidR="00047795" w:rsidRPr="00F44D96" w:rsidRDefault="00047795" w:rsidP="00047795">
            <w:pPr>
              <w:spacing w:line="240" w:lineRule="auto"/>
              <w:jc w:val="center"/>
              <w:cnfStyle w:val="100000000000" w:firstRow="1" w:lastRow="0" w:firstColumn="0" w:lastColumn="0" w:oddVBand="0" w:evenVBand="0" w:oddHBand="0" w:evenHBand="0" w:firstRowFirstColumn="0" w:firstRowLastColumn="0" w:lastRowFirstColumn="0" w:lastRowLastColumn="0"/>
              <w:rPr>
                <w:moveTo w:id="4392" w:author="Microsoft" w:date="2019-02-15T11:38:00Z"/>
                <w:rFonts w:ascii="Times New Roman" w:hAnsi="Times New Roman"/>
                <w:sz w:val="28"/>
                <w:szCs w:val="24"/>
              </w:rPr>
            </w:pPr>
            <w:moveTo w:id="4393" w:author="Microsoft" w:date="2019-02-15T11:38:00Z">
              <w:r w:rsidRPr="00F44D96">
                <w:rPr>
                  <w:rFonts w:ascii="Times New Roman" w:hAnsi="Times New Roman"/>
                  <w:sz w:val="28"/>
                  <w:szCs w:val="24"/>
                </w:rPr>
                <w:t>Eylem Sorumlusu</w:t>
              </w:r>
            </w:moveTo>
          </w:p>
        </w:tc>
        <w:tc>
          <w:tcPr>
            <w:tcW w:w="1162" w:type="pct"/>
            <w:vAlign w:val="center"/>
          </w:tcPr>
          <w:p w14:paraId="3F3936BF" w14:textId="77777777" w:rsidR="00047795" w:rsidRPr="00F44D96" w:rsidRDefault="00047795" w:rsidP="00047795">
            <w:pPr>
              <w:spacing w:line="240" w:lineRule="auto"/>
              <w:jc w:val="center"/>
              <w:cnfStyle w:val="100000000000" w:firstRow="1" w:lastRow="0" w:firstColumn="0" w:lastColumn="0" w:oddVBand="0" w:evenVBand="0" w:oddHBand="0" w:evenHBand="0" w:firstRowFirstColumn="0" w:firstRowLastColumn="0" w:lastRowFirstColumn="0" w:lastRowLastColumn="0"/>
              <w:rPr>
                <w:moveTo w:id="4394" w:author="Microsoft" w:date="2019-02-15T11:38:00Z"/>
                <w:rFonts w:ascii="Times New Roman" w:hAnsi="Times New Roman"/>
                <w:sz w:val="28"/>
                <w:szCs w:val="24"/>
              </w:rPr>
            </w:pPr>
            <w:moveTo w:id="4395" w:author="Microsoft" w:date="2019-02-15T11:38:00Z">
              <w:r w:rsidRPr="00F44D96">
                <w:rPr>
                  <w:rFonts w:ascii="Times New Roman" w:hAnsi="Times New Roman"/>
                  <w:sz w:val="28"/>
                  <w:szCs w:val="24"/>
                </w:rPr>
                <w:t>Eylem Tarihi</w:t>
              </w:r>
            </w:moveTo>
          </w:p>
        </w:tc>
      </w:tr>
      <w:tr w:rsidR="00047795" w:rsidRPr="002809C3" w14:paraId="4A90DF02" w14:textId="77777777" w:rsidTr="0004779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4AE32962" w14:textId="77777777" w:rsidR="00047795" w:rsidRPr="00F44D96" w:rsidRDefault="00047795" w:rsidP="00047795">
            <w:pPr>
              <w:spacing w:line="240" w:lineRule="auto"/>
              <w:jc w:val="center"/>
              <w:rPr>
                <w:moveTo w:id="4396" w:author="Microsoft" w:date="2019-02-15T11:38:00Z"/>
                <w:rFonts w:ascii="Times New Roman" w:hAnsi="Times New Roman"/>
                <w:color w:val="000000"/>
                <w:szCs w:val="24"/>
              </w:rPr>
            </w:pPr>
            <w:moveTo w:id="4397" w:author="Microsoft" w:date="2019-02-15T11:38:00Z">
              <w:r w:rsidRPr="00F44D96">
                <w:rPr>
                  <w:rFonts w:ascii="Times New Roman" w:hAnsi="Times New Roman"/>
                  <w:color w:val="000000"/>
                  <w:szCs w:val="24"/>
                </w:rPr>
                <w:t>2.1.1.</w:t>
              </w:r>
            </w:moveTo>
          </w:p>
        </w:tc>
        <w:tc>
          <w:tcPr>
            <w:tcW w:w="2324" w:type="pct"/>
            <w:vAlign w:val="center"/>
          </w:tcPr>
          <w:p w14:paraId="07B76142" w14:textId="77777777" w:rsidR="00047795" w:rsidRPr="00F44D96" w:rsidRDefault="00047795" w:rsidP="00047795">
            <w:pPr>
              <w:spacing w:line="240" w:lineRule="auto"/>
              <w:jc w:val="both"/>
              <w:cnfStyle w:val="000000100000" w:firstRow="0" w:lastRow="0" w:firstColumn="0" w:lastColumn="0" w:oddVBand="0" w:evenVBand="0" w:oddHBand="1" w:evenHBand="0" w:firstRowFirstColumn="0" w:firstRowLastColumn="0" w:lastRowFirstColumn="0" w:lastRowLastColumn="0"/>
              <w:rPr>
                <w:moveTo w:id="4398" w:author="Microsoft" w:date="2019-02-15T11:38:00Z"/>
                <w:rFonts w:ascii="Times New Roman" w:hAnsi="Times New Roman"/>
                <w:color w:val="000000"/>
                <w:szCs w:val="24"/>
              </w:rPr>
            </w:pPr>
            <w:moveTo w:id="4399" w:author="Microsoft" w:date="2019-02-15T11:38:00Z">
              <w:r w:rsidRPr="00F44D96">
                <w:rPr>
                  <w:rFonts w:ascii="Times New Roman" w:hAnsi="Times New Roman"/>
                  <w:color w:val="000000"/>
                  <w:szCs w:val="24"/>
                </w:rPr>
                <w:t>Öğrenci beslenme becerilerini yerine getirir.</w:t>
              </w:r>
            </w:moveTo>
          </w:p>
          <w:p w14:paraId="211ACD7C" w14:textId="77777777" w:rsidR="00047795" w:rsidRPr="00F44D96" w:rsidRDefault="00047795" w:rsidP="00047795">
            <w:pPr>
              <w:spacing w:line="240" w:lineRule="auto"/>
              <w:jc w:val="both"/>
              <w:cnfStyle w:val="000000100000" w:firstRow="0" w:lastRow="0" w:firstColumn="0" w:lastColumn="0" w:oddVBand="0" w:evenVBand="0" w:oddHBand="1" w:evenHBand="0" w:firstRowFirstColumn="0" w:firstRowLastColumn="0" w:lastRowFirstColumn="0" w:lastRowLastColumn="0"/>
              <w:rPr>
                <w:moveTo w:id="4400" w:author="Microsoft" w:date="2019-02-15T11:38:00Z"/>
                <w:rFonts w:ascii="Times New Roman" w:hAnsi="Times New Roman"/>
                <w:color w:val="000000"/>
                <w:szCs w:val="24"/>
              </w:rPr>
            </w:pPr>
          </w:p>
        </w:tc>
        <w:tc>
          <w:tcPr>
            <w:tcW w:w="1161" w:type="pct"/>
            <w:vAlign w:val="center"/>
          </w:tcPr>
          <w:p w14:paraId="1C49E3D8" w14:textId="77777777" w:rsidR="00047795" w:rsidRPr="00F44D96" w:rsidRDefault="00047795" w:rsidP="00047795">
            <w:pPr>
              <w:spacing w:line="240" w:lineRule="auto"/>
              <w:jc w:val="both"/>
              <w:cnfStyle w:val="000000100000" w:firstRow="0" w:lastRow="0" w:firstColumn="0" w:lastColumn="0" w:oddVBand="0" w:evenVBand="0" w:oddHBand="1" w:evenHBand="0" w:firstRowFirstColumn="0" w:firstRowLastColumn="0" w:lastRowFirstColumn="0" w:lastRowLastColumn="0"/>
              <w:rPr>
                <w:moveTo w:id="4401" w:author="Microsoft" w:date="2019-02-15T11:38:00Z"/>
                <w:rFonts w:ascii="Times New Roman" w:hAnsi="Times New Roman"/>
                <w:color w:val="000000"/>
                <w:szCs w:val="24"/>
              </w:rPr>
            </w:pPr>
            <w:moveTo w:id="4402" w:author="Microsoft" w:date="2019-02-15T11:38:00Z">
              <w:r w:rsidRPr="00F44D96">
                <w:rPr>
                  <w:rFonts w:ascii="Times New Roman" w:hAnsi="Times New Roman"/>
                  <w:color w:val="000000"/>
                  <w:szCs w:val="24"/>
                </w:rPr>
                <w:t>Sınıf öğretmenleri</w:t>
              </w:r>
            </w:moveTo>
          </w:p>
        </w:tc>
        <w:tc>
          <w:tcPr>
            <w:tcW w:w="1162" w:type="pct"/>
            <w:vAlign w:val="center"/>
          </w:tcPr>
          <w:p w14:paraId="59B6881E" w14:textId="77777777" w:rsidR="00047795" w:rsidRPr="00F44D96" w:rsidRDefault="00047795" w:rsidP="00047795">
            <w:pPr>
              <w:spacing w:line="240" w:lineRule="auto"/>
              <w:jc w:val="both"/>
              <w:cnfStyle w:val="000000100000" w:firstRow="0" w:lastRow="0" w:firstColumn="0" w:lastColumn="0" w:oddVBand="0" w:evenVBand="0" w:oddHBand="1" w:evenHBand="0" w:firstRowFirstColumn="0" w:firstRowLastColumn="0" w:lastRowFirstColumn="0" w:lastRowLastColumn="0"/>
              <w:rPr>
                <w:moveTo w:id="4403" w:author="Microsoft" w:date="2019-02-15T11:38:00Z"/>
                <w:rFonts w:ascii="Times New Roman" w:hAnsi="Times New Roman"/>
                <w:color w:val="000000"/>
                <w:szCs w:val="24"/>
              </w:rPr>
            </w:pPr>
            <w:moveTo w:id="4404" w:author="Microsoft" w:date="2019-02-15T11:38:00Z">
              <w:r w:rsidRPr="00F44D96">
                <w:rPr>
                  <w:rFonts w:ascii="Times New Roman" w:hAnsi="Times New Roman"/>
                  <w:color w:val="000000"/>
                  <w:szCs w:val="24"/>
                </w:rPr>
                <w:t>14.02.2018-01.01.2023</w:t>
              </w:r>
            </w:moveTo>
          </w:p>
        </w:tc>
      </w:tr>
      <w:tr w:rsidR="00047795" w:rsidRPr="002809C3" w14:paraId="71C0C62D" w14:textId="77777777" w:rsidTr="00047795">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32C83016" w14:textId="77777777" w:rsidR="00047795" w:rsidRPr="00F44D96" w:rsidRDefault="00047795" w:rsidP="00047795">
            <w:pPr>
              <w:spacing w:line="240" w:lineRule="auto"/>
              <w:jc w:val="center"/>
              <w:rPr>
                <w:moveTo w:id="4405" w:author="Microsoft" w:date="2019-02-15T11:38:00Z"/>
                <w:rFonts w:ascii="Times New Roman" w:hAnsi="Times New Roman"/>
                <w:color w:val="000000"/>
                <w:szCs w:val="24"/>
              </w:rPr>
            </w:pPr>
            <w:moveTo w:id="4406" w:author="Microsoft" w:date="2019-02-15T11:38:00Z">
              <w:r w:rsidRPr="00F44D96">
                <w:rPr>
                  <w:rFonts w:ascii="Times New Roman" w:hAnsi="Times New Roman"/>
                  <w:color w:val="000000"/>
                  <w:szCs w:val="24"/>
                </w:rPr>
                <w:t>2.1.2</w:t>
              </w:r>
            </w:moveTo>
          </w:p>
        </w:tc>
        <w:tc>
          <w:tcPr>
            <w:tcW w:w="2324" w:type="pct"/>
            <w:vAlign w:val="center"/>
          </w:tcPr>
          <w:p w14:paraId="44E98619" w14:textId="77777777" w:rsidR="00047795" w:rsidRPr="00F44D96" w:rsidRDefault="00047795" w:rsidP="00047795">
            <w:pPr>
              <w:spacing w:line="240" w:lineRule="auto"/>
              <w:jc w:val="both"/>
              <w:cnfStyle w:val="000000000000" w:firstRow="0" w:lastRow="0" w:firstColumn="0" w:lastColumn="0" w:oddVBand="0" w:evenVBand="0" w:oddHBand="0" w:evenHBand="0" w:firstRowFirstColumn="0" w:firstRowLastColumn="0" w:lastRowFirstColumn="0" w:lastRowLastColumn="0"/>
              <w:rPr>
                <w:moveTo w:id="4407" w:author="Microsoft" w:date="2019-02-15T11:38:00Z"/>
                <w:rFonts w:ascii="Times New Roman" w:hAnsi="Times New Roman"/>
                <w:szCs w:val="24"/>
              </w:rPr>
            </w:pPr>
            <w:moveTo w:id="4408" w:author="Microsoft" w:date="2019-02-15T11:38:00Z">
              <w:r w:rsidRPr="00F44D96">
                <w:rPr>
                  <w:rFonts w:ascii="Times New Roman" w:hAnsi="Times New Roman"/>
                  <w:szCs w:val="24"/>
                </w:rPr>
                <w:t>Öğrenci giyinme becerisini yerine getiriri</w:t>
              </w:r>
            </w:moveTo>
          </w:p>
        </w:tc>
        <w:tc>
          <w:tcPr>
            <w:tcW w:w="1161" w:type="pct"/>
            <w:vAlign w:val="center"/>
          </w:tcPr>
          <w:p w14:paraId="4DCA3935" w14:textId="77777777" w:rsidR="00047795" w:rsidRPr="00F44D96" w:rsidRDefault="00047795" w:rsidP="00047795">
            <w:pPr>
              <w:spacing w:line="240" w:lineRule="auto"/>
              <w:jc w:val="both"/>
              <w:cnfStyle w:val="000000000000" w:firstRow="0" w:lastRow="0" w:firstColumn="0" w:lastColumn="0" w:oddVBand="0" w:evenVBand="0" w:oddHBand="0" w:evenHBand="0" w:firstRowFirstColumn="0" w:firstRowLastColumn="0" w:lastRowFirstColumn="0" w:lastRowLastColumn="0"/>
              <w:rPr>
                <w:moveTo w:id="4409" w:author="Microsoft" w:date="2019-02-15T11:38:00Z"/>
                <w:rFonts w:ascii="Times New Roman" w:hAnsi="Times New Roman"/>
                <w:color w:val="000000"/>
                <w:szCs w:val="24"/>
              </w:rPr>
            </w:pPr>
            <w:moveTo w:id="4410" w:author="Microsoft" w:date="2019-02-15T11:38:00Z">
              <w:r w:rsidRPr="00F44D96">
                <w:rPr>
                  <w:rFonts w:ascii="Times New Roman" w:hAnsi="Times New Roman"/>
                  <w:color w:val="000000"/>
                  <w:szCs w:val="24"/>
                </w:rPr>
                <w:t>Sınıf öğretmenleri</w:t>
              </w:r>
            </w:moveTo>
          </w:p>
        </w:tc>
        <w:tc>
          <w:tcPr>
            <w:tcW w:w="1162" w:type="pct"/>
            <w:vAlign w:val="center"/>
          </w:tcPr>
          <w:p w14:paraId="62019512" w14:textId="77777777" w:rsidR="00047795" w:rsidRPr="00F44D96" w:rsidRDefault="00047795" w:rsidP="00047795">
            <w:pPr>
              <w:spacing w:line="240" w:lineRule="auto"/>
              <w:jc w:val="both"/>
              <w:cnfStyle w:val="000000000000" w:firstRow="0" w:lastRow="0" w:firstColumn="0" w:lastColumn="0" w:oddVBand="0" w:evenVBand="0" w:oddHBand="0" w:evenHBand="0" w:firstRowFirstColumn="0" w:firstRowLastColumn="0" w:lastRowFirstColumn="0" w:lastRowLastColumn="0"/>
              <w:rPr>
                <w:moveTo w:id="4411" w:author="Microsoft" w:date="2019-02-15T11:38:00Z"/>
                <w:rFonts w:ascii="Times New Roman" w:hAnsi="Times New Roman"/>
                <w:color w:val="000000"/>
                <w:szCs w:val="24"/>
              </w:rPr>
            </w:pPr>
            <w:moveTo w:id="4412" w:author="Microsoft" w:date="2019-02-15T11:38:00Z">
              <w:r w:rsidRPr="00F44D96">
                <w:rPr>
                  <w:rFonts w:ascii="Times New Roman" w:hAnsi="Times New Roman"/>
                  <w:color w:val="000000"/>
                  <w:szCs w:val="24"/>
                </w:rPr>
                <w:t>14.02.2018-01.01.2023</w:t>
              </w:r>
            </w:moveTo>
          </w:p>
        </w:tc>
      </w:tr>
      <w:tr w:rsidR="00047795" w:rsidRPr="002809C3" w14:paraId="4482860A" w14:textId="77777777" w:rsidTr="0004779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0B7FA91B" w14:textId="77777777" w:rsidR="00047795" w:rsidRPr="00F44D96" w:rsidRDefault="00047795" w:rsidP="00047795">
            <w:pPr>
              <w:spacing w:line="240" w:lineRule="auto"/>
              <w:jc w:val="center"/>
              <w:rPr>
                <w:moveTo w:id="4413" w:author="Microsoft" w:date="2019-02-15T11:38:00Z"/>
                <w:rFonts w:ascii="Times New Roman" w:hAnsi="Times New Roman"/>
                <w:color w:val="000000"/>
                <w:szCs w:val="24"/>
              </w:rPr>
            </w:pPr>
            <w:moveTo w:id="4414" w:author="Microsoft" w:date="2019-02-15T11:38:00Z">
              <w:r w:rsidRPr="00F44D96">
                <w:rPr>
                  <w:rFonts w:ascii="Times New Roman" w:hAnsi="Times New Roman"/>
                  <w:color w:val="000000"/>
                  <w:szCs w:val="24"/>
                </w:rPr>
                <w:t>2.1.3</w:t>
              </w:r>
            </w:moveTo>
          </w:p>
        </w:tc>
        <w:tc>
          <w:tcPr>
            <w:tcW w:w="2324" w:type="pct"/>
            <w:vAlign w:val="center"/>
          </w:tcPr>
          <w:p w14:paraId="3B8734EB" w14:textId="77777777" w:rsidR="00047795" w:rsidRPr="00F44D96" w:rsidRDefault="00047795" w:rsidP="00047795">
            <w:pPr>
              <w:spacing w:line="240" w:lineRule="auto"/>
              <w:jc w:val="both"/>
              <w:cnfStyle w:val="000000100000" w:firstRow="0" w:lastRow="0" w:firstColumn="0" w:lastColumn="0" w:oddVBand="0" w:evenVBand="0" w:oddHBand="1" w:evenHBand="0" w:firstRowFirstColumn="0" w:firstRowLastColumn="0" w:lastRowFirstColumn="0" w:lastRowLastColumn="0"/>
              <w:rPr>
                <w:moveTo w:id="4415" w:author="Microsoft" w:date="2019-02-15T11:38:00Z"/>
                <w:rFonts w:ascii="Times New Roman" w:hAnsi="Times New Roman"/>
                <w:szCs w:val="24"/>
              </w:rPr>
            </w:pPr>
            <w:moveTo w:id="4416" w:author="Microsoft" w:date="2019-02-15T11:38:00Z">
              <w:r w:rsidRPr="00F44D96">
                <w:rPr>
                  <w:rFonts w:ascii="Times New Roman" w:hAnsi="Times New Roman"/>
                  <w:szCs w:val="24"/>
                </w:rPr>
                <w:t xml:space="preserve"> Öğrenci yemek öncesinde ve sonrasında ellerini yıkar.</w:t>
              </w:r>
            </w:moveTo>
          </w:p>
        </w:tc>
        <w:tc>
          <w:tcPr>
            <w:tcW w:w="1161" w:type="pct"/>
            <w:vAlign w:val="center"/>
          </w:tcPr>
          <w:p w14:paraId="4D05F97B" w14:textId="77777777" w:rsidR="00047795" w:rsidRPr="00F44D96" w:rsidRDefault="00047795" w:rsidP="00047795">
            <w:pPr>
              <w:spacing w:line="240" w:lineRule="auto"/>
              <w:jc w:val="both"/>
              <w:cnfStyle w:val="000000100000" w:firstRow="0" w:lastRow="0" w:firstColumn="0" w:lastColumn="0" w:oddVBand="0" w:evenVBand="0" w:oddHBand="1" w:evenHBand="0" w:firstRowFirstColumn="0" w:firstRowLastColumn="0" w:lastRowFirstColumn="0" w:lastRowLastColumn="0"/>
              <w:rPr>
                <w:moveTo w:id="4417" w:author="Microsoft" w:date="2019-02-15T11:38:00Z"/>
                <w:rFonts w:ascii="Times New Roman" w:hAnsi="Times New Roman"/>
                <w:color w:val="000000"/>
                <w:szCs w:val="24"/>
              </w:rPr>
            </w:pPr>
            <w:moveTo w:id="4418" w:author="Microsoft" w:date="2019-02-15T11:38:00Z">
              <w:r w:rsidRPr="00F44D96">
                <w:rPr>
                  <w:rFonts w:ascii="Times New Roman" w:hAnsi="Times New Roman"/>
                  <w:color w:val="000000"/>
                  <w:szCs w:val="24"/>
                </w:rPr>
                <w:t>Sınıf öğretmenleri</w:t>
              </w:r>
            </w:moveTo>
          </w:p>
        </w:tc>
        <w:tc>
          <w:tcPr>
            <w:tcW w:w="1162" w:type="pct"/>
            <w:vAlign w:val="center"/>
          </w:tcPr>
          <w:p w14:paraId="7940C2EA" w14:textId="77777777" w:rsidR="00047795" w:rsidRPr="00F44D96" w:rsidRDefault="00047795" w:rsidP="00047795">
            <w:pPr>
              <w:spacing w:line="240" w:lineRule="auto"/>
              <w:jc w:val="both"/>
              <w:cnfStyle w:val="000000100000" w:firstRow="0" w:lastRow="0" w:firstColumn="0" w:lastColumn="0" w:oddVBand="0" w:evenVBand="0" w:oddHBand="1" w:evenHBand="0" w:firstRowFirstColumn="0" w:firstRowLastColumn="0" w:lastRowFirstColumn="0" w:lastRowLastColumn="0"/>
              <w:rPr>
                <w:moveTo w:id="4419" w:author="Microsoft" w:date="2019-02-15T11:38:00Z"/>
                <w:rFonts w:ascii="Times New Roman" w:hAnsi="Times New Roman"/>
                <w:color w:val="000000"/>
                <w:szCs w:val="24"/>
              </w:rPr>
            </w:pPr>
            <w:moveTo w:id="4420" w:author="Microsoft" w:date="2019-02-15T11:38:00Z">
              <w:r w:rsidRPr="00F44D96">
                <w:rPr>
                  <w:rFonts w:ascii="Times New Roman" w:hAnsi="Times New Roman"/>
                  <w:color w:val="000000"/>
                  <w:szCs w:val="24"/>
                </w:rPr>
                <w:t>14.02.2018-01.01.2023</w:t>
              </w:r>
            </w:moveTo>
          </w:p>
        </w:tc>
      </w:tr>
      <w:tr w:rsidR="00047795" w:rsidRPr="002809C3" w:rsidDel="00753D67" w14:paraId="06D82432" w14:textId="73156BB1" w:rsidTr="00047795">
        <w:trPr>
          <w:trHeight w:val="567"/>
          <w:del w:id="4421" w:author="Microsoft" w:date="2019-02-18T11:44: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5E5D115C" w14:textId="5665BD46" w:rsidR="00047795" w:rsidRPr="00F44D96" w:rsidDel="00753D67" w:rsidRDefault="00047795" w:rsidP="00047795">
            <w:pPr>
              <w:spacing w:line="240" w:lineRule="auto"/>
              <w:jc w:val="center"/>
              <w:rPr>
                <w:del w:id="4422" w:author="Microsoft" w:date="2019-02-18T11:44:00Z"/>
                <w:moveTo w:id="4423" w:author="Microsoft" w:date="2019-02-15T11:38:00Z"/>
                <w:rFonts w:ascii="Times New Roman" w:hAnsi="Times New Roman"/>
                <w:color w:val="000000"/>
                <w:szCs w:val="24"/>
              </w:rPr>
            </w:pPr>
            <w:moveTo w:id="4424" w:author="Microsoft" w:date="2019-02-15T11:38:00Z">
              <w:del w:id="4425" w:author="Microsoft" w:date="2019-02-18T11:44:00Z">
                <w:r w:rsidRPr="00F44D96" w:rsidDel="00753D67">
                  <w:rPr>
                    <w:rFonts w:ascii="Times New Roman" w:hAnsi="Times New Roman"/>
                    <w:color w:val="000000"/>
                    <w:szCs w:val="24"/>
                  </w:rPr>
                  <w:delText>2.1.4</w:delText>
                </w:r>
              </w:del>
            </w:moveTo>
          </w:p>
        </w:tc>
        <w:tc>
          <w:tcPr>
            <w:tcW w:w="2324" w:type="pct"/>
            <w:vAlign w:val="center"/>
          </w:tcPr>
          <w:p w14:paraId="336FED8F" w14:textId="181B17A6" w:rsidR="00047795" w:rsidRPr="00F44D96" w:rsidDel="00753D67" w:rsidRDefault="00047795" w:rsidP="00047795">
            <w:pPr>
              <w:spacing w:line="240" w:lineRule="auto"/>
              <w:jc w:val="both"/>
              <w:cnfStyle w:val="000000000000" w:firstRow="0" w:lastRow="0" w:firstColumn="0" w:lastColumn="0" w:oddVBand="0" w:evenVBand="0" w:oddHBand="0" w:evenHBand="0" w:firstRowFirstColumn="0" w:firstRowLastColumn="0" w:lastRowFirstColumn="0" w:lastRowLastColumn="0"/>
              <w:rPr>
                <w:del w:id="4426" w:author="Microsoft" w:date="2019-02-18T11:44:00Z"/>
                <w:moveTo w:id="4427" w:author="Microsoft" w:date="2019-02-15T11:38:00Z"/>
                <w:rFonts w:ascii="Times New Roman" w:hAnsi="Times New Roman"/>
                <w:szCs w:val="24"/>
                <w:highlight w:val="green"/>
              </w:rPr>
            </w:pPr>
          </w:p>
        </w:tc>
        <w:tc>
          <w:tcPr>
            <w:tcW w:w="1161" w:type="pct"/>
            <w:vAlign w:val="center"/>
          </w:tcPr>
          <w:p w14:paraId="67F95971" w14:textId="2486C1F0" w:rsidR="00047795" w:rsidRPr="00F44D96" w:rsidDel="00753D67" w:rsidRDefault="00047795" w:rsidP="00047795">
            <w:pPr>
              <w:spacing w:line="240" w:lineRule="auto"/>
              <w:jc w:val="both"/>
              <w:cnfStyle w:val="000000000000" w:firstRow="0" w:lastRow="0" w:firstColumn="0" w:lastColumn="0" w:oddVBand="0" w:evenVBand="0" w:oddHBand="0" w:evenHBand="0" w:firstRowFirstColumn="0" w:firstRowLastColumn="0" w:lastRowFirstColumn="0" w:lastRowLastColumn="0"/>
              <w:rPr>
                <w:del w:id="4428" w:author="Microsoft" w:date="2019-02-18T11:44:00Z"/>
                <w:moveTo w:id="4429" w:author="Microsoft" w:date="2019-02-15T11:38:00Z"/>
                <w:rFonts w:ascii="Times New Roman" w:hAnsi="Times New Roman"/>
                <w:color w:val="000000"/>
                <w:szCs w:val="24"/>
              </w:rPr>
            </w:pPr>
            <w:moveTo w:id="4430" w:author="Microsoft" w:date="2019-02-15T11:38:00Z">
              <w:del w:id="4431" w:author="Microsoft" w:date="2019-02-18T11:44:00Z">
                <w:r w:rsidRPr="00F44D96" w:rsidDel="00753D67">
                  <w:rPr>
                    <w:rFonts w:ascii="Times New Roman" w:hAnsi="Times New Roman"/>
                    <w:color w:val="000000"/>
                    <w:szCs w:val="24"/>
                  </w:rPr>
                  <w:delText>Müdür yrd.</w:delText>
                </w:r>
              </w:del>
            </w:moveTo>
          </w:p>
        </w:tc>
        <w:tc>
          <w:tcPr>
            <w:tcW w:w="1162" w:type="pct"/>
            <w:vAlign w:val="center"/>
          </w:tcPr>
          <w:p w14:paraId="63E943BA" w14:textId="62A1C528" w:rsidR="00047795" w:rsidRPr="00F44D96" w:rsidDel="00753D67" w:rsidRDefault="00047795" w:rsidP="00047795">
            <w:pPr>
              <w:spacing w:line="240" w:lineRule="auto"/>
              <w:jc w:val="both"/>
              <w:cnfStyle w:val="000000000000" w:firstRow="0" w:lastRow="0" w:firstColumn="0" w:lastColumn="0" w:oddVBand="0" w:evenVBand="0" w:oddHBand="0" w:evenHBand="0" w:firstRowFirstColumn="0" w:firstRowLastColumn="0" w:lastRowFirstColumn="0" w:lastRowLastColumn="0"/>
              <w:rPr>
                <w:del w:id="4432" w:author="Microsoft" w:date="2019-02-18T11:44:00Z"/>
                <w:moveTo w:id="4433" w:author="Microsoft" w:date="2019-02-15T11:38:00Z"/>
                <w:rFonts w:ascii="Times New Roman" w:hAnsi="Times New Roman"/>
                <w:color w:val="000000"/>
                <w:szCs w:val="24"/>
              </w:rPr>
            </w:pPr>
            <w:moveTo w:id="4434" w:author="Microsoft" w:date="2019-02-15T11:38:00Z">
              <w:del w:id="4435" w:author="Microsoft" w:date="2019-02-18T11:44:00Z">
                <w:r w:rsidRPr="00F44D96" w:rsidDel="00753D67">
                  <w:rPr>
                    <w:rFonts w:ascii="Times New Roman" w:hAnsi="Times New Roman"/>
                    <w:color w:val="000000"/>
                    <w:szCs w:val="24"/>
                  </w:rPr>
                  <w:delText>14.02.2018-01.01.2023</w:delText>
                </w:r>
              </w:del>
            </w:moveTo>
          </w:p>
        </w:tc>
      </w:tr>
      <w:tr w:rsidR="00047795" w:rsidRPr="002809C3" w14:paraId="59434183" w14:textId="77777777" w:rsidTr="0004779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2CF13BAD" w14:textId="31550C96" w:rsidR="00047795" w:rsidRPr="00F44D96" w:rsidRDefault="00047795" w:rsidP="00047795">
            <w:pPr>
              <w:spacing w:line="240" w:lineRule="auto"/>
              <w:jc w:val="center"/>
              <w:rPr>
                <w:moveTo w:id="4436" w:author="Microsoft" w:date="2019-02-15T11:38:00Z"/>
                <w:rFonts w:ascii="Times New Roman" w:hAnsi="Times New Roman"/>
                <w:color w:val="000000"/>
                <w:szCs w:val="24"/>
              </w:rPr>
            </w:pPr>
            <w:moveTo w:id="4437" w:author="Microsoft" w:date="2019-02-15T11:38:00Z">
              <w:r w:rsidRPr="00F44D96">
                <w:rPr>
                  <w:rFonts w:ascii="Times New Roman" w:hAnsi="Times New Roman"/>
                  <w:color w:val="000000"/>
                  <w:szCs w:val="24"/>
                </w:rPr>
                <w:t>2.1.</w:t>
              </w:r>
            </w:moveTo>
            <w:ins w:id="4438" w:author="Microsoft" w:date="2019-02-18T11:44:00Z">
              <w:r w:rsidR="00753D67">
                <w:rPr>
                  <w:rFonts w:ascii="Times New Roman" w:hAnsi="Times New Roman"/>
                  <w:color w:val="000000"/>
                  <w:szCs w:val="24"/>
                </w:rPr>
                <w:t>4</w:t>
              </w:r>
            </w:ins>
            <w:moveTo w:id="4439" w:author="Microsoft" w:date="2019-02-15T11:38:00Z">
              <w:del w:id="4440" w:author="Microsoft" w:date="2019-02-18T11:44:00Z">
                <w:r w:rsidRPr="00F44D96" w:rsidDel="00753D67">
                  <w:rPr>
                    <w:rFonts w:ascii="Times New Roman" w:hAnsi="Times New Roman"/>
                    <w:color w:val="000000"/>
                    <w:szCs w:val="24"/>
                  </w:rPr>
                  <w:delText>5</w:delText>
                </w:r>
              </w:del>
            </w:moveTo>
          </w:p>
        </w:tc>
        <w:tc>
          <w:tcPr>
            <w:tcW w:w="2324" w:type="pct"/>
            <w:vAlign w:val="center"/>
          </w:tcPr>
          <w:p w14:paraId="3D8B2773" w14:textId="77777777" w:rsidR="00047795" w:rsidRPr="00F44D96" w:rsidRDefault="00047795" w:rsidP="00047795">
            <w:pPr>
              <w:spacing w:line="240" w:lineRule="auto"/>
              <w:jc w:val="both"/>
              <w:cnfStyle w:val="000000100000" w:firstRow="0" w:lastRow="0" w:firstColumn="0" w:lastColumn="0" w:oddVBand="0" w:evenVBand="0" w:oddHBand="1" w:evenHBand="0" w:firstRowFirstColumn="0" w:firstRowLastColumn="0" w:lastRowFirstColumn="0" w:lastRowLastColumn="0"/>
              <w:rPr>
                <w:moveTo w:id="4441" w:author="Microsoft" w:date="2019-02-15T11:38:00Z"/>
                <w:rFonts w:ascii="Times New Roman" w:hAnsi="Times New Roman"/>
                <w:szCs w:val="24"/>
              </w:rPr>
            </w:pPr>
            <w:moveTo w:id="4442" w:author="Microsoft" w:date="2019-02-15T11:38:00Z">
              <w:r w:rsidRPr="00F44D96">
                <w:rPr>
                  <w:rFonts w:ascii="Times New Roman" w:hAnsi="Times New Roman"/>
                  <w:szCs w:val="24"/>
                </w:rPr>
                <w:t>Öğrenci  ismini ve aile bireylerinin ismini söyler.Güven çemberindeki kişileri tanır ve söyler.</w:t>
              </w:r>
            </w:moveTo>
          </w:p>
        </w:tc>
        <w:tc>
          <w:tcPr>
            <w:tcW w:w="1161" w:type="pct"/>
            <w:vAlign w:val="center"/>
          </w:tcPr>
          <w:p w14:paraId="1E754B2F" w14:textId="77777777" w:rsidR="00047795" w:rsidRPr="00F44D96" w:rsidRDefault="00047795" w:rsidP="00047795">
            <w:pPr>
              <w:spacing w:line="240" w:lineRule="auto"/>
              <w:jc w:val="both"/>
              <w:cnfStyle w:val="000000100000" w:firstRow="0" w:lastRow="0" w:firstColumn="0" w:lastColumn="0" w:oddVBand="0" w:evenVBand="0" w:oddHBand="1" w:evenHBand="0" w:firstRowFirstColumn="0" w:firstRowLastColumn="0" w:lastRowFirstColumn="0" w:lastRowLastColumn="0"/>
              <w:rPr>
                <w:moveTo w:id="4443" w:author="Microsoft" w:date="2019-02-15T11:38:00Z"/>
                <w:rFonts w:ascii="Times New Roman" w:hAnsi="Times New Roman"/>
                <w:color w:val="000000"/>
                <w:szCs w:val="24"/>
              </w:rPr>
            </w:pPr>
            <w:moveTo w:id="4444" w:author="Microsoft" w:date="2019-02-15T11:38:00Z">
              <w:r w:rsidRPr="00F44D96">
                <w:rPr>
                  <w:rFonts w:ascii="Times New Roman" w:hAnsi="Times New Roman"/>
                  <w:color w:val="000000"/>
                  <w:szCs w:val="24"/>
                </w:rPr>
                <w:t>Sınıf öğretmenleri</w:t>
              </w:r>
            </w:moveTo>
          </w:p>
        </w:tc>
        <w:tc>
          <w:tcPr>
            <w:tcW w:w="1162" w:type="pct"/>
            <w:vAlign w:val="center"/>
          </w:tcPr>
          <w:p w14:paraId="14D20CD7" w14:textId="77777777" w:rsidR="00047795" w:rsidRPr="00F44D96" w:rsidRDefault="00047795" w:rsidP="00047795">
            <w:pPr>
              <w:spacing w:line="240" w:lineRule="auto"/>
              <w:jc w:val="both"/>
              <w:cnfStyle w:val="000000100000" w:firstRow="0" w:lastRow="0" w:firstColumn="0" w:lastColumn="0" w:oddVBand="0" w:evenVBand="0" w:oddHBand="1" w:evenHBand="0" w:firstRowFirstColumn="0" w:firstRowLastColumn="0" w:lastRowFirstColumn="0" w:lastRowLastColumn="0"/>
              <w:rPr>
                <w:moveTo w:id="4445" w:author="Microsoft" w:date="2019-02-15T11:38:00Z"/>
                <w:rFonts w:ascii="Times New Roman" w:hAnsi="Times New Roman"/>
                <w:color w:val="000000"/>
                <w:szCs w:val="24"/>
              </w:rPr>
            </w:pPr>
            <w:moveTo w:id="4446" w:author="Microsoft" w:date="2019-02-15T11:38:00Z">
              <w:r w:rsidRPr="00F44D96">
                <w:rPr>
                  <w:rFonts w:ascii="Times New Roman" w:hAnsi="Times New Roman"/>
                  <w:color w:val="000000"/>
                  <w:szCs w:val="24"/>
                </w:rPr>
                <w:t>14.02.2018-01.01.2023</w:t>
              </w:r>
            </w:moveTo>
          </w:p>
        </w:tc>
      </w:tr>
    </w:tbl>
    <w:moveToRangeEnd w:id="4388"/>
    <w:p w14:paraId="7DADADA4" w14:textId="2E4A8D75" w:rsidR="00BA1CA9" w:rsidRPr="002809C3" w:rsidRDefault="00047795" w:rsidP="00BA1CA9">
      <w:pPr>
        <w:jc w:val="both"/>
        <w:rPr>
          <w:rFonts w:ascii="Times New Roman" w:hAnsi="Times New Roman"/>
          <w:b/>
          <w:color w:val="FF0000"/>
          <w:szCs w:val="24"/>
          <w:rPrChange w:id="4447" w:author="Microsoft" w:date="2019-02-14T13:42:00Z">
            <w:rPr>
              <w:b/>
              <w:color w:val="FF0000"/>
              <w:szCs w:val="24"/>
            </w:rPr>
          </w:rPrChange>
        </w:rPr>
      </w:pPr>
      <w:ins w:id="4448" w:author="Microsoft" w:date="2019-02-15T11:39:00Z">
        <w:r>
          <w:rPr>
            <w:rFonts w:ascii="Times New Roman" w:hAnsi="Times New Roman"/>
            <w:b/>
            <w:color w:val="FF0000"/>
            <w:szCs w:val="24"/>
          </w:rPr>
          <w:t xml:space="preserve"> EYLEMLER</w:t>
        </w:r>
      </w:ins>
    </w:p>
    <w:p w14:paraId="0AEB59D4" w14:textId="77777777" w:rsidR="003D00B5" w:rsidRPr="002809C3" w:rsidDel="00253499" w:rsidRDefault="003D00B5" w:rsidP="00BA1CA9">
      <w:pPr>
        <w:jc w:val="both"/>
        <w:rPr>
          <w:del w:id="4449" w:author="Microsoft" w:date="2019-02-15T11:07:00Z"/>
          <w:rFonts w:ascii="Times New Roman" w:hAnsi="Times New Roman"/>
          <w:b/>
          <w:color w:val="FF0000"/>
          <w:szCs w:val="24"/>
          <w:rPrChange w:id="4450" w:author="Microsoft" w:date="2019-02-14T13:42:00Z">
            <w:rPr>
              <w:del w:id="4451" w:author="Microsoft" w:date="2019-02-15T11:07:00Z"/>
              <w:b/>
              <w:color w:val="FF0000"/>
              <w:szCs w:val="24"/>
            </w:rPr>
          </w:rPrChange>
        </w:rPr>
      </w:pPr>
    </w:p>
    <w:p w14:paraId="01E1C734" w14:textId="77777777" w:rsidR="003D00B5" w:rsidRPr="002809C3" w:rsidDel="00253499" w:rsidRDefault="003D00B5" w:rsidP="00BA1CA9">
      <w:pPr>
        <w:jc w:val="both"/>
        <w:rPr>
          <w:del w:id="4452" w:author="Microsoft" w:date="2019-02-15T11:07:00Z"/>
          <w:rFonts w:ascii="Times New Roman" w:hAnsi="Times New Roman"/>
          <w:b/>
          <w:color w:val="FF0000"/>
          <w:szCs w:val="24"/>
          <w:rPrChange w:id="4453" w:author="Microsoft" w:date="2019-02-14T13:42:00Z">
            <w:rPr>
              <w:del w:id="4454" w:author="Microsoft" w:date="2019-02-15T11:07:00Z"/>
              <w:b/>
              <w:color w:val="FF0000"/>
              <w:szCs w:val="24"/>
            </w:rPr>
          </w:rPrChange>
        </w:rPr>
      </w:pPr>
    </w:p>
    <w:p w14:paraId="4DA3B74F" w14:textId="77777777" w:rsidR="003D00B5" w:rsidRPr="002809C3" w:rsidDel="00253499" w:rsidRDefault="003D00B5" w:rsidP="00BA1CA9">
      <w:pPr>
        <w:jc w:val="both"/>
        <w:rPr>
          <w:del w:id="4455" w:author="Microsoft" w:date="2019-02-15T11:07:00Z"/>
          <w:rFonts w:ascii="Times New Roman" w:hAnsi="Times New Roman"/>
          <w:b/>
          <w:color w:val="FF0000"/>
          <w:szCs w:val="24"/>
          <w:rPrChange w:id="4456" w:author="Microsoft" w:date="2019-02-14T13:42:00Z">
            <w:rPr>
              <w:del w:id="4457" w:author="Microsoft" w:date="2019-02-15T11:07:00Z"/>
              <w:b/>
              <w:color w:val="FF0000"/>
              <w:szCs w:val="24"/>
            </w:rPr>
          </w:rPrChange>
        </w:rPr>
      </w:pPr>
    </w:p>
    <w:p w14:paraId="1CBC2BFE" w14:textId="77777777" w:rsidR="003D00B5" w:rsidRPr="002809C3" w:rsidDel="00253499" w:rsidRDefault="003D00B5" w:rsidP="00BA1CA9">
      <w:pPr>
        <w:jc w:val="both"/>
        <w:rPr>
          <w:del w:id="4458" w:author="Microsoft" w:date="2019-02-15T11:07:00Z"/>
          <w:rFonts w:ascii="Times New Roman" w:hAnsi="Times New Roman"/>
          <w:b/>
          <w:color w:val="FF0000"/>
          <w:szCs w:val="24"/>
          <w:rPrChange w:id="4459" w:author="Microsoft" w:date="2019-02-14T13:42:00Z">
            <w:rPr>
              <w:del w:id="4460" w:author="Microsoft" w:date="2019-02-15T11:07:00Z"/>
              <w:b/>
              <w:color w:val="FF0000"/>
              <w:szCs w:val="24"/>
            </w:rPr>
          </w:rPrChange>
        </w:rPr>
      </w:pPr>
    </w:p>
    <w:p w14:paraId="1713F5EB" w14:textId="77777777" w:rsidR="003E3BAB" w:rsidRPr="002809C3" w:rsidDel="00253499" w:rsidRDefault="003E3BAB" w:rsidP="00BA1CA9">
      <w:pPr>
        <w:jc w:val="both"/>
        <w:rPr>
          <w:del w:id="4461" w:author="Microsoft" w:date="2019-02-15T11:07:00Z"/>
          <w:rFonts w:ascii="Times New Roman" w:hAnsi="Times New Roman"/>
          <w:b/>
          <w:color w:val="FF0000"/>
          <w:szCs w:val="24"/>
          <w:rPrChange w:id="4462" w:author="Microsoft" w:date="2019-02-14T13:42:00Z">
            <w:rPr>
              <w:del w:id="4463" w:author="Microsoft" w:date="2019-02-15T11:07:00Z"/>
              <w:b/>
              <w:color w:val="FF0000"/>
              <w:szCs w:val="24"/>
            </w:rPr>
          </w:rPrChange>
        </w:rPr>
      </w:pPr>
    </w:p>
    <w:p w14:paraId="6AABBF11" w14:textId="59CDD0A8" w:rsidR="003D00B5" w:rsidRPr="00047795" w:rsidRDefault="003D00B5">
      <w:pPr>
        <w:rPr>
          <w:rFonts w:ascii="Times New Roman" w:hAnsi="Times New Roman"/>
          <w:b/>
          <w:color w:val="002060"/>
          <w:sz w:val="28"/>
          <w:rPrChange w:id="4464" w:author="Microsoft" w:date="2019-02-15T11:38:00Z">
            <w:rPr>
              <w:b/>
              <w:color w:val="002060"/>
              <w:sz w:val="28"/>
            </w:rPr>
          </w:rPrChange>
        </w:rPr>
      </w:pPr>
      <w:commentRangeStart w:id="4465"/>
      <w:del w:id="4466" w:author="Microsoft" w:date="2019-02-14T16:52:00Z">
        <w:r w:rsidRPr="002809C3" w:rsidDel="00204E2C">
          <w:rPr>
            <w:rFonts w:ascii="Times New Roman" w:hAnsi="Times New Roman"/>
            <w:b/>
            <w:color w:val="002060"/>
            <w:sz w:val="28"/>
            <w:rPrChange w:id="4467" w:author="Microsoft" w:date="2019-02-14T13:42:00Z">
              <w:rPr>
                <w:b/>
                <w:color w:val="002060"/>
                <w:sz w:val="28"/>
              </w:rPr>
            </w:rPrChange>
          </w:rPr>
          <w:delText>Eylemler</w:delText>
        </w:r>
        <w:commentRangeEnd w:id="4465"/>
        <w:r w:rsidRPr="002809C3" w:rsidDel="00204E2C">
          <w:rPr>
            <w:rStyle w:val="AklamaBavurusu"/>
            <w:rFonts w:ascii="Times New Roman" w:hAnsi="Times New Roman"/>
            <w:rPrChange w:id="4468" w:author="Microsoft" w:date="2019-02-14T13:42:00Z">
              <w:rPr>
                <w:rStyle w:val="AklamaBavurusu"/>
              </w:rPr>
            </w:rPrChange>
          </w:rPr>
          <w:commentReference w:id="4465"/>
        </w:r>
      </w:del>
    </w:p>
    <w:tbl>
      <w:tblPr>
        <w:tblStyle w:val="KlavuzuTablo4-Vurgu21"/>
        <w:tblpPr w:leftFromText="141" w:rightFromText="141" w:horzAnchor="margin" w:tblpY="1104"/>
        <w:tblW w:w="4829" w:type="pct"/>
        <w:tblLayout w:type="fixed"/>
        <w:tblLook w:val="04A0" w:firstRow="1" w:lastRow="0" w:firstColumn="1" w:lastColumn="0" w:noHBand="0" w:noVBand="1"/>
        <w:tblPrChange w:id="4469" w:author="Microsoft" w:date="2019-02-14T16:52:00Z">
          <w:tblPr>
            <w:tblStyle w:val="KlavuzuTablo4-Vurgu21"/>
            <w:tblW w:w="4829" w:type="pct"/>
            <w:tblLayout w:type="fixed"/>
            <w:tblLook w:val="04A0" w:firstRow="1" w:lastRow="0" w:firstColumn="1" w:lastColumn="0" w:noHBand="0" w:noVBand="1"/>
          </w:tblPr>
        </w:tblPrChange>
      </w:tblPr>
      <w:tblGrid>
        <w:gridCol w:w="1049"/>
        <w:gridCol w:w="6908"/>
        <w:gridCol w:w="3451"/>
        <w:gridCol w:w="3454"/>
        <w:tblGridChange w:id="4470">
          <w:tblGrid>
            <w:gridCol w:w="1049"/>
            <w:gridCol w:w="6908"/>
            <w:gridCol w:w="3451"/>
            <w:gridCol w:w="3454"/>
          </w:tblGrid>
        </w:tblGridChange>
      </w:tblGrid>
      <w:tr w:rsidR="003D00B5" w:rsidRPr="002809C3" w:rsidDel="005B6D9C" w14:paraId="0F51816D" w14:textId="45EE8AEB" w:rsidTr="00204E2C">
        <w:trPr>
          <w:cnfStyle w:val="100000000000" w:firstRow="1" w:lastRow="0" w:firstColumn="0" w:lastColumn="0" w:oddVBand="0" w:evenVBand="0" w:oddHBand="0" w:evenHBand="0" w:firstRowFirstColumn="0" w:firstRowLastColumn="0" w:lastRowFirstColumn="0" w:lastRowLastColumn="0"/>
          <w:trHeight w:val="441"/>
          <w:del w:id="4471" w:author="Microsoft" w:date="2019-02-18T11:56:00Z"/>
          <w:trPrChange w:id="4472" w:author="Microsoft" w:date="2019-02-14T16:52:00Z">
            <w:trPr>
              <w:trHeight w:val="441"/>
            </w:trPr>
          </w:trPrChange>
        </w:trPr>
        <w:tc>
          <w:tcPr>
            <w:cnfStyle w:val="001000000000" w:firstRow="0" w:lastRow="0" w:firstColumn="1" w:lastColumn="0" w:oddVBand="0" w:evenVBand="0" w:oddHBand="0" w:evenHBand="0" w:firstRowFirstColumn="0" w:firstRowLastColumn="0" w:lastRowFirstColumn="0" w:lastRowLastColumn="0"/>
            <w:tcW w:w="353" w:type="pct"/>
            <w:vAlign w:val="center"/>
            <w:hideMark/>
            <w:tcPrChange w:id="4473" w:author="Microsoft" w:date="2019-02-14T16:52:00Z">
              <w:tcPr>
                <w:tcW w:w="353" w:type="pct"/>
                <w:vAlign w:val="center"/>
                <w:hideMark/>
              </w:tcPr>
            </w:tcPrChange>
          </w:tcPr>
          <w:p w14:paraId="14D6C319" w14:textId="4CDA78F0" w:rsidR="003D00B5" w:rsidRPr="002809C3" w:rsidDel="005B6D9C" w:rsidRDefault="003D00B5" w:rsidP="00204E2C">
            <w:pPr>
              <w:spacing w:line="240" w:lineRule="auto"/>
              <w:jc w:val="center"/>
              <w:cnfStyle w:val="101000000000" w:firstRow="1" w:lastRow="0" w:firstColumn="1" w:lastColumn="0" w:oddVBand="0" w:evenVBand="0" w:oddHBand="0" w:evenHBand="0" w:firstRowFirstColumn="0" w:firstRowLastColumn="0" w:lastRowFirstColumn="0" w:lastRowLastColumn="0"/>
              <w:rPr>
                <w:del w:id="4474" w:author="Microsoft" w:date="2019-02-18T11:56:00Z"/>
                <w:moveFrom w:id="4475" w:author="Microsoft" w:date="2019-02-15T11:38:00Z"/>
                <w:rFonts w:ascii="Times New Roman" w:hAnsi="Times New Roman"/>
                <w:sz w:val="28"/>
                <w:szCs w:val="24"/>
                <w:rPrChange w:id="4476" w:author="Microsoft" w:date="2019-02-14T13:42:00Z">
                  <w:rPr>
                    <w:del w:id="4477" w:author="Microsoft" w:date="2019-02-18T11:56:00Z"/>
                    <w:moveFrom w:id="4478" w:author="Microsoft" w:date="2019-02-15T11:38:00Z"/>
                    <w:sz w:val="28"/>
                    <w:szCs w:val="24"/>
                  </w:rPr>
                </w:rPrChange>
              </w:rPr>
            </w:pPr>
            <w:moveFromRangeStart w:id="4479" w:author="Microsoft" w:date="2019-02-15T11:38:00Z" w:name="move1123149"/>
            <w:moveFrom w:id="4480" w:author="Microsoft" w:date="2019-02-15T11:38:00Z">
              <w:del w:id="4481" w:author="Microsoft" w:date="2019-02-18T11:56:00Z">
                <w:r w:rsidRPr="002809C3" w:rsidDel="005B6D9C">
                  <w:rPr>
                    <w:rFonts w:ascii="Times New Roman" w:hAnsi="Times New Roman"/>
                    <w:sz w:val="28"/>
                    <w:szCs w:val="24"/>
                    <w:rPrChange w:id="4482" w:author="Microsoft" w:date="2019-02-14T13:42:00Z">
                      <w:rPr>
                        <w:sz w:val="28"/>
                        <w:szCs w:val="24"/>
                      </w:rPr>
                    </w:rPrChange>
                  </w:rPr>
                  <w:delText>No</w:delText>
                </w:r>
              </w:del>
            </w:moveFrom>
          </w:p>
        </w:tc>
        <w:tc>
          <w:tcPr>
            <w:tcW w:w="2324" w:type="pct"/>
            <w:noWrap/>
            <w:vAlign w:val="center"/>
            <w:hideMark/>
            <w:tcPrChange w:id="4483" w:author="Microsoft" w:date="2019-02-14T16:52:00Z">
              <w:tcPr>
                <w:tcW w:w="2324" w:type="pct"/>
                <w:noWrap/>
                <w:vAlign w:val="center"/>
                <w:hideMark/>
              </w:tcPr>
            </w:tcPrChange>
          </w:tcPr>
          <w:p w14:paraId="0E075A92" w14:textId="745E7144" w:rsidR="003D00B5" w:rsidRPr="002809C3" w:rsidDel="005B6D9C" w:rsidRDefault="003D00B5" w:rsidP="00204E2C">
            <w:pPr>
              <w:spacing w:line="240" w:lineRule="auto"/>
              <w:jc w:val="center"/>
              <w:cnfStyle w:val="100000000000" w:firstRow="1" w:lastRow="0" w:firstColumn="0" w:lastColumn="0" w:oddVBand="0" w:evenVBand="0" w:oddHBand="0" w:evenHBand="0" w:firstRowFirstColumn="0" w:firstRowLastColumn="0" w:lastRowFirstColumn="0" w:lastRowLastColumn="0"/>
              <w:rPr>
                <w:del w:id="4484" w:author="Microsoft" w:date="2019-02-18T11:56:00Z"/>
                <w:moveFrom w:id="4485" w:author="Microsoft" w:date="2019-02-15T11:38:00Z"/>
                <w:rFonts w:ascii="Times New Roman" w:hAnsi="Times New Roman"/>
                <w:sz w:val="28"/>
                <w:szCs w:val="24"/>
                <w:rPrChange w:id="4486" w:author="Microsoft" w:date="2019-02-14T13:42:00Z">
                  <w:rPr>
                    <w:del w:id="4487" w:author="Microsoft" w:date="2019-02-18T11:56:00Z"/>
                    <w:moveFrom w:id="4488" w:author="Microsoft" w:date="2019-02-15T11:38:00Z"/>
                    <w:sz w:val="28"/>
                    <w:szCs w:val="24"/>
                  </w:rPr>
                </w:rPrChange>
              </w:rPr>
            </w:pPr>
            <w:moveFrom w:id="4489" w:author="Microsoft" w:date="2019-02-15T11:38:00Z">
              <w:del w:id="4490" w:author="Microsoft" w:date="2019-02-18T11:56:00Z">
                <w:r w:rsidRPr="002809C3" w:rsidDel="005B6D9C">
                  <w:rPr>
                    <w:rFonts w:ascii="Times New Roman" w:hAnsi="Times New Roman"/>
                    <w:sz w:val="28"/>
                    <w:szCs w:val="24"/>
                    <w:rPrChange w:id="4491" w:author="Microsoft" w:date="2019-02-14T13:42:00Z">
                      <w:rPr>
                        <w:sz w:val="28"/>
                        <w:szCs w:val="24"/>
                      </w:rPr>
                    </w:rPrChange>
                  </w:rPr>
                  <w:delText>Eylem İfadesi</w:delText>
                </w:r>
              </w:del>
            </w:moveFrom>
          </w:p>
        </w:tc>
        <w:tc>
          <w:tcPr>
            <w:tcW w:w="1161" w:type="pct"/>
            <w:vAlign w:val="center"/>
            <w:tcPrChange w:id="4492" w:author="Microsoft" w:date="2019-02-14T16:52:00Z">
              <w:tcPr>
                <w:tcW w:w="1161" w:type="pct"/>
                <w:vAlign w:val="center"/>
              </w:tcPr>
            </w:tcPrChange>
          </w:tcPr>
          <w:p w14:paraId="4B2A4744" w14:textId="2DA2370B" w:rsidR="003D00B5" w:rsidRPr="002809C3" w:rsidDel="005B6D9C" w:rsidRDefault="003D00B5" w:rsidP="00204E2C">
            <w:pPr>
              <w:spacing w:line="240" w:lineRule="auto"/>
              <w:jc w:val="center"/>
              <w:cnfStyle w:val="100000000000" w:firstRow="1" w:lastRow="0" w:firstColumn="0" w:lastColumn="0" w:oddVBand="0" w:evenVBand="0" w:oddHBand="0" w:evenHBand="0" w:firstRowFirstColumn="0" w:firstRowLastColumn="0" w:lastRowFirstColumn="0" w:lastRowLastColumn="0"/>
              <w:rPr>
                <w:del w:id="4493" w:author="Microsoft" w:date="2019-02-18T11:56:00Z"/>
                <w:moveFrom w:id="4494" w:author="Microsoft" w:date="2019-02-15T11:38:00Z"/>
                <w:rFonts w:ascii="Times New Roman" w:hAnsi="Times New Roman"/>
                <w:sz w:val="28"/>
                <w:szCs w:val="24"/>
                <w:rPrChange w:id="4495" w:author="Microsoft" w:date="2019-02-14T13:42:00Z">
                  <w:rPr>
                    <w:del w:id="4496" w:author="Microsoft" w:date="2019-02-18T11:56:00Z"/>
                    <w:moveFrom w:id="4497" w:author="Microsoft" w:date="2019-02-15T11:38:00Z"/>
                    <w:sz w:val="28"/>
                    <w:szCs w:val="24"/>
                  </w:rPr>
                </w:rPrChange>
              </w:rPr>
            </w:pPr>
            <w:moveFrom w:id="4498" w:author="Microsoft" w:date="2019-02-15T11:38:00Z">
              <w:del w:id="4499" w:author="Microsoft" w:date="2019-02-18T11:56:00Z">
                <w:r w:rsidRPr="002809C3" w:rsidDel="005B6D9C">
                  <w:rPr>
                    <w:rFonts w:ascii="Times New Roman" w:hAnsi="Times New Roman"/>
                    <w:sz w:val="28"/>
                    <w:szCs w:val="24"/>
                    <w:rPrChange w:id="4500" w:author="Microsoft" w:date="2019-02-14T13:42:00Z">
                      <w:rPr>
                        <w:sz w:val="28"/>
                        <w:szCs w:val="24"/>
                      </w:rPr>
                    </w:rPrChange>
                  </w:rPr>
                  <w:delText>Eylem Sorumlusu</w:delText>
                </w:r>
              </w:del>
            </w:moveFrom>
          </w:p>
        </w:tc>
        <w:tc>
          <w:tcPr>
            <w:tcW w:w="1162" w:type="pct"/>
            <w:vAlign w:val="center"/>
            <w:tcPrChange w:id="4501" w:author="Microsoft" w:date="2019-02-14T16:52:00Z">
              <w:tcPr>
                <w:tcW w:w="1162" w:type="pct"/>
                <w:vAlign w:val="center"/>
              </w:tcPr>
            </w:tcPrChange>
          </w:tcPr>
          <w:p w14:paraId="2FFCC655" w14:textId="33971432" w:rsidR="003D00B5" w:rsidRPr="002809C3" w:rsidDel="005B6D9C" w:rsidRDefault="003D00B5" w:rsidP="00204E2C">
            <w:pPr>
              <w:spacing w:line="240" w:lineRule="auto"/>
              <w:jc w:val="center"/>
              <w:cnfStyle w:val="100000000000" w:firstRow="1" w:lastRow="0" w:firstColumn="0" w:lastColumn="0" w:oddVBand="0" w:evenVBand="0" w:oddHBand="0" w:evenHBand="0" w:firstRowFirstColumn="0" w:firstRowLastColumn="0" w:lastRowFirstColumn="0" w:lastRowLastColumn="0"/>
              <w:rPr>
                <w:del w:id="4502" w:author="Microsoft" w:date="2019-02-18T11:56:00Z"/>
                <w:moveFrom w:id="4503" w:author="Microsoft" w:date="2019-02-15T11:38:00Z"/>
                <w:rFonts w:ascii="Times New Roman" w:hAnsi="Times New Roman"/>
                <w:sz w:val="28"/>
                <w:szCs w:val="24"/>
                <w:rPrChange w:id="4504" w:author="Microsoft" w:date="2019-02-14T13:42:00Z">
                  <w:rPr>
                    <w:del w:id="4505" w:author="Microsoft" w:date="2019-02-18T11:56:00Z"/>
                    <w:moveFrom w:id="4506" w:author="Microsoft" w:date="2019-02-15T11:38:00Z"/>
                    <w:sz w:val="28"/>
                    <w:szCs w:val="24"/>
                  </w:rPr>
                </w:rPrChange>
              </w:rPr>
            </w:pPr>
            <w:moveFrom w:id="4507" w:author="Microsoft" w:date="2019-02-15T11:38:00Z">
              <w:del w:id="4508" w:author="Microsoft" w:date="2019-02-18T11:56:00Z">
                <w:r w:rsidRPr="002809C3" w:rsidDel="005B6D9C">
                  <w:rPr>
                    <w:rFonts w:ascii="Times New Roman" w:hAnsi="Times New Roman"/>
                    <w:sz w:val="28"/>
                    <w:szCs w:val="24"/>
                    <w:rPrChange w:id="4509" w:author="Microsoft" w:date="2019-02-14T13:42:00Z">
                      <w:rPr>
                        <w:sz w:val="28"/>
                        <w:szCs w:val="24"/>
                      </w:rPr>
                    </w:rPrChange>
                  </w:rPr>
                  <w:delText>Eylem Tarihi</w:delText>
                </w:r>
              </w:del>
            </w:moveFrom>
          </w:p>
        </w:tc>
      </w:tr>
      <w:tr w:rsidR="005B6D9C" w:rsidRPr="002809C3" w:rsidDel="005B6D9C" w14:paraId="64C77377" w14:textId="2884DC1C" w:rsidTr="00553A0C">
        <w:trPr>
          <w:cnfStyle w:val="000000100000" w:firstRow="0" w:lastRow="0" w:firstColumn="0" w:lastColumn="0" w:oddVBand="0" w:evenVBand="0" w:oddHBand="1" w:evenHBand="0" w:firstRowFirstColumn="0" w:firstRowLastColumn="0" w:lastRowFirstColumn="0" w:lastRowLastColumn="0"/>
          <w:trHeight w:val="567"/>
          <w:del w:id="4510" w:author="Microsoft" w:date="2019-02-18T11:56:00Z"/>
          <w:trPrChange w:id="4511" w:author="Microsoft" w:date="2019-02-18T11:52:00Z">
            <w:trPr>
              <w:trHeight w:val="567"/>
            </w:trPr>
          </w:trPrChange>
        </w:trPr>
        <w:tc>
          <w:tcPr>
            <w:cnfStyle w:val="001000000000" w:firstRow="0" w:lastRow="0" w:firstColumn="1" w:lastColumn="0" w:oddVBand="0" w:evenVBand="0" w:oddHBand="0" w:evenHBand="0" w:firstRowFirstColumn="0" w:firstRowLastColumn="0" w:lastRowFirstColumn="0" w:lastRowLastColumn="0"/>
            <w:tcW w:w="353" w:type="pct"/>
            <w:noWrap/>
            <w:hideMark/>
            <w:tcPrChange w:id="4512" w:author="Microsoft" w:date="2019-02-18T11:52:00Z">
              <w:tcPr>
                <w:tcW w:w="353" w:type="pct"/>
                <w:noWrap/>
                <w:vAlign w:val="center"/>
                <w:hideMark/>
              </w:tcPr>
            </w:tcPrChange>
          </w:tcPr>
          <w:p w14:paraId="44DEDE35" w14:textId="1A627797" w:rsidR="005B6D9C" w:rsidRPr="005B6D9C" w:rsidDel="005B6D9C" w:rsidRDefault="005B6D9C" w:rsidP="005B6D9C">
            <w:pPr>
              <w:spacing w:line="240" w:lineRule="auto"/>
              <w:jc w:val="center"/>
              <w:cnfStyle w:val="001000100000" w:firstRow="0" w:lastRow="0" w:firstColumn="1" w:lastColumn="0" w:oddVBand="0" w:evenVBand="0" w:oddHBand="1" w:evenHBand="0" w:firstRowFirstColumn="0" w:firstRowLastColumn="0" w:lastRowFirstColumn="0" w:lastRowLastColumn="0"/>
              <w:rPr>
                <w:del w:id="4513" w:author="Microsoft" w:date="2019-02-18T11:56:00Z"/>
                <w:moveFrom w:id="4514" w:author="Microsoft" w:date="2019-02-15T11:38:00Z"/>
                <w:rFonts w:ascii="Times New Roman" w:hAnsi="Times New Roman"/>
                <w:color w:val="000000"/>
                <w:sz w:val="22"/>
                <w:szCs w:val="24"/>
                <w:rPrChange w:id="4515" w:author="Microsoft" w:date="2019-02-18T11:52:00Z">
                  <w:rPr>
                    <w:del w:id="4516" w:author="Microsoft" w:date="2019-02-18T11:56:00Z"/>
                    <w:moveFrom w:id="4517" w:author="Microsoft" w:date="2019-02-15T11:38:00Z"/>
                    <w:color w:val="000000"/>
                    <w:szCs w:val="24"/>
                  </w:rPr>
                </w:rPrChange>
              </w:rPr>
            </w:pPr>
            <w:moveFrom w:id="4518" w:author="Microsoft" w:date="2019-02-15T11:38:00Z">
              <w:del w:id="4519" w:author="Microsoft" w:date="2019-02-18T11:56:00Z">
                <w:r w:rsidRPr="005B6D9C" w:rsidDel="005B6D9C">
                  <w:rPr>
                    <w:rFonts w:ascii="Times New Roman" w:hAnsi="Times New Roman"/>
                    <w:color w:val="000000"/>
                    <w:sz w:val="22"/>
                    <w:szCs w:val="24"/>
                    <w:rPrChange w:id="4520" w:author="Microsoft" w:date="2019-02-18T11:52:00Z">
                      <w:rPr>
                        <w:color w:val="000000"/>
                        <w:szCs w:val="24"/>
                      </w:rPr>
                    </w:rPrChange>
                  </w:rPr>
                  <w:delText>2.1.1.</w:delText>
                </w:r>
              </w:del>
            </w:moveFrom>
          </w:p>
        </w:tc>
        <w:tc>
          <w:tcPr>
            <w:tcW w:w="2324" w:type="pct"/>
            <w:vAlign w:val="center"/>
            <w:tcPrChange w:id="4521" w:author="Microsoft" w:date="2019-02-18T11:52:00Z">
              <w:tcPr>
                <w:tcW w:w="2324" w:type="pct"/>
                <w:vAlign w:val="center"/>
              </w:tcPr>
            </w:tcPrChange>
          </w:tcPr>
          <w:p w14:paraId="5CB8D221" w14:textId="12B3F128" w:rsidR="005B6D9C" w:rsidRPr="002809C3" w:rsidDel="005B6D9C" w:rsidRDefault="005B6D9C" w:rsidP="005B6D9C">
            <w:pPr>
              <w:spacing w:line="240" w:lineRule="auto"/>
              <w:jc w:val="both"/>
              <w:cnfStyle w:val="000000100000" w:firstRow="0" w:lastRow="0" w:firstColumn="0" w:lastColumn="0" w:oddVBand="0" w:evenVBand="0" w:oddHBand="1" w:evenHBand="0" w:firstRowFirstColumn="0" w:firstRowLastColumn="0" w:lastRowFirstColumn="0" w:lastRowLastColumn="0"/>
              <w:rPr>
                <w:ins w:id="4522" w:author="Admin" w:date="2019-02-13T11:26:00Z"/>
                <w:del w:id="4523" w:author="Microsoft" w:date="2019-02-18T11:56:00Z"/>
                <w:moveFrom w:id="4524" w:author="Microsoft" w:date="2019-02-15T11:38:00Z"/>
                <w:rFonts w:ascii="Times New Roman" w:hAnsi="Times New Roman"/>
                <w:color w:val="000000"/>
                <w:szCs w:val="24"/>
                <w:rPrChange w:id="4525" w:author="Microsoft" w:date="2019-02-14T13:42:00Z">
                  <w:rPr>
                    <w:ins w:id="4526" w:author="Admin" w:date="2019-02-13T11:26:00Z"/>
                    <w:del w:id="4527" w:author="Microsoft" w:date="2019-02-18T11:56:00Z"/>
                    <w:moveFrom w:id="4528" w:author="Microsoft" w:date="2019-02-15T11:38:00Z"/>
                    <w:color w:val="000000"/>
                    <w:szCs w:val="24"/>
                  </w:rPr>
                </w:rPrChange>
              </w:rPr>
            </w:pPr>
            <w:moveFrom w:id="4529" w:author="Microsoft" w:date="2019-02-15T11:38:00Z">
              <w:ins w:id="4530" w:author="Admin" w:date="2019-02-13T11:26:00Z">
                <w:del w:id="4531" w:author="Microsoft" w:date="2019-02-18T11:56:00Z">
                  <w:r w:rsidRPr="002809C3" w:rsidDel="005B6D9C">
                    <w:rPr>
                      <w:rFonts w:ascii="Times New Roman" w:hAnsi="Times New Roman"/>
                      <w:color w:val="000000"/>
                      <w:szCs w:val="24"/>
                      <w:rPrChange w:id="4532" w:author="Microsoft" w:date="2019-02-14T13:42:00Z">
                        <w:rPr>
                          <w:color w:val="000000"/>
                          <w:szCs w:val="24"/>
                        </w:rPr>
                      </w:rPrChange>
                    </w:rPr>
                    <w:delText>Öğrenci beslenme becerilerini yerine getirir.</w:delText>
                  </w:r>
                </w:del>
              </w:ins>
            </w:moveFrom>
          </w:p>
          <w:p w14:paraId="34FF6628" w14:textId="1C374155" w:rsidR="005B6D9C" w:rsidRPr="002809C3" w:rsidDel="005B6D9C" w:rsidRDefault="005B6D9C" w:rsidP="005B6D9C">
            <w:pPr>
              <w:spacing w:line="240" w:lineRule="auto"/>
              <w:jc w:val="both"/>
              <w:cnfStyle w:val="000000100000" w:firstRow="0" w:lastRow="0" w:firstColumn="0" w:lastColumn="0" w:oddVBand="0" w:evenVBand="0" w:oddHBand="1" w:evenHBand="0" w:firstRowFirstColumn="0" w:firstRowLastColumn="0" w:lastRowFirstColumn="0" w:lastRowLastColumn="0"/>
              <w:rPr>
                <w:del w:id="4533" w:author="Microsoft" w:date="2019-02-18T11:56:00Z"/>
                <w:moveFrom w:id="4534" w:author="Microsoft" w:date="2019-02-15T11:38:00Z"/>
                <w:rFonts w:ascii="Times New Roman" w:hAnsi="Times New Roman"/>
                <w:color w:val="000000"/>
                <w:szCs w:val="24"/>
                <w:rPrChange w:id="4535" w:author="Microsoft" w:date="2019-02-14T13:42:00Z">
                  <w:rPr>
                    <w:del w:id="4536" w:author="Microsoft" w:date="2019-02-18T11:56:00Z"/>
                    <w:moveFrom w:id="4537" w:author="Microsoft" w:date="2019-02-15T11:38:00Z"/>
                    <w:color w:val="000000"/>
                    <w:szCs w:val="24"/>
                  </w:rPr>
                </w:rPrChange>
              </w:rPr>
            </w:pPr>
          </w:p>
        </w:tc>
        <w:tc>
          <w:tcPr>
            <w:tcW w:w="1161" w:type="pct"/>
            <w:vAlign w:val="center"/>
            <w:tcPrChange w:id="4538" w:author="Microsoft" w:date="2019-02-18T11:52:00Z">
              <w:tcPr>
                <w:tcW w:w="1161" w:type="pct"/>
                <w:vAlign w:val="center"/>
              </w:tcPr>
            </w:tcPrChange>
          </w:tcPr>
          <w:p w14:paraId="44FECA46" w14:textId="2DBE520E" w:rsidR="005B6D9C" w:rsidRPr="002809C3" w:rsidDel="005B6D9C" w:rsidRDefault="005B6D9C" w:rsidP="005B6D9C">
            <w:pPr>
              <w:spacing w:line="240" w:lineRule="auto"/>
              <w:jc w:val="both"/>
              <w:cnfStyle w:val="000000100000" w:firstRow="0" w:lastRow="0" w:firstColumn="0" w:lastColumn="0" w:oddVBand="0" w:evenVBand="0" w:oddHBand="1" w:evenHBand="0" w:firstRowFirstColumn="0" w:firstRowLastColumn="0" w:lastRowFirstColumn="0" w:lastRowLastColumn="0"/>
              <w:rPr>
                <w:del w:id="4539" w:author="Microsoft" w:date="2019-02-18T11:56:00Z"/>
                <w:moveFrom w:id="4540" w:author="Microsoft" w:date="2019-02-15T11:38:00Z"/>
                <w:rFonts w:ascii="Times New Roman" w:hAnsi="Times New Roman"/>
                <w:color w:val="000000"/>
                <w:szCs w:val="24"/>
                <w:rPrChange w:id="4541" w:author="Microsoft" w:date="2019-02-14T13:42:00Z">
                  <w:rPr>
                    <w:del w:id="4542" w:author="Microsoft" w:date="2019-02-18T11:56:00Z"/>
                    <w:moveFrom w:id="4543" w:author="Microsoft" w:date="2019-02-15T11:38:00Z"/>
                    <w:color w:val="000000"/>
                    <w:szCs w:val="24"/>
                  </w:rPr>
                </w:rPrChange>
              </w:rPr>
            </w:pPr>
            <w:moveFrom w:id="4544" w:author="Microsoft" w:date="2019-02-15T11:38:00Z">
              <w:ins w:id="4545" w:author="Admin" w:date="2019-02-13T11:30:00Z">
                <w:del w:id="4546" w:author="Microsoft" w:date="2019-02-18T11:56:00Z">
                  <w:r w:rsidRPr="002809C3" w:rsidDel="005B6D9C">
                    <w:rPr>
                      <w:rFonts w:ascii="Times New Roman" w:hAnsi="Times New Roman"/>
                      <w:color w:val="000000"/>
                      <w:szCs w:val="24"/>
                      <w:rPrChange w:id="4547" w:author="Microsoft" w:date="2019-02-14T13:42:00Z">
                        <w:rPr>
                          <w:color w:val="000000"/>
                          <w:szCs w:val="24"/>
                        </w:rPr>
                      </w:rPrChange>
                    </w:rPr>
                    <w:delText>Sınıf öğretmenleri</w:delText>
                  </w:r>
                </w:del>
              </w:ins>
            </w:moveFrom>
          </w:p>
        </w:tc>
        <w:tc>
          <w:tcPr>
            <w:tcW w:w="1162" w:type="pct"/>
            <w:vAlign w:val="center"/>
            <w:tcPrChange w:id="4548" w:author="Microsoft" w:date="2019-02-18T11:52:00Z">
              <w:tcPr>
                <w:tcW w:w="1162" w:type="pct"/>
                <w:vAlign w:val="center"/>
              </w:tcPr>
            </w:tcPrChange>
          </w:tcPr>
          <w:p w14:paraId="7DA2ACAD" w14:textId="4282A1C5" w:rsidR="005B6D9C" w:rsidRPr="002809C3" w:rsidDel="005B6D9C" w:rsidRDefault="005B6D9C" w:rsidP="005B6D9C">
            <w:pPr>
              <w:spacing w:line="240" w:lineRule="auto"/>
              <w:jc w:val="both"/>
              <w:cnfStyle w:val="000000100000" w:firstRow="0" w:lastRow="0" w:firstColumn="0" w:lastColumn="0" w:oddVBand="0" w:evenVBand="0" w:oddHBand="1" w:evenHBand="0" w:firstRowFirstColumn="0" w:firstRowLastColumn="0" w:lastRowFirstColumn="0" w:lastRowLastColumn="0"/>
              <w:rPr>
                <w:del w:id="4549" w:author="Microsoft" w:date="2019-02-18T11:56:00Z"/>
                <w:moveFrom w:id="4550" w:author="Microsoft" w:date="2019-02-15T11:38:00Z"/>
                <w:rFonts w:ascii="Times New Roman" w:hAnsi="Times New Roman"/>
                <w:color w:val="000000"/>
                <w:szCs w:val="24"/>
                <w:rPrChange w:id="4551" w:author="Microsoft" w:date="2019-02-14T13:42:00Z">
                  <w:rPr>
                    <w:del w:id="4552" w:author="Microsoft" w:date="2019-02-18T11:56:00Z"/>
                    <w:moveFrom w:id="4553" w:author="Microsoft" w:date="2019-02-15T11:38:00Z"/>
                    <w:color w:val="000000"/>
                    <w:szCs w:val="24"/>
                  </w:rPr>
                </w:rPrChange>
              </w:rPr>
            </w:pPr>
            <w:moveFrom w:id="4554" w:author="Microsoft" w:date="2019-02-15T11:38:00Z">
              <w:ins w:id="4555" w:author="Admin" w:date="2019-02-14T11:02:00Z">
                <w:del w:id="4556" w:author="Microsoft" w:date="2019-02-18T11:56:00Z">
                  <w:r w:rsidRPr="002809C3" w:rsidDel="005B6D9C">
                    <w:rPr>
                      <w:rFonts w:ascii="Times New Roman" w:hAnsi="Times New Roman"/>
                      <w:color w:val="000000"/>
                      <w:szCs w:val="24"/>
                      <w:rPrChange w:id="4557" w:author="Microsoft" w:date="2019-02-14T13:42:00Z">
                        <w:rPr>
                          <w:color w:val="000000"/>
                          <w:szCs w:val="24"/>
                        </w:rPr>
                      </w:rPrChange>
                    </w:rPr>
                    <w:delText>14.02.2018-01.01.2023</w:delText>
                  </w:r>
                </w:del>
              </w:ins>
            </w:moveFrom>
          </w:p>
        </w:tc>
      </w:tr>
      <w:tr w:rsidR="005B6D9C" w:rsidRPr="002809C3" w:rsidDel="005B6D9C" w14:paraId="2BBBC4C6" w14:textId="38E4818E" w:rsidTr="00553A0C">
        <w:trPr>
          <w:trHeight w:val="567"/>
          <w:del w:id="4558" w:author="Microsoft" w:date="2019-02-18T11:56:00Z"/>
          <w:trPrChange w:id="4559" w:author="Microsoft" w:date="2019-02-18T11:52:00Z">
            <w:trPr>
              <w:trHeight w:val="567"/>
            </w:trPr>
          </w:trPrChange>
        </w:trPr>
        <w:tc>
          <w:tcPr>
            <w:cnfStyle w:val="001000000000" w:firstRow="0" w:lastRow="0" w:firstColumn="1" w:lastColumn="0" w:oddVBand="0" w:evenVBand="0" w:oddHBand="0" w:evenHBand="0" w:firstRowFirstColumn="0" w:firstRowLastColumn="0" w:lastRowFirstColumn="0" w:lastRowLastColumn="0"/>
            <w:tcW w:w="353" w:type="pct"/>
            <w:noWrap/>
            <w:tcPrChange w:id="4560" w:author="Microsoft" w:date="2019-02-18T11:52:00Z">
              <w:tcPr>
                <w:tcW w:w="353" w:type="pct"/>
                <w:noWrap/>
                <w:vAlign w:val="center"/>
              </w:tcPr>
            </w:tcPrChange>
          </w:tcPr>
          <w:p w14:paraId="52A57791" w14:textId="7D5CBAF7" w:rsidR="005B6D9C" w:rsidRPr="005B6D9C" w:rsidDel="005B6D9C" w:rsidRDefault="005B6D9C" w:rsidP="005B6D9C">
            <w:pPr>
              <w:spacing w:line="240" w:lineRule="auto"/>
              <w:jc w:val="center"/>
              <w:rPr>
                <w:del w:id="4561" w:author="Microsoft" w:date="2019-02-18T11:56:00Z"/>
                <w:moveFrom w:id="4562" w:author="Microsoft" w:date="2019-02-15T11:38:00Z"/>
                <w:rFonts w:ascii="Times New Roman" w:hAnsi="Times New Roman"/>
                <w:color w:val="000000"/>
                <w:sz w:val="22"/>
                <w:szCs w:val="24"/>
                <w:rPrChange w:id="4563" w:author="Microsoft" w:date="2019-02-18T11:52:00Z">
                  <w:rPr>
                    <w:del w:id="4564" w:author="Microsoft" w:date="2019-02-18T11:56:00Z"/>
                    <w:moveFrom w:id="4565" w:author="Microsoft" w:date="2019-02-15T11:38:00Z"/>
                    <w:color w:val="000000"/>
                    <w:szCs w:val="24"/>
                  </w:rPr>
                </w:rPrChange>
              </w:rPr>
            </w:pPr>
            <w:moveFrom w:id="4566" w:author="Microsoft" w:date="2019-02-15T11:38:00Z">
              <w:del w:id="4567" w:author="Microsoft" w:date="2019-02-18T11:56:00Z">
                <w:r w:rsidRPr="005B6D9C" w:rsidDel="005B6D9C">
                  <w:rPr>
                    <w:rFonts w:ascii="Times New Roman" w:hAnsi="Times New Roman"/>
                    <w:color w:val="000000"/>
                    <w:sz w:val="22"/>
                    <w:szCs w:val="24"/>
                    <w:rPrChange w:id="4568" w:author="Microsoft" w:date="2019-02-18T11:52:00Z">
                      <w:rPr>
                        <w:color w:val="000000"/>
                        <w:szCs w:val="24"/>
                      </w:rPr>
                    </w:rPrChange>
                  </w:rPr>
                  <w:delText>2.1.2</w:delText>
                </w:r>
              </w:del>
            </w:moveFrom>
          </w:p>
        </w:tc>
        <w:tc>
          <w:tcPr>
            <w:tcW w:w="2324" w:type="pct"/>
            <w:vAlign w:val="center"/>
            <w:tcPrChange w:id="4569" w:author="Microsoft" w:date="2019-02-18T11:52:00Z">
              <w:tcPr>
                <w:tcW w:w="2324" w:type="pct"/>
                <w:vAlign w:val="center"/>
              </w:tcPr>
            </w:tcPrChange>
          </w:tcPr>
          <w:p w14:paraId="30E8DFA0" w14:textId="0FF6BA22" w:rsidR="005B6D9C" w:rsidRPr="00204E2C" w:rsidDel="005B6D9C" w:rsidRDefault="005B6D9C" w:rsidP="005B6D9C">
            <w:pPr>
              <w:spacing w:line="240" w:lineRule="auto"/>
              <w:jc w:val="both"/>
              <w:cnfStyle w:val="000000000000" w:firstRow="0" w:lastRow="0" w:firstColumn="0" w:lastColumn="0" w:oddVBand="0" w:evenVBand="0" w:oddHBand="0" w:evenHBand="0" w:firstRowFirstColumn="0" w:firstRowLastColumn="0" w:lastRowFirstColumn="0" w:lastRowLastColumn="0"/>
              <w:rPr>
                <w:del w:id="4570" w:author="Microsoft" w:date="2019-02-18T11:56:00Z"/>
                <w:moveFrom w:id="4571" w:author="Microsoft" w:date="2019-02-15T11:38:00Z"/>
                <w:rFonts w:ascii="Times New Roman" w:hAnsi="Times New Roman"/>
                <w:szCs w:val="24"/>
                <w:rPrChange w:id="4572" w:author="Microsoft" w:date="2019-02-14T16:52:00Z">
                  <w:rPr>
                    <w:del w:id="4573" w:author="Microsoft" w:date="2019-02-18T11:56:00Z"/>
                    <w:moveFrom w:id="4574" w:author="Microsoft" w:date="2019-02-15T11:38:00Z"/>
                    <w:szCs w:val="24"/>
                    <w:highlight w:val="green"/>
                  </w:rPr>
                </w:rPrChange>
              </w:rPr>
            </w:pPr>
            <w:moveFrom w:id="4575" w:author="Microsoft" w:date="2019-02-15T11:38:00Z">
              <w:ins w:id="4576" w:author="Admin" w:date="2019-02-13T11:30:00Z">
                <w:del w:id="4577" w:author="Microsoft" w:date="2019-02-18T11:56:00Z">
                  <w:r w:rsidRPr="00204E2C" w:rsidDel="005B6D9C">
                    <w:rPr>
                      <w:rFonts w:ascii="Times New Roman" w:hAnsi="Times New Roman"/>
                      <w:szCs w:val="24"/>
                      <w:rPrChange w:id="4578" w:author="Microsoft" w:date="2019-02-14T16:52:00Z">
                        <w:rPr>
                          <w:szCs w:val="24"/>
                          <w:highlight w:val="green"/>
                        </w:rPr>
                      </w:rPrChange>
                    </w:rPr>
                    <w:delText>Öğrenci giyinme becerisini yerine getiriri</w:delText>
                  </w:r>
                </w:del>
              </w:ins>
            </w:moveFrom>
          </w:p>
        </w:tc>
        <w:tc>
          <w:tcPr>
            <w:tcW w:w="1161" w:type="pct"/>
            <w:vAlign w:val="center"/>
            <w:tcPrChange w:id="4579" w:author="Microsoft" w:date="2019-02-18T11:52:00Z">
              <w:tcPr>
                <w:tcW w:w="1161" w:type="pct"/>
                <w:vAlign w:val="center"/>
              </w:tcPr>
            </w:tcPrChange>
          </w:tcPr>
          <w:p w14:paraId="70D7D0D1" w14:textId="09960DCA" w:rsidR="005B6D9C" w:rsidRPr="002809C3" w:rsidDel="005B6D9C" w:rsidRDefault="005B6D9C" w:rsidP="005B6D9C">
            <w:pPr>
              <w:spacing w:line="240" w:lineRule="auto"/>
              <w:jc w:val="both"/>
              <w:cnfStyle w:val="000000000000" w:firstRow="0" w:lastRow="0" w:firstColumn="0" w:lastColumn="0" w:oddVBand="0" w:evenVBand="0" w:oddHBand="0" w:evenHBand="0" w:firstRowFirstColumn="0" w:firstRowLastColumn="0" w:lastRowFirstColumn="0" w:lastRowLastColumn="0"/>
              <w:rPr>
                <w:del w:id="4580" w:author="Microsoft" w:date="2019-02-18T11:56:00Z"/>
                <w:moveFrom w:id="4581" w:author="Microsoft" w:date="2019-02-15T11:38:00Z"/>
                <w:rFonts w:ascii="Times New Roman" w:hAnsi="Times New Roman"/>
                <w:color w:val="000000"/>
                <w:szCs w:val="24"/>
                <w:rPrChange w:id="4582" w:author="Microsoft" w:date="2019-02-14T13:42:00Z">
                  <w:rPr>
                    <w:del w:id="4583" w:author="Microsoft" w:date="2019-02-18T11:56:00Z"/>
                    <w:moveFrom w:id="4584" w:author="Microsoft" w:date="2019-02-15T11:38:00Z"/>
                    <w:color w:val="000000"/>
                    <w:szCs w:val="24"/>
                  </w:rPr>
                </w:rPrChange>
              </w:rPr>
            </w:pPr>
            <w:moveFrom w:id="4585" w:author="Microsoft" w:date="2019-02-15T11:38:00Z">
              <w:ins w:id="4586" w:author="Admin" w:date="2019-02-13T11:30:00Z">
                <w:del w:id="4587" w:author="Microsoft" w:date="2019-02-18T11:56:00Z">
                  <w:r w:rsidRPr="002809C3" w:rsidDel="005B6D9C">
                    <w:rPr>
                      <w:rFonts w:ascii="Times New Roman" w:hAnsi="Times New Roman"/>
                      <w:color w:val="000000"/>
                      <w:szCs w:val="24"/>
                      <w:rPrChange w:id="4588" w:author="Microsoft" w:date="2019-02-14T13:42:00Z">
                        <w:rPr>
                          <w:color w:val="000000"/>
                          <w:szCs w:val="24"/>
                        </w:rPr>
                      </w:rPrChange>
                    </w:rPr>
                    <w:delText>Sınıf öğretmenleri</w:delText>
                  </w:r>
                </w:del>
              </w:ins>
            </w:moveFrom>
          </w:p>
        </w:tc>
        <w:tc>
          <w:tcPr>
            <w:tcW w:w="1162" w:type="pct"/>
            <w:vAlign w:val="center"/>
            <w:tcPrChange w:id="4589" w:author="Microsoft" w:date="2019-02-18T11:52:00Z">
              <w:tcPr>
                <w:tcW w:w="1162" w:type="pct"/>
                <w:vAlign w:val="center"/>
              </w:tcPr>
            </w:tcPrChange>
          </w:tcPr>
          <w:p w14:paraId="2272DE02" w14:textId="5A458AA3" w:rsidR="005B6D9C" w:rsidRPr="002809C3" w:rsidDel="005B6D9C" w:rsidRDefault="005B6D9C" w:rsidP="005B6D9C">
            <w:pPr>
              <w:spacing w:line="240" w:lineRule="auto"/>
              <w:jc w:val="both"/>
              <w:cnfStyle w:val="000000000000" w:firstRow="0" w:lastRow="0" w:firstColumn="0" w:lastColumn="0" w:oddVBand="0" w:evenVBand="0" w:oddHBand="0" w:evenHBand="0" w:firstRowFirstColumn="0" w:firstRowLastColumn="0" w:lastRowFirstColumn="0" w:lastRowLastColumn="0"/>
              <w:rPr>
                <w:del w:id="4590" w:author="Microsoft" w:date="2019-02-18T11:56:00Z"/>
                <w:moveFrom w:id="4591" w:author="Microsoft" w:date="2019-02-15T11:38:00Z"/>
                <w:rFonts w:ascii="Times New Roman" w:hAnsi="Times New Roman"/>
                <w:color w:val="000000"/>
                <w:szCs w:val="24"/>
                <w:rPrChange w:id="4592" w:author="Microsoft" w:date="2019-02-14T13:42:00Z">
                  <w:rPr>
                    <w:del w:id="4593" w:author="Microsoft" w:date="2019-02-18T11:56:00Z"/>
                    <w:moveFrom w:id="4594" w:author="Microsoft" w:date="2019-02-15T11:38:00Z"/>
                    <w:color w:val="000000"/>
                    <w:szCs w:val="24"/>
                  </w:rPr>
                </w:rPrChange>
              </w:rPr>
            </w:pPr>
            <w:moveFrom w:id="4595" w:author="Microsoft" w:date="2019-02-15T11:38:00Z">
              <w:ins w:id="4596" w:author="Admin" w:date="2019-02-14T11:03:00Z">
                <w:del w:id="4597" w:author="Microsoft" w:date="2019-02-18T11:56:00Z">
                  <w:r w:rsidRPr="002809C3" w:rsidDel="005B6D9C">
                    <w:rPr>
                      <w:rFonts w:ascii="Times New Roman" w:hAnsi="Times New Roman"/>
                      <w:color w:val="000000"/>
                      <w:szCs w:val="24"/>
                      <w:rPrChange w:id="4598" w:author="Microsoft" w:date="2019-02-14T13:42:00Z">
                        <w:rPr>
                          <w:color w:val="000000"/>
                          <w:szCs w:val="24"/>
                        </w:rPr>
                      </w:rPrChange>
                    </w:rPr>
                    <w:delText>14.02.2018-01.01.2023</w:delText>
                  </w:r>
                </w:del>
              </w:ins>
            </w:moveFrom>
          </w:p>
        </w:tc>
      </w:tr>
      <w:tr w:rsidR="005B6D9C" w:rsidRPr="002809C3" w:rsidDel="005B6D9C" w14:paraId="3675A50D" w14:textId="76F15C96" w:rsidTr="00553A0C">
        <w:trPr>
          <w:cnfStyle w:val="000000100000" w:firstRow="0" w:lastRow="0" w:firstColumn="0" w:lastColumn="0" w:oddVBand="0" w:evenVBand="0" w:oddHBand="1" w:evenHBand="0" w:firstRowFirstColumn="0" w:firstRowLastColumn="0" w:lastRowFirstColumn="0" w:lastRowLastColumn="0"/>
          <w:trHeight w:val="567"/>
          <w:del w:id="4599" w:author="Microsoft" w:date="2019-02-18T11:56:00Z"/>
          <w:trPrChange w:id="4600" w:author="Microsoft" w:date="2019-02-18T11:52:00Z">
            <w:trPr>
              <w:trHeight w:val="567"/>
            </w:trPr>
          </w:trPrChange>
        </w:trPr>
        <w:tc>
          <w:tcPr>
            <w:cnfStyle w:val="001000000000" w:firstRow="0" w:lastRow="0" w:firstColumn="1" w:lastColumn="0" w:oddVBand="0" w:evenVBand="0" w:oddHBand="0" w:evenHBand="0" w:firstRowFirstColumn="0" w:firstRowLastColumn="0" w:lastRowFirstColumn="0" w:lastRowLastColumn="0"/>
            <w:tcW w:w="353" w:type="pct"/>
            <w:noWrap/>
            <w:tcPrChange w:id="4601" w:author="Microsoft" w:date="2019-02-18T11:52:00Z">
              <w:tcPr>
                <w:tcW w:w="353" w:type="pct"/>
                <w:noWrap/>
                <w:vAlign w:val="center"/>
              </w:tcPr>
            </w:tcPrChange>
          </w:tcPr>
          <w:p w14:paraId="5D78B5CC" w14:textId="261DA11D" w:rsidR="005B6D9C" w:rsidRPr="005B6D9C" w:rsidDel="005B6D9C" w:rsidRDefault="005B6D9C" w:rsidP="005B6D9C">
            <w:pPr>
              <w:spacing w:line="240" w:lineRule="auto"/>
              <w:jc w:val="center"/>
              <w:cnfStyle w:val="001000100000" w:firstRow="0" w:lastRow="0" w:firstColumn="1" w:lastColumn="0" w:oddVBand="0" w:evenVBand="0" w:oddHBand="1" w:evenHBand="0" w:firstRowFirstColumn="0" w:firstRowLastColumn="0" w:lastRowFirstColumn="0" w:lastRowLastColumn="0"/>
              <w:rPr>
                <w:del w:id="4602" w:author="Microsoft" w:date="2019-02-18T11:56:00Z"/>
                <w:moveFrom w:id="4603" w:author="Microsoft" w:date="2019-02-15T11:38:00Z"/>
                <w:rFonts w:ascii="Times New Roman" w:hAnsi="Times New Roman"/>
                <w:color w:val="000000"/>
                <w:sz w:val="22"/>
                <w:szCs w:val="24"/>
                <w:rPrChange w:id="4604" w:author="Microsoft" w:date="2019-02-18T11:52:00Z">
                  <w:rPr>
                    <w:del w:id="4605" w:author="Microsoft" w:date="2019-02-18T11:56:00Z"/>
                    <w:moveFrom w:id="4606" w:author="Microsoft" w:date="2019-02-15T11:38:00Z"/>
                    <w:color w:val="000000"/>
                    <w:szCs w:val="24"/>
                  </w:rPr>
                </w:rPrChange>
              </w:rPr>
            </w:pPr>
            <w:moveFrom w:id="4607" w:author="Microsoft" w:date="2019-02-15T11:38:00Z">
              <w:del w:id="4608" w:author="Microsoft" w:date="2019-02-18T11:56:00Z">
                <w:r w:rsidRPr="005B6D9C" w:rsidDel="005B6D9C">
                  <w:rPr>
                    <w:rFonts w:ascii="Times New Roman" w:hAnsi="Times New Roman"/>
                    <w:color w:val="000000"/>
                    <w:sz w:val="22"/>
                    <w:szCs w:val="24"/>
                    <w:rPrChange w:id="4609" w:author="Microsoft" w:date="2019-02-18T11:52:00Z">
                      <w:rPr>
                        <w:color w:val="000000"/>
                        <w:szCs w:val="24"/>
                      </w:rPr>
                    </w:rPrChange>
                  </w:rPr>
                  <w:delText>2.1.3</w:delText>
                </w:r>
              </w:del>
            </w:moveFrom>
          </w:p>
        </w:tc>
        <w:tc>
          <w:tcPr>
            <w:tcW w:w="2324" w:type="pct"/>
            <w:vAlign w:val="center"/>
            <w:tcPrChange w:id="4610" w:author="Microsoft" w:date="2019-02-18T11:52:00Z">
              <w:tcPr>
                <w:tcW w:w="2324" w:type="pct"/>
                <w:vAlign w:val="center"/>
              </w:tcPr>
            </w:tcPrChange>
          </w:tcPr>
          <w:p w14:paraId="7AE33317" w14:textId="361AF55F" w:rsidR="005B6D9C" w:rsidRPr="00204E2C" w:rsidDel="005B6D9C" w:rsidRDefault="005B6D9C" w:rsidP="005B6D9C">
            <w:pPr>
              <w:spacing w:line="240" w:lineRule="auto"/>
              <w:jc w:val="both"/>
              <w:cnfStyle w:val="000000100000" w:firstRow="0" w:lastRow="0" w:firstColumn="0" w:lastColumn="0" w:oddVBand="0" w:evenVBand="0" w:oddHBand="1" w:evenHBand="0" w:firstRowFirstColumn="0" w:firstRowLastColumn="0" w:lastRowFirstColumn="0" w:lastRowLastColumn="0"/>
              <w:rPr>
                <w:del w:id="4611" w:author="Microsoft" w:date="2019-02-18T11:56:00Z"/>
                <w:moveFrom w:id="4612" w:author="Microsoft" w:date="2019-02-15T11:38:00Z"/>
                <w:rFonts w:ascii="Times New Roman" w:hAnsi="Times New Roman"/>
                <w:szCs w:val="24"/>
                <w:rPrChange w:id="4613" w:author="Microsoft" w:date="2019-02-14T16:52:00Z">
                  <w:rPr>
                    <w:del w:id="4614" w:author="Microsoft" w:date="2019-02-18T11:56:00Z"/>
                    <w:moveFrom w:id="4615" w:author="Microsoft" w:date="2019-02-15T11:38:00Z"/>
                    <w:szCs w:val="24"/>
                    <w:highlight w:val="green"/>
                  </w:rPr>
                </w:rPrChange>
              </w:rPr>
            </w:pPr>
            <w:moveFrom w:id="4616" w:author="Microsoft" w:date="2019-02-15T11:38:00Z">
              <w:ins w:id="4617" w:author="Admin" w:date="2019-02-13T11:27:00Z">
                <w:del w:id="4618" w:author="Microsoft" w:date="2019-02-18T11:56:00Z">
                  <w:r w:rsidRPr="00204E2C" w:rsidDel="005B6D9C">
                    <w:rPr>
                      <w:rFonts w:ascii="Times New Roman" w:hAnsi="Times New Roman"/>
                      <w:szCs w:val="24"/>
                      <w:rPrChange w:id="4619" w:author="Microsoft" w:date="2019-02-14T16:52:00Z">
                        <w:rPr>
                          <w:szCs w:val="24"/>
                          <w:highlight w:val="green"/>
                        </w:rPr>
                      </w:rPrChange>
                    </w:rPr>
                    <w:delText xml:space="preserve"> Öğrenci yemek öncesinde ve sonrasında ellerini yıkar.</w:delText>
                  </w:r>
                </w:del>
              </w:ins>
            </w:moveFrom>
          </w:p>
        </w:tc>
        <w:tc>
          <w:tcPr>
            <w:tcW w:w="1161" w:type="pct"/>
            <w:vAlign w:val="center"/>
            <w:tcPrChange w:id="4620" w:author="Microsoft" w:date="2019-02-18T11:52:00Z">
              <w:tcPr>
                <w:tcW w:w="1161" w:type="pct"/>
                <w:vAlign w:val="center"/>
              </w:tcPr>
            </w:tcPrChange>
          </w:tcPr>
          <w:p w14:paraId="792BED57" w14:textId="271DFF69" w:rsidR="005B6D9C" w:rsidRPr="002809C3" w:rsidDel="005B6D9C" w:rsidRDefault="005B6D9C" w:rsidP="005B6D9C">
            <w:pPr>
              <w:spacing w:line="240" w:lineRule="auto"/>
              <w:jc w:val="both"/>
              <w:cnfStyle w:val="000000100000" w:firstRow="0" w:lastRow="0" w:firstColumn="0" w:lastColumn="0" w:oddVBand="0" w:evenVBand="0" w:oddHBand="1" w:evenHBand="0" w:firstRowFirstColumn="0" w:firstRowLastColumn="0" w:lastRowFirstColumn="0" w:lastRowLastColumn="0"/>
              <w:rPr>
                <w:del w:id="4621" w:author="Microsoft" w:date="2019-02-18T11:56:00Z"/>
                <w:moveFrom w:id="4622" w:author="Microsoft" w:date="2019-02-15T11:38:00Z"/>
                <w:rFonts w:ascii="Times New Roman" w:hAnsi="Times New Roman"/>
                <w:color w:val="000000"/>
                <w:szCs w:val="24"/>
                <w:rPrChange w:id="4623" w:author="Microsoft" w:date="2019-02-14T13:42:00Z">
                  <w:rPr>
                    <w:del w:id="4624" w:author="Microsoft" w:date="2019-02-18T11:56:00Z"/>
                    <w:moveFrom w:id="4625" w:author="Microsoft" w:date="2019-02-15T11:38:00Z"/>
                    <w:color w:val="000000"/>
                    <w:szCs w:val="24"/>
                  </w:rPr>
                </w:rPrChange>
              </w:rPr>
            </w:pPr>
            <w:moveFrom w:id="4626" w:author="Microsoft" w:date="2019-02-15T11:38:00Z">
              <w:ins w:id="4627" w:author="Admin" w:date="2019-02-13T11:29:00Z">
                <w:del w:id="4628" w:author="Microsoft" w:date="2019-02-18T11:56:00Z">
                  <w:r w:rsidRPr="002809C3" w:rsidDel="005B6D9C">
                    <w:rPr>
                      <w:rFonts w:ascii="Times New Roman" w:hAnsi="Times New Roman"/>
                      <w:color w:val="000000"/>
                      <w:szCs w:val="24"/>
                      <w:rPrChange w:id="4629" w:author="Microsoft" w:date="2019-02-14T13:42:00Z">
                        <w:rPr>
                          <w:color w:val="000000"/>
                          <w:szCs w:val="24"/>
                        </w:rPr>
                      </w:rPrChange>
                    </w:rPr>
                    <w:delText>Sınıf öğretmenleri</w:delText>
                  </w:r>
                </w:del>
              </w:ins>
            </w:moveFrom>
          </w:p>
        </w:tc>
        <w:tc>
          <w:tcPr>
            <w:tcW w:w="1162" w:type="pct"/>
            <w:vAlign w:val="center"/>
            <w:tcPrChange w:id="4630" w:author="Microsoft" w:date="2019-02-18T11:52:00Z">
              <w:tcPr>
                <w:tcW w:w="1162" w:type="pct"/>
                <w:vAlign w:val="center"/>
              </w:tcPr>
            </w:tcPrChange>
          </w:tcPr>
          <w:p w14:paraId="253D29B4" w14:textId="4DE21FF8" w:rsidR="005B6D9C" w:rsidRPr="002809C3" w:rsidDel="005B6D9C" w:rsidRDefault="005B6D9C" w:rsidP="005B6D9C">
            <w:pPr>
              <w:spacing w:line="240" w:lineRule="auto"/>
              <w:jc w:val="both"/>
              <w:cnfStyle w:val="000000100000" w:firstRow="0" w:lastRow="0" w:firstColumn="0" w:lastColumn="0" w:oddVBand="0" w:evenVBand="0" w:oddHBand="1" w:evenHBand="0" w:firstRowFirstColumn="0" w:firstRowLastColumn="0" w:lastRowFirstColumn="0" w:lastRowLastColumn="0"/>
              <w:rPr>
                <w:del w:id="4631" w:author="Microsoft" w:date="2019-02-18T11:56:00Z"/>
                <w:moveFrom w:id="4632" w:author="Microsoft" w:date="2019-02-15T11:38:00Z"/>
                <w:rFonts w:ascii="Times New Roman" w:hAnsi="Times New Roman"/>
                <w:color w:val="000000"/>
                <w:szCs w:val="24"/>
                <w:rPrChange w:id="4633" w:author="Microsoft" w:date="2019-02-14T13:42:00Z">
                  <w:rPr>
                    <w:del w:id="4634" w:author="Microsoft" w:date="2019-02-18T11:56:00Z"/>
                    <w:moveFrom w:id="4635" w:author="Microsoft" w:date="2019-02-15T11:38:00Z"/>
                    <w:color w:val="000000"/>
                    <w:szCs w:val="24"/>
                  </w:rPr>
                </w:rPrChange>
              </w:rPr>
            </w:pPr>
            <w:moveFrom w:id="4636" w:author="Microsoft" w:date="2019-02-15T11:38:00Z">
              <w:ins w:id="4637" w:author="Admin" w:date="2019-02-14T11:03:00Z">
                <w:del w:id="4638" w:author="Microsoft" w:date="2019-02-18T11:56:00Z">
                  <w:r w:rsidRPr="002809C3" w:rsidDel="005B6D9C">
                    <w:rPr>
                      <w:rFonts w:ascii="Times New Roman" w:hAnsi="Times New Roman"/>
                      <w:color w:val="000000"/>
                      <w:szCs w:val="24"/>
                      <w:rPrChange w:id="4639" w:author="Microsoft" w:date="2019-02-14T13:42:00Z">
                        <w:rPr>
                          <w:color w:val="000000"/>
                          <w:szCs w:val="24"/>
                        </w:rPr>
                      </w:rPrChange>
                    </w:rPr>
                    <w:delText>14.02.2018-01.01.2023</w:delText>
                  </w:r>
                </w:del>
              </w:ins>
            </w:moveFrom>
          </w:p>
        </w:tc>
      </w:tr>
      <w:tr w:rsidR="005B6D9C" w:rsidRPr="002809C3" w:rsidDel="005B6D9C" w14:paraId="0879EF95" w14:textId="4F7BB721" w:rsidTr="00553A0C">
        <w:trPr>
          <w:trHeight w:val="567"/>
          <w:del w:id="4640" w:author="Microsoft" w:date="2019-02-18T11:56:00Z"/>
          <w:trPrChange w:id="4641" w:author="Microsoft" w:date="2019-02-18T11:52:00Z">
            <w:trPr>
              <w:trHeight w:val="567"/>
            </w:trPr>
          </w:trPrChange>
        </w:trPr>
        <w:tc>
          <w:tcPr>
            <w:cnfStyle w:val="001000000000" w:firstRow="0" w:lastRow="0" w:firstColumn="1" w:lastColumn="0" w:oddVBand="0" w:evenVBand="0" w:oddHBand="0" w:evenHBand="0" w:firstRowFirstColumn="0" w:firstRowLastColumn="0" w:lastRowFirstColumn="0" w:lastRowLastColumn="0"/>
            <w:tcW w:w="353" w:type="pct"/>
            <w:noWrap/>
            <w:tcPrChange w:id="4642" w:author="Microsoft" w:date="2019-02-18T11:52:00Z">
              <w:tcPr>
                <w:tcW w:w="353" w:type="pct"/>
                <w:noWrap/>
                <w:vAlign w:val="center"/>
              </w:tcPr>
            </w:tcPrChange>
          </w:tcPr>
          <w:p w14:paraId="5A49A236" w14:textId="6F723C00" w:rsidR="005B6D9C" w:rsidRPr="005B6D9C" w:rsidDel="005B6D9C" w:rsidRDefault="005B6D9C" w:rsidP="005B6D9C">
            <w:pPr>
              <w:spacing w:line="240" w:lineRule="auto"/>
              <w:jc w:val="center"/>
              <w:rPr>
                <w:del w:id="4643" w:author="Microsoft" w:date="2019-02-18T11:56:00Z"/>
                <w:moveFrom w:id="4644" w:author="Microsoft" w:date="2019-02-15T11:38:00Z"/>
                <w:rFonts w:ascii="Times New Roman" w:hAnsi="Times New Roman"/>
                <w:color w:val="000000"/>
                <w:sz w:val="22"/>
                <w:szCs w:val="24"/>
                <w:rPrChange w:id="4645" w:author="Microsoft" w:date="2019-02-18T11:52:00Z">
                  <w:rPr>
                    <w:del w:id="4646" w:author="Microsoft" w:date="2019-02-18T11:56:00Z"/>
                    <w:moveFrom w:id="4647" w:author="Microsoft" w:date="2019-02-15T11:38:00Z"/>
                    <w:color w:val="000000"/>
                    <w:szCs w:val="24"/>
                  </w:rPr>
                </w:rPrChange>
              </w:rPr>
            </w:pPr>
            <w:moveFrom w:id="4648" w:author="Microsoft" w:date="2019-02-15T11:38:00Z">
              <w:del w:id="4649" w:author="Microsoft" w:date="2019-02-18T11:56:00Z">
                <w:r w:rsidRPr="005B6D9C" w:rsidDel="005B6D9C">
                  <w:rPr>
                    <w:rFonts w:ascii="Times New Roman" w:hAnsi="Times New Roman"/>
                    <w:color w:val="000000"/>
                    <w:sz w:val="22"/>
                    <w:szCs w:val="24"/>
                    <w:rPrChange w:id="4650" w:author="Microsoft" w:date="2019-02-18T11:52:00Z">
                      <w:rPr>
                        <w:color w:val="000000"/>
                        <w:szCs w:val="24"/>
                      </w:rPr>
                    </w:rPrChange>
                  </w:rPr>
                  <w:delText>2.1.4</w:delText>
                </w:r>
              </w:del>
            </w:moveFrom>
          </w:p>
        </w:tc>
        <w:tc>
          <w:tcPr>
            <w:tcW w:w="2324" w:type="pct"/>
            <w:vAlign w:val="center"/>
            <w:tcPrChange w:id="4651" w:author="Microsoft" w:date="2019-02-18T11:52:00Z">
              <w:tcPr>
                <w:tcW w:w="2324" w:type="pct"/>
                <w:vAlign w:val="center"/>
              </w:tcPr>
            </w:tcPrChange>
          </w:tcPr>
          <w:p w14:paraId="55E0DE30" w14:textId="0C74C0BE" w:rsidR="005B6D9C" w:rsidRPr="002809C3" w:rsidDel="005B6D9C" w:rsidRDefault="005B6D9C" w:rsidP="005B6D9C">
            <w:pPr>
              <w:spacing w:line="240" w:lineRule="auto"/>
              <w:jc w:val="both"/>
              <w:cnfStyle w:val="000000000000" w:firstRow="0" w:lastRow="0" w:firstColumn="0" w:lastColumn="0" w:oddVBand="0" w:evenVBand="0" w:oddHBand="0" w:evenHBand="0" w:firstRowFirstColumn="0" w:firstRowLastColumn="0" w:lastRowFirstColumn="0" w:lastRowLastColumn="0"/>
              <w:rPr>
                <w:del w:id="4652" w:author="Microsoft" w:date="2019-02-18T11:56:00Z"/>
                <w:moveFrom w:id="4653" w:author="Microsoft" w:date="2019-02-15T11:38:00Z"/>
                <w:rFonts w:ascii="Times New Roman" w:hAnsi="Times New Roman"/>
                <w:szCs w:val="24"/>
                <w:highlight w:val="green"/>
                <w:rPrChange w:id="4654" w:author="Microsoft" w:date="2019-02-14T13:42:00Z">
                  <w:rPr>
                    <w:del w:id="4655" w:author="Microsoft" w:date="2019-02-18T11:56:00Z"/>
                    <w:moveFrom w:id="4656" w:author="Microsoft" w:date="2019-02-15T11:38:00Z"/>
                    <w:szCs w:val="24"/>
                    <w:highlight w:val="green"/>
                  </w:rPr>
                </w:rPrChange>
              </w:rPr>
            </w:pPr>
          </w:p>
        </w:tc>
        <w:tc>
          <w:tcPr>
            <w:tcW w:w="1161" w:type="pct"/>
            <w:vAlign w:val="center"/>
            <w:tcPrChange w:id="4657" w:author="Microsoft" w:date="2019-02-18T11:52:00Z">
              <w:tcPr>
                <w:tcW w:w="1161" w:type="pct"/>
                <w:vAlign w:val="center"/>
              </w:tcPr>
            </w:tcPrChange>
          </w:tcPr>
          <w:p w14:paraId="2EB8B8D8" w14:textId="4F07BC2C" w:rsidR="005B6D9C" w:rsidRPr="002809C3" w:rsidDel="005B6D9C" w:rsidRDefault="005B6D9C" w:rsidP="005B6D9C">
            <w:pPr>
              <w:spacing w:line="240" w:lineRule="auto"/>
              <w:jc w:val="both"/>
              <w:cnfStyle w:val="000000000000" w:firstRow="0" w:lastRow="0" w:firstColumn="0" w:lastColumn="0" w:oddVBand="0" w:evenVBand="0" w:oddHBand="0" w:evenHBand="0" w:firstRowFirstColumn="0" w:firstRowLastColumn="0" w:lastRowFirstColumn="0" w:lastRowLastColumn="0"/>
              <w:rPr>
                <w:del w:id="4658" w:author="Microsoft" w:date="2019-02-18T11:56:00Z"/>
                <w:moveFrom w:id="4659" w:author="Microsoft" w:date="2019-02-15T11:38:00Z"/>
                <w:rFonts w:ascii="Times New Roman" w:hAnsi="Times New Roman"/>
                <w:color w:val="000000"/>
                <w:szCs w:val="24"/>
                <w:rPrChange w:id="4660" w:author="Microsoft" w:date="2019-02-14T13:42:00Z">
                  <w:rPr>
                    <w:del w:id="4661" w:author="Microsoft" w:date="2019-02-18T11:56:00Z"/>
                    <w:moveFrom w:id="4662" w:author="Microsoft" w:date="2019-02-15T11:38:00Z"/>
                    <w:color w:val="000000"/>
                    <w:szCs w:val="24"/>
                  </w:rPr>
                </w:rPrChange>
              </w:rPr>
            </w:pPr>
            <w:moveFrom w:id="4663" w:author="Microsoft" w:date="2019-02-15T11:38:00Z">
              <w:ins w:id="4664" w:author="Admin" w:date="2019-02-13T11:30:00Z">
                <w:del w:id="4665" w:author="Microsoft" w:date="2019-02-18T11:56:00Z">
                  <w:r w:rsidRPr="002809C3" w:rsidDel="005B6D9C">
                    <w:rPr>
                      <w:rFonts w:ascii="Times New Roman" w:hAnsi="Times New Roman"/>
                      <w:color w:val="000000"/>
                      <w:szCs w:val="24"/>
                      <w:rPrChange w:id="4666" w:author="Microsoft" w:date="2019-02-14T13:42:00Z">
                        <w:rPr>
                          <w:color w:val="000000"/>
                          <w:szCs w:val="24"/>
                        </w:rPr>
                      </w:rPrChange>
                    </w:rPr>
                    <w:delText>Müdür yrd.</w:delText>
                  </w:r>
                </w:del>
              </w:ins>
            </w:moveFrom>
          </w:p>
        </w:tc>
        <w:tc>
          <w:tcPr>
            <w:tcW w:w="1162" w:type="pct"/>
            <w:vAlign w:val="center"/>
            <w:tcPrChange w:id="4667" w:author="Microsoft" w:date="2019-02-18T11:52:00Z">
              <w:tcPr>
                <w:tcW w:w="1162" w:type="pct"/>
                <w:vAlign w:val="center"/>
              </w:tcPr>
            </w:tcPrChange>
          </w:tcPr>
          <w:p w14:paraId="7F981566" w14:textId="5AD599D7" w:rsidR="005B6D9C" w:rsidRPr="002809C3" w:rsidDel="005B6D9C" w:rsidRDefault="005B6D9C" w:rsidP="005B6D9C">
            <w:pPr>
              <w:spacing w:line="240" w:lineRule="auto"/>
              <w:jc w:val="both"/>
              <w:cnfStyle w:val="000000000000" w:firstRow="0" w:lastRow="0" w:firstColumn="0" w:lastColumn="0" w:oddVBand="0" w:evenVBand="0" w:oddHBand="0" w:evenHBand="0" w:firstRowFirstColumn="0" w:firstRowLastColumn="0" w:lastRowFirstColumn="0" w:lastRowLastColumn="0"/>
              <w:rPr>
                <w:del w:id="4668" w:author="Microsoft" w:date="2019-02-18T11:56:00Z"/>
                <w:moveFrom w:id="4669" w:author="Microsoft" w:date="2019-02-15T11:38:00Z"/>
                <w:rFonts w:ascii="Times New Roman" w:hAnsi="Times New Roman"/>
                <w:color w:val="000000"/>
                <w:szCs w:val="24"/>
                <w:rPrChange w:id="4670" w:author="Microsoft" w:date="2019-02-14T13:42:00Z">
                  <w:rPr>
                    <w:del w:id="4671" w:author="Microsoft" w:date="2019-02-18T11:56:00Z"/>
                    <w:moveFrom w:id="4672" w:author="Microsoft" w:date="2019-02-15T11:38:00Z"/>
                    <w:color w:val="000000"/>
                    <w:szCs w:val="24"/>
                  </w:rPr>
                </w:rPrChange>
              </w:rPr>
            </w:pPr>
            <w:moveFrom w:id="4673" w:author="Microsoft" w:date="2019-02-15T11:38:00Z">
              <w:ins w:id="4674" w:author="Admin" w:date="2019-02-14T11:03:00Z">
                <w:del w:id="4675" w:author="Microsoft" w:date="2019-02-18T11:56:00Z">
                  <w:r w:rsidRPr="002809C3" w:rsidDel="005B6D9C">
                    <w:rPr>
                      <w:rFonts w:ascii="Times New Roman" w:hAnsi="Times New Roman"/>
                      <w:color w:val="000000"/>
                      <w:szCs w:val="24"/>
                      <w:rPrChange w:id="4676" w:author="Microsoft" w:date="2019-02-14T13:42:00Z">
                        <w:rPr>
                          <w:color w:val="000000"/>
                          <w:szCs w:val="24"/>
                        </w:rPr>
                      </w:rPrChange>
                    </w:rPr>
                    <w:delText>14.02.2018-01.01.2023</w:delText>
                  </w:r>
                </w:del>
              </w:ins>
            </w:moveFrom>
          </w:p>
        </w:tc>
      </w:tr>
      <w:tr w:rsidR="005B6D9C" w:rsidRPr="002809C3" w:rsidDel="005B6D9C" w14:paraId="5ABC8933" w14:textId="06D5936D" w:rsidTr="00553A0C">
        <w:trPr>
          <w:cnfStyle w:val="000000100000" w:firstRow="0" w:lastRow="0" w:firstColumn="0" w:lastColumn="0" w:oddVBand="0" w:evenVBand="0" w:oddHBand="1" w:evenHBand="0" w:firstRowFirstColumn="0" w:firstRowLastColumn="0" w:lastRowFirstColumn="0" w:lastRowLastColumn="0"/>
          <w:trHeight w:val="567"/>
          <w:del w:id="4677" w:author="Microsoft" w:date="2019-02-18T11:56:00Z"/>
          <w:trPrChange w:id="4678" w:author="Microsoft" w:date="2019-02-18T11:52:00Z">
            <w:trPr>
              <w:trHeight w:val="567"/>
            </w:trPr>
          </w:trPrChange>
        </w:trPr>
        <w:tc>
          <w:tcPr>
            <w:cnfStyle w:val="001000000000" w:firstRow="0" w:lastRow="0" w:firstColumn="1" w:lastColumn="0" w:oddVBand="0" w:evenVBand="0" w:oddHBand="0" w:evenHBand="0" w:firstRowFirstColumn="0" w:firstRowLastColumn="0" w:lastRowFirstColumn="0" w:lastRowLastColumn="0"/>
            <w:tcW w:w="353" w:type="pct"/>
            <w:noWrap/>
            <w:tcPrChange w:id="4679" w:author="Microsoft" w:date="2019-02-18T11:52:00Z">
              <w:tcPr>
                <w:tcW w:w="353" w:type="pct"/>
                <w:noWrap/>
                <w:vAlign w:val="center"/>
              </w:tcPr>
            </w:tcPrChange>
          </w:tcPr>
          <w:p w14:paraId="48E8CE9E" w14:textId="5C22A343" w:rsidR="005B6D9C" w:rsidRPr="005B6D9C" w:rsidDel="005B6D9C" w:rsidRDefault="005B6D9C" w:rsidP="005B6D9C">
            <w:pPr>
              <w:spacing w:line="240" w:lineRule="auto"/>
              <w:jc w:val="center"/>
              <w:cnfStyle w:val="001000100000" w:firstRow="0" w:lastRow="0" w:firstColumn="1" w:lastColumn="0" w:oddVBand="0" w:evenVBand="0" w:oddHBand="1" w:evenHBand="0" w:firstRowFirstColumn="0" w:firstRowLastColumn="0" w:lastRowFirstColumn="0" w:lastRowLastColumn="0"/>
              <w:rPr>
                <w:del w:id="4680" w:author="Microsoft" w:date="2019-02-18T11:56:00Z"/>
                <w:moveFrom w:id="4681" w:author="Microsoft" w:date="2019-02-15T11:38:00Z"/>
                <w:rFonts w:ascii="Times New Roman" w:hAnsi="Times New Roman"/>
                <w:color w:val="000000"/>
                <w:sz w:val="22"/>
                <w:szCs w:val="24"/>
                <w:rPrChange w:id="4682" w:author="Microsoft" w:date="2019-02-18T11:52:00Z">
                  <w:rPr>
                    <w:del w:id="4683" w:author="Microsoft" w:date="2019-02-18T11:56:00Z"/>
                    <w:moveFrom w:id="4684" w:author="Microsoft" w:date="2019-02-15T11:38:00Z"/>
                    <w:color w:val="000000"/>
                    <w:szCs w:val="24"/>
                  </w:rPr>
                </w:rPrChange>
              </w:rPr>
            </w:pPr>
            <w:moveFrom w:id="4685" w:author="Microsoft" w:date="2019-02-15T11:38:00Z">
              <w:del w:id="4686" w:author="Microsoft" w:date="2019-02-18T11:56:00Z">
                <w:r w:rsidRPr="005B6D9C" w:rsidDel="005B6D9C">
                  <w:rPr>
                    <w:rFonts w:ascii="Times New Roman" w:hAnsi="Times New Roman"/>
                    <w:color w:val="000000"/>
                    <w:sz w:val="22"/>
                    <w:szCs w:val="24"/>
                    <w:rPrChange w:id="4687" w:author="Microsoft" w:date="2019-02-18T11:52:00Z">
                      <w:rPr>
                        <w:color w:val="000000"/>
                        <w:szCs w:val="24"/>
                      </w:rPr>
                    </w:rPrChange>
                  </w:rPr>
                  <w:delText>2.1.5</w:delText>
                </w:r>
              </w:del>
            </w:moveFrom>
          </w:p>
        </w:tc>
        <w:tc>
          <w:tcPr>
            <w:tcW w:w="2324" w:type="pct"/>
            <w:vAlign w:val="center"/>
            <w:tcPrChange w:id="4688" w:author="Microsoft" w:date="2019-02-18T11:52:00Z">
              <w:tcPr>
                <w:tcW w:w="2324" w:type="pct"/>
                <w:vAlign w:val="center"/>
              </w:tcPr>
            </w:tcPrChange>
          </w:tcPr>
          <w:p w14:paraId="264B52AD" w14:textId="4233AED6" w:rsidR="005B6D9C" w:rsidRPr="00204E2C" w:rsidDel="005B6D9C" w:rsidRDefault="005B6D9C" w:rsidP="005B6D9C">
            <w:pPr>
              <w:spacing w:line="240" w:lineRule="auto"/>
              <w:jc w:val="both"/>
              <w:cnfStyle w:val="000000100000" w:firstRow="0" w:lastRow="0" w:firstColumn="0" w:lastColumn="0" w:oddVBand="0" w:evenVBand="0" w:oddHBand="1" w:evenHBand="0" w:firstRowFirstColumn="0" w:firstRowLastColumn="0" w:lastRowFirstColumn="0" w:lastRowLastColumn="0"/>
              <w:rPr>
                <w:del w:id="4689" w:author="Microsoft" w:date="2019-02-18T11:56:00Z"/>
                <w:moveFrom w:id="4690" w:author="Microsoft" w:date="2019-02-15T11:38:00Z"/>
                <w:rFonts w:ascii="Times New Roman" w:hAnsi="Times New Roman"/>
                <w:szCs w:val="24"/>
                <w:rPrChange w:id="4691" w:author="Microsoft" w:date="2019-02-14T16:52:00Z">
                  <w:rPr>
                    <w:del w:id="4692" w:author="Microsoft" w:date="2019-02-18T11:56:00Z"/>
                    <w:moveFrom w:id="4693" w:author="Microsoft" w:date="2019-02-15T11:38:00Z"/>
                    <w:szCs w:val="24"/>
                    <w:highlight w:val="green"/>
                  </w:rPr>
                </w:rPrChange>
              </w:rPr>
            </w:pPr>
            <w:moveFrom w:id="4694" w:author="Microsoft" w:date="2019-02-15T11:38:00Z">
              <w:ins w:id="4695" w:author="Admin" w:date="2019-02-13T11:23:00Z">
                <w:del w:id="4696" w:author="Microsoft" w:date="2019-02-18T11:56:00Z">
                  <w:r w:rsidRPr="00204E2C" w:rsidDel="005B6D9C">
                    <w:rPr>
                      <w:rFonts w:ascii="Times New Roman" w:hAnsi="Times New Roman"/>
                      <w:szCs w:val="24"/>
                      <w:rPrChange w:id="4697" w:author="Microsoft" w:date="2019-02-14T16:52:00Z">
                        <w:rPr>
                          <w:szCs w:val="24"/>
                          <w:highlight w:val="green"/>
                        </w:rPr>
                      </w:rPrChange>
                    </w:rPr>
                    <w:delText xml:space="preserve">Öğrenci  ismini ve aile bireylerinin ismini </w:delText>
                  </w:r>
                </w:del>
              </w:ins>
              <w:ins w:id="4698" w:author="Admin" w:date="2019-02-13T11:24:00Z">
                <w:del w:id="4699" w:author="Microsoft" w:date="2019-02-18T11:56:00Z">
                  <w:r w:rsidRPr="00204E2C" w:rsidDel="005B6D9C">
                    <w:rPr>
                      <w:rFonts w:ascii="Times New Roman" w:hAnsi="Times New Roman"/>
                      <w:szCs w:val="24"/>
                      <w:rPrChange w:id="4700" w:author="Microsoft" w:date="2019-02-14T16:52:00Z">
                        <w:rPr>
                          <w:szCs w:val="24"/>
                          <w:highlight w:val="green"/>
                        </w:rPr>
                      </w:rPrChange>
                    </w:rPr>
                    <w:delText>söyler.Güven çemberindeki kişileri tanır ve söyler.</w:delText>
                  </w:r>
                </w:del>
              </w:ins>
            </w:moveFrom>
          </w:p>
        </w:tc>
        <w:tc>
          <w:tcPr>
            <w:tcW w:w="1161" w:type="pct"/>
            <w:vAlign w:val="center"/>
            <w:tcPrChange w:id="4701" w:author="Microsoft" w:date="2019-02-18T11:52:00Z">
              <w:tcPr>
                <w:tcW w:w="1161" w:type="pct"/>
                <w:vAlign w:val="center"/>
              </w:tcPr>
            </w:tcPrChange>
          </w:tcPr>
          <w:p w14:paraId="32AF7111" w14:textId="17D374A7" w:rsidR="005B6D9C" w:rsidRPr="002809C3" w:rsidDel="005B6D9C" w:rsidRDefault="005B6D9C" w:rsidP="005B6D9C">
            <w:pPr>
              <w:spacing w:line="240" w:lineRule="auto"/>
              <w:jc w:val="both"/>
              <w:cnfStyle w:val="000000100000" w:firstRow="0" w:lastRow="0" w:firstColumn="0" w:lastColumn="0" w:oddVBand="0" w:evenVBand="0" w:oddHBand="1" w:evenHBand="0" w:firstRowFirstColumn="0" w:firstRowLastColumn="0" w:lastRowFirstColumn="0" w:lastRowLastColumn="0"/>
              <w:rPr>
                <w:del w:id="4702" w:author="Microsoft" w:date="2019-02-18T11:56:00Z"/>
                <w:moveFrom w:id="4703" w:author="Microsoft" w:date="2019-02-15T11:38:00Z"/>
                <w:rFonts w:ascii="Times New Roman" w:hAnsi="Times New Roman"/>
                <w:color w:val="000000"/>
                <w:szCs w:val="24"/>
                <w:rPrChange w:id="4704" w:author="Microsoft" w:date="2019-02-14T13:42:00Z">
                  <w:rPr>
                    <w:del w:id="4705" w:author="Microsoft" w:date="2019-02-18T11:56:00Z"/>
                    <w:moveFrom w:id="4706" w:author="Microsoft" w:date="2019-02-15T11:38:00Z"/>
                    <w:color w:val="000000"/>
                    <w:szCs w:val="24"/>
                  </w:rPr>
                </w:rPrChange>
              </w:rPr>
            </w:pPr>
            <w:moveFrom w:id="4707" w:author="Microsoft" w:date="2019-02-15T11:38:00Z">
              <w:ins w:id="4708" w:author="Admin" w:date="2019-02-13T11:24:00Z">
                <w:del w:id="4709" w:author="Microsoft" w:date="2019-02-18T11:56:00Z">
                  <w:r w:rsidRPr="002809C3" w:rsidDel="005B6D9C">
                    <w:rPr>
                      <w:rFonts w:ascii="Times New Roman" w:hAnsi="Times New Roman"/>
                      <w:color w:val="000000"/>
                      <w:szCs w:val="24"/>
                      <w:rPrChange w:id="4710" w:author="Microsoft" w:date="2019-02-14T13:42:00Z">
                        <w:rPr>
                          <w:color w:val="000000"/>
                          <w:szCs w:val="24"/>
                        </w:rPr>
                      </w:rPrChange>
                    </w:rPr>
                    <w:delText>Sınıf öğretmenleri</w:delText>
                  </w:r>
                </w:del>
              </w:ins>
            </w:moveFrom>
          </w:p>
        </w:tc>
        <w:tc>
          <w:tcPr>
            <w:tcW w:w="1162" w:type="pct"/>
            <w:vAlign w:val="center"/>
            <w:tcPrChange w:id="4711" w:author="Microsoft" w:date="2019-02-18T11:52:00Z">
              <w:tcPr>
                <w:tcW w:w="1162" w:type="pct"/>
                <w:vAlign w:val="center"/>
              </w:tcPr>
            </w:tcPrChange>
          </w:tcPr>
          <w:p w14:paraId="0F917830" w14:textId="6DF90F87" w:rsidR="005B6D9C" w:rsidRPr="002809C3" w:rsidDel="005B6D9C" w:rsidRDefault="005B6D9C" w:rsidP="005B6D9C">
            <w:pPr>
              <w:spacing w:line="240" w:lineRule="auto"/>
              <w:jc w:val="both"/>
              <w:cnfStyle w:val="000000100000" w:firstRow="0" w:lastRow="0" w:firstColumn="0" w:lastColumn="0" w:oddVBand="0" w:evenVBand="0" w:oddHBand="1" w:evenHBand="0" w:firstRowFirstColumn="0" w:firstRowLastColumn="0" w:lastRowFirstColumn="0" w:lastRowLastColumn="0"/>
              <w:rPr>
                <w:del w:id="4712" w:author="Microsoft" w:date="2019-02-18T11:56:00Z"/>
                <w:moveFrom w:id="4713" w:author="Microsoft" w:date="2019-02-15T11:38:00Z"/>
                <w:rFonts w:ascii="Times New Roman" w:hAnsi="Times New Roman"/>
                <w:color w:val="000000"/>
                <w:szCs w:val="24"/>
                <w:rPrChange w:id="4714" w:author="Microsoft" w:date="2019-02-14T13:42:00Z">
                  <w:rPr>
                    <w:del w:id="4715" w:author="Microsoft" w:date="2019-02-18T11:56:00Z"/>
                    <w:moveFrom w:id="4716" w:author="Microsoft" w:date="2019-02-15T11:38:00Z"/>
                    <w:color w:val="000000"/>
                    <w:szCs w:val="24"/>
                  </w:rPr>
                </w:rPrChange>
              </w:rPr>
            </w:pPr>
            <w:moveFrom w:id="4717" w:author="Microsoft" w:date="2019-02-15T11:38:00Z">
              <w:ins w:id="4718" w:author="Admin" w:date="2019-02-14T11:03:00Z">
                <w:del w:id="4719" w:author="Microsoft" w:date="2019-02-18T11:56:00Z">
                  <w:r w:rsidRPr="002809C3" w:rsidDel="005B6D9C">
                    <w:rPr>
                      <w:rFonts w:ascii="Times New Roman" w:hAnsi="Times New Roman"/>
                      <w:color w:val="000000"/>
                      <w:szCs w:val="24"/>
                      <w:rPrChange w:id="4720" w:author="Microsoft" w:date="2019-02-14T13:42:00Z">
                        <w:rPr>
                          <w:color w:val="000000"/>
                          <w:szCs w:val="24"/>
                        </w:rPr>
                      </w:rPrChange>
                    </w:rPr>
                    <w:delText>14.02.2018-01.01.2023</w:delText>
                  </w:r>
                </w:del>
              </w:ins>
            </w:moveFrom>
          </w:p>
        </w:tc>
      </w:tr>
      <w:moveFromRangeEnd w:id="4479"/>
    </w:tbl>
    <w:p w14:paraId="0DE85979" w14:textId="77777777" w:rsidR="00787867" w:rsidRPr="002809C3" w:rsidDel="00047795" w:rsidRDefault="00787867" w:rsidP="00787867">
      <w:pPr>
        <w:ind w:firstLine="708"/>
        <w:jc w:val="both"/>
        <w:rPr>
          <w:ins w:id="4721" w:author="Admin" w:date="2019-02-13T09:57:00Z"/>
          <w:del w:id="4722" w:author="Microsoft" w:date="2019-02-15T11:39:00Z"/>
          <w:rFonts w:ascii="Times New Roman" w:hAnsi="Times New Roman"/>
          <w:rPrChange w:id="4723" w:author="Microsoft" w:date="2019-02-14T13:42:00Z">
            <w:rPr>
              <w:ins w:id="4724" w:author="Admin" w:date="2019-02-13T09:57:00Z"/>
              <w:del w:id="4725" w:author="Microsoft" w:date="2019-02-15T11:39:00Z"/>
            </w:rPr>
          </w:rPrChange>
        </w:rPr>
      </w:pPr>
    </w:p>
    <w:p w14:paraId="5951EE06" w14:textId="43D985DD" w:rsidR="00586D10" w:rsidRPr="00204E2C" w:rsidRDefault="00586D10">
      <w:pPr>
        <w:jc w:val="both"/>
        <w:rPr>
          <w:rFonts w:ascii="Times New Roman" w:hAnsi="Times New Roman"/>
          <w:b/>
          <w:color w:val="1F4E79" w:themeColor="accent1" w:themeShade="80"/>
          <w:rPrChange w:id="4726" w:author="Microsoft" w:date="2019-02-14T16:52:00Z">
            <w:rPr/>
          </w:rPrChange>
        </w:rPr>
        <w:pPrChange w:id="4727" w:author="Microsoft" w:date="2019-02-15T11:39:00Z">
          <w:pPr>
            <w:ind w:firstLine="708"/>
            <w:jc w:val="both"/>
          </w:pPr>
        </w:pPrChange>
      </w:pPr>
    </w:p>
    <w:p w14:paraId="645B4C7D" w14:textId="7B78527D" w:rsidR="00FE077D" w:rsidRPr="002809C3" w:rsidDel="00217620" w:rsidRDefault="003D00B5" w:rsidP="003D00B5">
      <w:pPr>
        <w:keepNext/>
        <w:keepLines/>
        <w:spacing w:before="240" w:after="240" w:line="360" w:lineRule="auto"/>
        <w:jc w:val="both"/>
        <w:outlineLvl w:val="2"/>
        <w:rPr>
          <w:ins w:id="4728" w:author="Admin" w:date="2019-02-13T10:24:00Z"/>
          <w:del w:id="4729" w:author="Microsoft" w:date="2019-02-15T11:02:00Z"/>
          <w:rFonts w:ascii="Times New Roman" w:eastAsia="SimSun" w:hAnsi="Times New Roman"/>
          <w:szCs w:val="24"/>
          <w:rPrChange w:id="4730" w:author="Microsoft" w:date="2019-02-14T13:42:00Z">
            <w:rPr>
              <w:ins w:id="4731" w:author="Admin" w:date="2019-02-13T10:24:00Z"/>
              <w:del w:id="4732" w:author="Microsoft" w:date="2019-02-15T11:02:00Z"/>
              <w:rFonts w:eastAsia="SimSun"/>
              <w:szCs w:val="24"/>
            </w:rPr>
          </w:rPrChange>
        </w:rPr>
      </w:pPr>
      <w:bookmarkStart w:id="4733" w:name="_Toc1120106"/>
      <w:r w:rsidRPr="002809C3">
        <w:rPr>
          <w:rFonts w:ascii="Times New Roman" w:hAnsi="Times New Roman"/>
          <w:b/>
          <w:color w:val="FF0000"/>
          <w:rPrChange w:id="4734" w:author="Microsoft" w:date="2019-02-14T13:42:00Z">
            <w:rPr>
              <w:b/>
              <w:color w:val="FF0000"/>
            </w:rPr>
          </w:rPrChange>
        </w:rPr>
        <w:lastRenderedPageBreak/>
        <w:t>Stratejik Hedef 2.2.</w:t>
      </w:r>
      <w:r w:rsidRPr="002809C3">
        <w:rPr>
          <w:rFonts w:ascii="Times New Roman" w:eastAsia="SimSun" w:hAnsi="Times New Roman"/>
          <w:szCs w:val="24"/>
          <w:rPrChange w:id="4735" w:author="Microsoft" w:date="2019-02-14T13:42:00Z">
            <w:rPr>
              <w:rFonts w:eastAsia="SimSun"/>
              <w:szCs w:val="24"/>
            </w:rPr>
          </w:rPrChange>
        </w:rPr>
        <w:t xml:space="preserve">  Etkin bir rehberlik anlayışıyla,</w:t>
      </w:r>
      <w:ins w:id="4736" w:author="Admin" w:date="2019-02-13T10:26:00Z">
        <w:r w:rsidR="00FE077D" w:rsidRPr="002809C3">
          <w:rPr>
            <w:rFonts w:ascii="Times New Roman" w:eastAsia="SimSun" w:hAnsi="Times New Roman"/>
            <w:szCs w:val="24"/>
            <w:rPrChange w:id="4737" w:author="Microsoft" w:date="2019-02-14T13:42:00Z">
              <w:rPr>
                <w:rFonts w:eastAsia="SimSun"/>
                <w:szCs w:val="24"/>
              </w:rPr>
            </w:rPrChange>
          </w:rPr>
          <w:t xml:space="preserve"> </w:t>
        </w:r>
      </w:ins>
      <w:ins w:id="4738" w:author="Admin" w:date="2019-02-13T10:31:00Z">
        <w:r w:rsidR="00FE077D" w:rsidRPr="002809C3">
          <w:rPr>
            <w:rFonts w:ascii="Times New Roman" w:eastAsia="SimSun" w:hAnsi="Times New Roman"/>
            <w:szCs w:val="24"/>
            <w:rPrChange w:id="4739" w:author="Microsoft" w:date="2019-02-14T13:42:00Z">
              <w:rPr>
                <w:rFonts w:eastAsia="SimSun"/>
                <w:szCs w:val="24"/>
              </w:rPr>
            </w:rPrChange>
          </w:rPr>
          <w:t xml:space="preserve">veli toplantılarına ve eğitimlere katılımı artırarak </w:t>
        </w:r>
      </w:ins>
      <w:ins w:id="4740" w:author="Admin" w:date="2019-02-13T10:26:00Z">
        <w:r w:rsidR="00FE077D" w:rsidRPr="002809C3">
          <w:rPr>
            <w:rFonts w:ascii="Times New Roman" w:eastAsia="SimSun" w:hAnsi="Times New Roman"/>
            <w:szCs w:val="24"/>
            <w:rPrChange w:id="4741" w:author="Microsoft" w:date="2019-02-14T13:42:00Z">
              <w:rPr>
                <w:rFonts w:eastAsia="SimSun"/>
                <w:szCs w:val="24"/>
              </w:rPr>
            </w:rPrChange>
          </w:rPr>
          <w:t>velilerimizi okulumuzda uygulanan eğitim programları konusunda bilinçlendirmek</w:t>
        </w:r>
      </w:ins>
      <w:ins w:id="4742" w:author="Admin" w:date="2019-02-13T10:30:00Z">
        <w:r w:rsidR="00FE077D" w:rsidRPr="002809C3">
          <w:rPr>
            <w:rFonts w:ascii="Times New Roman" w:eastAsia="SimSun" w:hAnsi="Times New Roman"/>
            <w:szCs w:val="24"/>
            <w:rPrChange w:id="4743" w:author="Microsoft" w:date="2019-02-14T13:42:00Z">
              <w:rPr>
                <w:rFonts w:eastAsia="SimSun"/>
                <w:szCs w:val="24"/>
              </w:rPr>
            </w:rPrChange>
          </w:rPr>
          <w:t>.</w:t>
        </w:r>
      </w:ins>
      <w:bookmarkEnd w:id="4733"/>
      <w:del w:id="4744" w:author="Admin" w:date="2019-02-13T10:26:00Z">
        <w:r w:rsidRPr="002809C3" w:rsidDel="00FE077D">
          <w:rPr>
            <w:rFonts w:ascii="Times New Roman" w:eastAsia="SimSun" w:hAnsi="Times New Roman"/>
            <w:szCs w:val="24"/>
            <w:rPrChange w:id="4745" w:author="Microsoft" w:date="2019-02-14T13:42:00Z">
              <w:rPr>
                <w:rFonts w:eastAsia="SimSun"/>
                <w:szCs w:val="24"/>
              </w:rPr>
            </w:rPrChange>
          </w:rPr>
          <w:delText xml:space="preserve"> öğrencilerimizi ilgi ve becerileriyle orantılı bir ş</w:delText>
        </w:r>
      </w:del>
    </w:p>
    <w:p w14:paraId="25BD38AC" w14:textId="1D92427C" w:rsidR="003D00B5" w:rsidRPr="002809C3" w:rsidRDefault="003D00B5" w:rsidP="003D00B5">
      <w:pPr>
        <w:keepNext/>
        <w:keepLines/>
        <w:spacing w:before="240" w:after="240" w:line="360" w:lineRule="auto"/>
        <w:jc w:val="both"/>
        <w:outlineLvl w:val="2"/>
        <w:rPr>
          <w:rFonts w:ascii="Times New Roman" w:eastAsia="SimSun" w:hAnsi="Times New Roman"/>
          <w:szCs w:val="24"/>
          <w:rPrChange w:id="4746" w:author="Microsoft" w:date="2019-02-14T13:42:00Z">
            <w:rPr>
              <w:rFonts w:eastAsia="SimSun"/>
              <w:szCs w:val="24"/>
            </w:rPr>
          </w:rPrChange>
        </w:rPr>
      </w:pPr>
      <w:del w:id="4747" w:author="Admin" w:date="2019-02-13T10:00:00Z">
        <w:r w:rsidRPr="002809C3" w:rsidDel="00931E3D">
          <w:rPr>
            <w:rFonts w:ascii="Times New Roman" w:eastAsia="SimSun" w:hAnsi="Times New Roman"/>
            <w:szCs w:val="24"/>
            <w:rPrChange w:id="4748" w:author="Microsoft" w:date="2019-02-14T13:42:00Z">
              <w:rPr>
                <w:rFonts w:eastAsia="SimSun"/>
                <w:szCs w:val="24"/>
              </w:rPr>
            </w:rPrChange>
          </w:rPr>
          <w:delText xml:space="preserve">ekilde </w:delText>
        </w:r>
        <w:commentRangeStart w:id="4749"/>
        <w:r w:rsidRPr="002809C3" w:rsidDel="00931E3D">
          <w:rPr>
            <w:rFonts w:ascii="Times New Roman" w:eastAsia="SimSun" w:hAnsi="Times New Roman"/>
            <w:szCs w:val="24"/>
            <w:rPrChange w:id="4750" w:author="Microsoft" w:date="2019-02-14T13:42:00Z">
              <w:rPr>
                <w:rFonts w:eastAsia="SimSun"/>
                <w:szCs w:val="24"/>
              </w:rPr>
            </w:rPrChange>
          </w:rPr>
          <w:delText xml:space="preserve">üst öğrenime </w:delText>
        </w:r>
        <w:commentRangeEnd w:id="4749"/>
        <w:r w:rsidRPr="002809C3" w:rsidDel="00931E3D">
          <w:rPr>
            <w:rStyle w:val="AklamaBavurusu"/>
            <w:rFonts w:ascii="Times New Roman" w:hAnsi="Times New Roman"/>
            <w:rPrChange w:id="4751" w:author="Microsoft" w:date="2019-02-14T13:42:00Z">
              <w:rPr>
                <w:rStyle w:val="AklamaBavurusu"/>
              </w:rPr>
            </w:rPrChange>
          </w:rPr>
          <w:commentReference w:id="4749"/>
        </w:r>
      </w:del>
      <w:del w:id="4752" w:author="Admin" w:date="2019-02-13T09:58:00Z">
        <w:r w:rsidRPr="002809C3" w:rsidDel="00586D10">
          <w:rPr>
            <w:rFonts w:ascii="Times New Roman" w:eastAsia="SimSun" w:hAnsi="Times New Roman"/>
            <w:szCs w:val="24"/>
            <w:rPrChange w:id="4753" w:author="Microsoft" w:date="2019-02-14T13:42:00Z">
              <w:rPr>
                <w:rFonts w:eastAsia="SimSun"/>
                <w:szCs w:val="24"/>
              </w:rPr>
            </w:rPrChange>
          </w:rPr>
          <w:delText xml:space="preserve">veya </w:delText>
        </w:r>
        <w:commentRangeStart w:id="4754"/>
        <w:r w:rsidRPr="002809C3" w:rsidDel="00586D10">
          <w:rPr>
            <w:rFonts w:ascii="Times New Roman" w:eastAsia="SimSun" w:hAnsi="Times New Roman"/>
            <w:szCs w:val="24"/>
            <w:rPrChange w:id="4755" w:author="Microsoft" w:date="2019-02-14T13:42:00Z">
              <w:rPr>
                <w:rFonts w:eastAsia="SimSun"/>
                <w:szCs w:val="24"/>
              </w:rPr>
            </w:rPrChange>
          </w:rPr>
          <w:delText>istihdama</w:delText>
        </w:r>
      </w:del>
      <w:del w:id="4756" w:author="Admin" w:date="2019-02-13T10:00:00Z">
        <w:r w:rsidRPr="002809C3" w:rsidDel="00931E3D">
          <w:rPr>
            <w:rFonts w:ascii="Times New Roman" w:eastAsia="SimSun" w:hAnsi="Times New Roman"/>
            <w:szCs w:val="24"/>
            <w:rPrChange w:id="4757" w:author="Microsoft" w:date="2019-02-14T13:42:00Z">
              <w:rPr>
                <w:rFonts w:eastAsia="SimSun"/>
                <w:szCs w:val="24"/>
              </w:rPr>
            </w:rPrChange>
          </w:rPr>
          <w:delText xml:space="preserve"> hazır </w:delText>
        </w:r>
        <w:commentRangeEnd w:id="4754"/>
        <w:r w:rsidRPr="002809C3" w:rsidDel="00931E3D">
          <w:rPr>
            <w:rStyle w:val="AklamaBavurusu"/>
            <w:rFonts w:ascii="Times New Roman" w:hAnsi="Times New Roman"/>
            <w:rPrChange w:id="4758" w:author="Microsoft" w:date="2019-02-14T13:42:00Z">
              <w:rPr>
                <w:rStyle w:val="AklamaBavurusu"/>
              </w:rPr>
            </w:rPrChange>
          </w:rPr>
          <w:commentReference w:id="4754"/>
        </w:r>
        <w:r w:rsidRPr="002809C3" w:rsidDel="00931E3D">
          <w:rPr>
            <w:rFonts w:ascii="Times New Roman" w:eastAsia="SimSun" w:hAnsi="Times New Roman"/>
            <w:szCs w:val="24"/>
            <w:rPrChange w:id="4759" w:author="Microsoft" w:date="2019-02-14T13:42:00Z">
              <w:rPr>
                <w:rFonts w:eastAsia="SimSun"/>
                <w:szCs w:val="24"/>
              </w:rPr>
            </w:rPrChange>
          </w:rPr>
          <w:delText xml:space="preserve">hale getiren daha kaliteli bir kurum yapısına geçilecektir. </w:delText>
        </w:r>
      </w:del>
    </w:p>
    <w:p w14:paraId="6733DD6C" w14:textId="77777777" w:rsidR="006F24A3" w:rsidRPr="002809C3" w:rsidRDefault="006F24A3" w:rsidP="006F24A3">
      <w:pPr>
        <w:keepNext/>
        <w:keepLines/>
        <w:spacing w:before="240" w:after="240" w:line="240" w:lineRule="auto"/>
        <w:outlineLvl w:val="2"/>
        <w:rPr>
          <w:rFonts w:ascii="Times New Roman" w:eastAsia="SimSun" w:hAnsi="Times New Roman"/>
          <w:b/>
          <w:color w:val="00B050"/>
          <w:sz w:val="28"/>
          <w:szCs w:val="24"/>
          <w:rPrChange w:id="4760" w:author="Microsoft" w:date="2019-02-14T13:42:00Z">
            <w:rPr>
              <w:rFonts w:eastAsia="SimSun"/>
              <w:b/>
              <w:color w:val="00B050"/>
              <w:sz w:val="28"/>
              <w:szCs w:val="24"/>
            </w:rPr>
          </w:rPrChange>
        </w:rPr>
      </w:pPr>
      <w:bookmarkStart w:id="4761" w:name="_Toc1120107"/>
      <w:r w:rsidRPr="002809C3">
        <w:rPr>
          <w:rFonts w:ascii="Times New Roman" w:eastAsia="SimSun" w:hAnsi="Times New Roman"/>
          <w:b/>
          <w:color w:val="00B050"/>
          <w:sz w:val="28"/>
          <w:szCs w:val="24"/>
          <w:rPrChange w:id="4762" w:author="Microsoft" w:date="2019-02-14T13:42:00Z">
            <w:rPr>
              <w:rFonts w:eastAsia="SimSun"/>
              <w:b/>
              <w:color w:val="00B050"/>
              <w:sz w:val="28"/>
              <w:szCs w:val="24"/>
            </w:rPr>
          </w:rPrChange>
        </w:rPr>
        <w:t>Performans Göstergeleri</w:t>
      </w:r>
      <w:bookmarkEnd w:id="4761"/>
    </w:p>
    <w:tbl>
      <w:tblPr>
        <w:tblStyle w:val="KlavuzuTablo4-Vurgu21"/>
        <w:tblW w:w="13008" w:type="dxa"/>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Change w:id="4763">
          <w:tblGrid>
            <w:gridCol w:w="1757"/>
            <w:gridCol w:w="5042"/>
            <w:gridCol w:w="957"/>
            <w:gridCol w:w="7"/>
            <w:gridCol w:w="1085"/>
            <w:gridCol w:w="1041"/>
            <w:gridCol w:w="1007"/>
            <w:gridCol w:w="1092"/>
            <w:gridCol w:w="1005"/>
            <w:gridCol w:w="15"/>
          </w:tblGrid>
        </w:tblGridChange>
      </w:tblGrid>
      <w:tr w:rsidR="006F24A3" w:rsidRPr="002809C3" w14:paraId="74F5AACA" w14:textId="77777777" w:rsidTr="00806DDE">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14:paraId="4BC26840" w14:textId="77777777" w:rsidR="006F24A3" w:rsidRPr="002809C3" w:rsidRDefault="006F24A3" w:rsidP="00806DDE">
            <w:pPr>
              <w:spacing w:line="240" w:lineRule="auto"/>
              <w:rPr>
                <w:rFonts w:ascii="Times New Roman" w:hAnsi="Times New Roman"/>
                <w:szCs w:val="24"/>
                <w:rPrChange w:id="4764" w:author="Microsoft" w:date="2019-02-14T13:42:00Z">
                  <w:rPr>
                    <w:szCs w:val="24"/>
                  </w:rPr>
                </w:rPrChange>
              </w:rPr>
            </w:pPr>
            <w:r w:rsidRPr="002809C3">
              <w:rPr>
                <w:rFonts w:ascii="Times New Roman" w:hAnsi="Times New Roman"/>
                <w:szCs w:val="24"/>
                <w:rPrChange w:id="4765" w:author="Microsoft" w:date="2019-02-14T13:42:00Z">
                  <w:rPr>
                    <w:szCs w:val="24"/>
                  </w:rPr>
                </w:rPrChange>
              </w:rPr>
              <w:t>No</w:t>
            </w:r>
          </w:p>
        </w:tc>
        <w:tc>
          <w:tcPr>
            <w:tcW w:w="5042" w:type="dxa"/>
            <w:vMerge w:val="restart"/>
            <w:vAlign w:val="center"/>
            <w:hideMark/>
          </w:tcPr>
          <w:p w14:paraId="7C264E4A" w14:textId="77777777" w:rsidR="006F24A3" w:rsidRPr="002809C3" w:rsidRDefault="006F24A3" w:rsidP="00806DDE">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4"/>
                <w:rPrChange w:id="4766" w:author="Microsoft" w:date="2019-02-14T13:42:00Z">
                  <w:rPr>
                    <w:sz w:val="28"/>
                    <w:szCs w:val="24"/>
                  </w:rPr>
                </w:rPrChange>
              </w:rPr>
            </w:pPr>
            <w:r w:rsidRPr="002809C3">
              <w:rPr>
                <w:rFonts w:ascii="Times New Roman" w:hAnsi="Times New Roman"/>
                <w:sz w:val="28"/>
                <w:szCs w:val="24"/>
                <w:rPrChange w:id="4767" w:author="Microsoft" w:date="2019-02-14T13:42:00Z">
                  <w:rPr>
                    <w:sz w:val="28"/>
                    <w:szCs w:val="24"/>
                  </w:rPr>
                </w:rPrChange>
              </w:rPr>
              <w:t>Performans</w:t>
            </w:r>
          </w:p>
          <w:p w14:paraId="6496746D" w14:textId="77777777" w:rsidR="006F24A3" w:rsidRPr="002809C3" w:rsidRDefault="006F24A3" w:rsidP="00806DDE">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4"/>
                <w:rPrChange w:id="4768" w:author="Microsoft" w:date="2019-02-14T13:42:00Z">
                  <w:rPr>
                    <w:sz w:val="28"/>
                    <w:szCs w:val="24"/>
                  </w:rPr>
                </w:rPrChange>
              </w:rPr>
            </w:pPr>
            <w:r w:rsidRPr="002809C3">
              <w:rPr>
                <w:rFonts w:ascii="Times New Roman" w:hAnsi="Times New Roman"/>
                <w:sz w:val="28"/>
                <w:szCs w:val="24"/>
                <w:rPrChange w:id="4769" w:author="Microsoft" w:date="2019-02-14T13:42:00Z">
                  <w:rPr>
                    <w:sz w:val="28"/>
                    <w:szCs w:val="24"/>
                  </w:rPr>
                </w:rPrChange>
              </w:rPr>
              <w:t>Göstergesi</w:t>
            </w:r>
          </w:p>
        </w:tc>
        <w:tc>
          <w:tcPr>
            <w:tcW w:w="964" w:type="dxa"/>
            <w:gridSpan w:val="2"/>
            <w:vAlign w:val="center"/>
          </w:tcPr>
          <w:p w14:paraId="7AFD6A10" w14:textId="77777777" w:rsidR="006F24A3" w:rsidRPr="002809C3" w:rsidRDefault="006F24A3" w:rsidP="00806DDE">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2"/>
                <w:rPrChange w:id="4770" w:author="Microsoft" w:date="2019-02-14T13:42:00Z">
                  <w:rPr>
                    <w:color w:val="000000"/>
                    <w:sz w:val="20"/>
                    <w:szCs w:val="22"/>
                  </w:rPr>
                </w:rPrChange>
              </w:rPr>
            </w:pPr>
            <w:r w:rsidRPr="002809C3">
              <w:rPr>
                <w:rFonts w:ascii="Times New Roman" w:hAnsi="Times New Roman"/>
                <w:sz w:val="20"/>
                <w:szCs w:val="22"/>
                <w:rPrChange w:id="4771" w:author="Microsoft" w:date="2019-02-14T13:42:00Z">
                  <w:rPr>
                    <w:sz w:val="20"/>
                    <w:szCs w:val="22"/>
                  </w:rPr>
                </w:rPrChange>
              </w:rPr>
              <w:t>Mevcut</w:t>
            </w:r>
          </w:p>
        </w:tc>
        <w:tc>
          <w:tcPr>
            <w:tcW w:w="5245" w:type="dxa"/>
            <w:gridSpan w:val="6"/>
            <w:vAlign w:val="center"/>
          </w:tcPr>
          <w:p w14:paraId="66DADA4D" w14:textId="77777777" w:rsidR="006F24A3" w:rsidRPr="002809C3"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2"/>
                <w:szCs w:val="22"/>
                <w:rPrChange w:id="4772" w:author="Microsoft" w:date="2019-02-14T13:42:00Z">
                  <w:rPr>
                    <w:color w:val="000000"/>
                    <w:sz w:val="22"/>
                    <w:szCs w:val="22"/>
                  </w:rPr>
                </w:rPrChange>
              </w:rPr>
            </w:pPr>
            <w:r w:rsidRPr="002809C3">
              <w:rPr>
                <w:rFonts w:ascii="Times New Roman" w:hAnsi="Times New Roman"/>
                <w:szCs w:val="22"/>
                <w:rPrChange w:id="4773" w:author="Microsoft" w:date="2019-02-14T13:42:00Z">
                  <w:rPr>
                    <w:szCs w:val="22"/>
                  </w:rPr>
                </w:rPrChange>
              </w:rPr>
              <w:t>HEDEF</w:t>
            </w:r>
          </w:p>
        </w:tc>
      </w:tr>
      <w:tr w:rsidR="006F24A3" w:rsidRPr="002809C3" w14:paraId="163F8004" w14:textId="77777777"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vAlign w:val="center"/>
            <w:hideMark/>
          </w:tcPr>
          <w:p w14:paraId="0FA5FA07" w14:textId="77777777" w:rsidR="006F24A3" w:rsidRPr="002809C3" w:rsidRDefault="006F24A3" w:rsidP="00806DDE">
            <w:pPr>
              <w:spacing w:line="240" w:lineRule="auto"/>
              <w:rPr>
                <w:rFonts w:ascii="Times New Roman" w:hAnsi="Times New Roman"/>
                <w:sz w:val="22"/>
                <w:szCs w:val="22"/>
                <w:rPrChange w:id="4774" w:author="Microsoft" w:date="2019-02-14T13:42:00Z">
                  <w:rPr>
                    <w:sz w:val="22"/>
                    <w:szCs w:val="22"/>
                  </w:rPr>
                </w:rPrChange>
              </w:rPr>
            </w:pPr>
          </w:p>
        </w:tc>
        <w:tc>
          <w:tcPr>
            <w:tcW w:w="5042" w:type="dxa"/>
            <w:vMerge/>
            <w:vAlign w:val="center"/>
            <w:hideMark/>
          </w:tcPr>
          <w:p w14:paraId="6D758EB8" w14:textId="77777777" w:rsidR="006F24A3" w:rsidRPr="002809C3"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Change w:id="4775" w:author="Microsoft" w:date="2019-02-14T13:42:00Z">
                  <w:rPr>
                    <w:b/>
                    <w:bCs/>
                    <w:sz w:val="22"/>
                    <w:szCs w:val="22"/>
                  </w:rPr>
                </w:rPrChange>
              </w:rPr>
            </w:pPr>
          </w:p>
        </w:tc>
        <w:tc>
          <w:tcPr>
            <w:tcW w:w="957" w:type="dxa"/>
            <w:noWrap/>
            <w:vAlign w:val="center"/>
            <w:hideMark/>
          </w:tcPr>
          <w:p w14:paraId="51F1212E" w14:textId="77777777" w:rsidR="006F24A3" w:rsidRPr="002809C3"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Change w:id="4776" w:author="Microsoft" w:date="2019-02-14T13:42:00Z">
                  <w:rPr>
                    <w:b/>
                    <w:bCs/>
                    <w:szCs w:val="22"/>
                  </w:rPr>
                </w:rPrChange>
              </w:rPr>
            </w:pPr>
            <w:r w:rsidRPr="002809C3">
              <w:rPr>
                <w:rFonts w:ascii="Times New Roman" w:hAnsi="Times New Roman"/>
                <w:b/>
                <w:bCs/>
                <w:szCs w:val="22"/>
                <w:rPrChange w:id="4777" w:author="Microsoft" w:date="2019-02-14T13:42:00Z">
                  <w:rPr>
                    <w:b/>
                    <w:bCs/>
                    <w:szCs w:val="22"/>
                  </w:rPr>
                </w:rPrChange>
              </w:rPr>
              <w:t>2018</w:t>
            </w:r>
          </w:p>
        </w:tc>
        <w:tc>
          <w:tcPr>
            <w:tcW w:w="1092" w:type="dxa"/>
            <w:gridSpan w:val="2"/>
            <w:noWrap/>
            <w:vAlign w:val="center"/>
            <w:hideMark/>
          </w:tcPr>
          <w:p w14:paraId="2A92B0C3" w14:textId="77777777" w:rsidR="006F24A3" w:rsidRPr="002809C3"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Change w:id="4778" w:author="Microsoft" w:date="2019-02-14T13:42:00Z">
                  <w:rPr>
                    <w:b/>
                    <w:bCs/>
                    <w:szCs w:val="22"/>
                  </w:rPr>
                </w:rPrChange>
              </w:rPr>
            </w:pPr>
            <w:r w:rsidRPr="002809C3">
              <w:rPr>
                <w:rFonts w:ascii="Times New Roman" w:hAnsi="Times New Roman"/>
                <w:b/>
                <w:bCs/>
                <w:szCs w:val="22"/>
                <w:rPrChange w:id="4779" w:author="Microsoft" w:date="2019-02-14T13:42:00Z">
                  <w:rPr>
                    <w:b/>
                    <w:bCs/>
                    <w:szCs w:val="22"/>
                  </w:rPr>
                </w:rPrChange>
              </w:rPr>
              <w:t>2019</w:t>
            </w:r>
          </w:p>
        </w:tc>
        <w:tc>
          <w:tcPr>
            <w:tcW w:w="1041" w:type="dxa"/>
            <w:vAlign w:val="center"/>
          </w:tcPr>
          <w:p w14:paraId="5893F484" w14:textId="77777777" w:rsidR="006F24A3" w:rsidRPr="002809C3"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Change w:id="4780" w:author="Microsoft" w:date="2019-02-14T13:42:00Z">
                  <w:rPr>
                    <w:b/>
                    <w:bCs/>
                    <w:szCs w:val="22"/>
                  </w:rPr>
                </w:rPrChange>
              </w:rPr>
            </w:pPr>
            <w:r w:rsidRPr="002809C3">
              <w:rPr>
                <w:rFonts w:ascii="Times New Roman" w:hAnsi="Times New Roman"/>
                <w:b/>
                <w:bCs/>
                <w:szCs w:val="22"/>
                <w:rPrChange w:id="4781" w:author="Microsoft" w:date="2019-02-14T13:42:00Z">
                  <w:rPr>
                    <w:b/>
                    <w:bCs/>
                    <w:szCs w:val="22"/>
                  </w:rPr>
                </w:rPrChange>
              </w:rPr>
              <w:t>2020</w:t>
            </w:r>
          </w:p>
        </w:tc>
        <w:tc>
          <w:tcPr>
            <w:tcW w:w="1007" w:type="dxa"/>
            <w:vAlign w:val="center"/>
          </w:tcPr>
          <w:p w14:paraId="3F185753" w14:textId="77777777" w:rsidR="006F24A3" w:rsidRPr="002809C3"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Change w:id="4782" w:author="Microsoft" w:date="2019-02-14T13:42:00Z">
                  <w:rPr>
                    <w:b/>
                    <w:bCs/>
                    <w:szCs w:val="22"/>
                  </w:rPr>
                </w:rPrChange>
              </w:rPr>
            </w:pPr>
            <w:r w:rsidRPr="002809C3">
              <w:rPr>
                <w:rFonts w:ascii="Times New Roman" w:hAnsi="Times New Roman"/>
                <w:b/>
                <w:bCs/>
                <w:szCs w:val="22"/>
                <w:rPrChange w:id="4783" w:author="Microsoft" w:date="2019-02-14T13:42:00Z">
                  <w:rPr>
                    <w:b/>
                    <w:bCs/>
                    <w:szCs w:val="22"/>
                  </w:rPr>
                </w:rPrChange>
              </w:rPr>
              <w:t>2021</w:t>
            </w:r>
          </w:p>
        </w:tc>
        <w:tc>
          <w:tcPr>
            <w:tcW w:w="1092" w:type="dxa"/>
          </w:tcPr>
          <w:p w14:paraId="23DAF028" w14:textId="77777777" w:rsidR="006F24A3" w:rsidRPr="002809C3"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Change w:id="4784" w:author="Microsoft" w:date="2019-02-14T13:42:00Z">
                  <w:rPr>
                    <w:b/>
                    <w:bCs/>
                    <w:szCs w:val="22"/>
                  </w:rPr>
                </w:rPrChange>
              </w:rPr>
            </w:pPr>
            <w:r w:rsidRPr="002809C3">
              <w:rPr>
                <w:rFonts w:ascii="Times New Roman" w:hAnsi="Times New Roman"/>
                <w:b/>
                <w:bCs/>
                <w:szCs w:val="22"/>
                <w:rPrChange w:id="4785" w:author="Microsoft" w:date="2019-02-14T13:42:00Z">
                  <w:rPr>
                    <w:b/>
                    <w:bCs/>
                    <w:szCs w:val="22"/>
                  </w:rPr>
                </w:rPrChange>
              </w:rPr>
              <w:t>2022</w:t>
            </w:r>
          </w:p>
        </w:tc>
        <w:tc>
          <w:tcPr>
            <w:tcW w:w="1005" w:type="dxa"/>
          </w:tcPr>
          <w:p w14:paraId="213C02AE" w14:textId="77777777" w:rsidR="006F24A3" w:rsidRPr="002809C3"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Change w:id="4786" w:author="Microsoft" w:date="2019-02-14T13:42:00Z">
                  <w:rPr>
                    <w:b/>
                    <w:bCs/>
                    <w:szCs w:val="22"/>
                  </w:rPr>
                </w:rPrChange>
              </w:rPr>
            </w:pPr>
            <w:r w:rsidRPr="002809C3">
              <w:rPr>
                <w:rFonts w:ascii="Times New Roman" w:hAnsi="Times New Roman"/>
                <w:b/>
                <w:bCs/>
                <w:szCs w:val="22"/>
                <w:rPrChange w:id="4787" w:author="Microsoft" w:date="2019-02-14T13:42:00Z">
                  <w:rPr>
                    <w:b/>
                    <w:bCs/>
                    <w:szCs w:val="22"/>
                  </w:rPr>
                </w:rPrChange>
              </w:rPr>
              <w:t>2023</w:t>
            </w:r>
          </w:p>
        </w:tc>
      </w:tr>
      <w:tr w:rsidR="006F24A3" w:rsidRPr="002809C3" w14:paraId="385E7A56" w14:textId="77777777" w:rsidTr="00253499">
        <w:tblPrEx>
          <w:tblW w:w="13008" w:type="dxa"/>
          <w:tblLayout w:type="fixed"/>
          <w:tblPrExChange w:id="4788" w:author="Microsoft" w:date="2019-02-15T11:06:00Z">
            <w:tblPrEx>
              <w:tblW w:w="13008" w:type="dxa"/>
              <w:tblLayout w:type="fixed"/>
            </w:tblPrEx>
          </w:tblPrExChange>
        </w:tblPrEx>
        <w:trPr>
          <w:gridAfter w:val="1"/>
          <w:wAfter w:w="15" w:type="dxa"/>
          <w:trHeight w:val="549"/>
          <w:trPrChange w:id="4789" w:author="Microsoft" w:date="2019-02-15T11:06: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757" w:type="dxa"/>
            <w:vAlign w:val="center"/>
            <w:tcPrChange w:id="4790" w:author="Microsoft" w:date="2019-02-15T11:06:00Z">
              <w:tcPr>
                <w:tcW w:w="1757" w:type="dxa"/>
                <w:vAlign w:val="center"/>
              </w:tcPr>
            </w:tcPrChange>
          </w:tcPr>
          <w:p w14:paraId="1D1ED2C7" w14:textId="77777777" w:rsidR="006F24A3" w:rsidRPr="002809C3" w:rsidRDefault="006F24A3" w:rsidP="006F24A3">
            <w:pPr>
              <w:spacing w:line="240" w:lineRule="auto"/>
              <w:rPr>
                <w:rFonts w:ascii="Times New Roman" w:hAnsi="Times New Roman"/>
                <w:color w:val="FF0000"/>
                <w:szCs w:val="22"/>
                <w:rPrChange w:id="4791" w:author="Microsoft" w:date="2019-02-14T13:42:00Z">
                  <w:rPr>
                    <w:color w:val="FF0000"/>
                    <w:szCs w:val="22"/>
                  </w:rPr>
                </w:rPrChange>
              </w:rPr>
            </w:pPr>
            <w:r w:rsidRPr="002809C3">
              <w:rPr>
                <w:rFonts w:ascii="Times New Roman" w:hAnsi="Times New Roman"/>
                <w:color w:val="FF0000"/>
                <w:szCs w:val="22"/>
                <w:rPrChange w:id="4792" w:author="Microsoft" w:date="2019-02-14T13:42:00Z">
                  <w:rPr>
                    <w:color w:val="FF0000"/>
                    <w:szCs w:val="22"/>
                  </w:rPr>
                </w:rPrChange>
              </w:rPr>
              <w:t>PG.2.2.a</w:t>
            </w:r>
          </w:p>
        </w:tc>
        <w:tc>
          <w:tcPr>
            <w:tcW w:w="5042" w:type="dxa"/>
            <w:vAlign w:val="center"/>
            <w:tcPrChange w:id="4793" w:author="Microsoft" w:date="2019-02-15T11:06:00Z">
              <w:tcPr>
                <w:tcW w:w="5042" w:type="dxa"/>
                <w:vAlign w:val="center"/>
              </w:tcPr>
            </w:tcPrChange>
          </w:tcPr>
          <w:p w14:paraId="4288CE0C" w14:textId="7BEDADCB" w:rsidR="006F24A3" w:rsidRPr="002809C3" w:rsidRDefault="00FE077D" w:rsidP="00806DD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Change w:id="4794" w:author="Microsoft" w:date="2019-02-14T13:42:00Z">
                  <w:rPr>
                    <w:szCs w:val="22"/>
                  </w:rPr>
                </w:rPrChange>
              </w:rPr>
            </w:pPr>
            <w:ins w:id="4795" w:author="Admin" w:date="2019-02-13T10:28:00Z">
              <w:r w:rsidRPr="002809C3">
                <w:rPr>
                  <w:rFonts w:ascii="Times New Roman" w:hAnsi="Times New Roman"/>
                  <w:szCs w:val="22"/>
                  <w:rPrChange w:id="4796" w:author="Microsoft" w:date="2019-02-14T13:42:00Z">
                    <w:rPr>
                      <w:szCs w:val="22"/>
                    </w:rPr>
                  </w:rPrChange>
                </w:rPr>
                <w:t>Öğrencilerin özellikleri hakkında bilgi sahibi olan veli sayısı</w:t>
              </w:r>
            </w:ins>
            <w:ins w:id="4797" w:author="Admin" w:date="2019-02-13T10:29:00Z">
              <w:r w:rsidRPr="002809C3">
                <w:rPr>
                  <w:rFonts w:ascii="Times New Roman" w:hAnsi="Times New Roman"/>
                  <w:szCs w:val="22"/>
                  <w:rPrChange w:id="4798" w:author="Microsoft" w:date="2019-02-14T13:42:00Z">
                    <w:rPr>
                      <w:szCs w:val="22"/>
                    </w:rPr>
                  </w:rPrChange>
                </w:rPr>
                <w:t xml:space="preserve"> (%)</w:t>
              </w:r>
            </w:ins>
            <w:del w:id="4799" w:author="Admin" w:date="2019-02-13T10:27:00Z">
              <w:r w:rsidR="006F24A3" w:rsidRPr="002809C3" w:rsidDel="00FE077D">
                <w:rPr>
                  <w:rFonts w:ascii="Times New Roman" w:hAnsi="Times New Roman"/>
                  <w:szCs w:val="22"/>
                  <w:rPrChange w:id="4800" w:author="Microsoft" w:date="2019-02-14T13:42:00Z">
                    <w:rPr>
                      <w:szCs w:val="22"/>
                    </w:rPr>
                  </w:rPrChange>
                </w:rPr>
                <w:delText>Mesleki rehberlik faaliyet sayısı</w:delText>
              </w:r>
            </w:del>
          </w:p>
        </w:tc>
        <w:tc>
          <w:tcPr>
            <w:tcW w:w="957" w:type="dxa"/>
            <w:noWrap/>
            <w:vAlign w:val="center"/>
            <w:tcPrChange w:id="4801" w:author="Microsoft" w:date="2019-02-15T11:06:00Z">
              <w:tcPr>
                <w:tcW w:w="957" w:type="dxa"/>
                <w:noWrap/>
                <w:vAlign w:val="center"/>
              </w:tcPr>
            </w:tcPrChange>
          </w:tcPr>
          <w:p w14:paraId="15556D37" w14:textId="55295BE5" w:rsidR="006F24A3" w:rsidRPr="002809C3" w:rsidRDefault="005A2A53" w:rsidP="00806DD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802" w:author="Microsoft" w:date="2019-02-14T13:42:00Z">
                  <w:rPr>
                    <w:sz w:val="22"/>
                    <w:szCs w:val="22"/>
                  </w:rPr>
                </w:rPrChange>
              </w:rPr>
            </w:pPr>
            <w:ins w:id="4803" w:author="Microsoft" w:date="2019-02-13T14:29:00Z">
              <w:r w:rsidRPr="002809C3">
                <w:rPr>
                  <w:rFonts w:ascii="Times New Roman" w:hAnsi="Times New Roman"/>
                  <w:sz w:val="22"/>
                  <w:szCs w:val="22"/>
                  <w:rPrChange w:id="4804" w:author="Microsoft" w:date="2019-02-14T13:42:00Z">
                    <w:rPr>
                      <w:sz w:val="22"/>
                      <w:szCs w:val="22"/>
                    </w:rPr>
                  </w:rPrChange>
                </w:rPr>
                <w:t>%70</w:t>
              </w:r>
            </w:ins>
          </w:p>
        </w:tc>
        <w:tc>
          <w:tcPr>
            <w:tcW w:w="1092" w:type="dxa"/>
            <w:gridSpan w:val="2"/>
            <w:noWrap/>
            <w:vAlign w:val="center"/>
            <w:tcPrChange w:id="4805" w:author="Microsoft" w:date="2019-02-15T11:06:00Z">
              <w:tcPr>
                <w:tcW w:w="1092" w:type="dxa"/>
                <w:gridSpan w:val="2"/>
                <w:noWrap/>
                <w:vAlign w:val="center"/>
              </w:tcPr>
            </w:tcPrChange>
          </w:tcPr>
          <w:p w14:paraId="094B9C11" w14:textId="2EB73B4E" w:rsidR="006F24A3" w:rsidRPr="002809C3" w:rsidRDefault="005A2A53" w:rsidP="00806DD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806" w:author="Microsoft" w:date="2019-02-14T13:42:00Z">
                  <w:rPr>
                    <w:sz w:val="22"/>
                    <w:szCs w:val="22"/>
                  </w:rPr>
                </w:rPrChange>
              </w:rPr>
            </w:pPr>
            <w:ins w:id="4807" w:author="Microsoft" w:date="2019-02-13T14:29:00Z">
              <w:r w:rsidRPr="002809C3">
                <w:rPr>
                  <w:rFonts w:ascii="Times New Roman" w:hAnsi="Times New Roman"/>
                  <w:sz w:val="22"/>
                  <w:szCs w:val="22"/>
                  <w:rPrChange w:id="4808" w:author="Microsoft" w:date="2019-02-14T13:42:00Z">
                    <w:rPr>
                      <w:sz w:val="22"/>
                      <w:szCs w:val="22"/>
                    </w:rPr>
                  </w:rPrChange>
                </w:rPr>
                <w:t>%80</w:t>
              </w:r>
            </w:ins>
          </w:p>
        </w:tc>
        <w:tc>
          <w:tcPr>
            <w:tcW w:w="1041" w:type="dxa"/>
            <w:vAlign w:val="center"/>
            <w:tcPrChange w:id="4809" w:author="Microsoft" w:date="2019-02-15T11:06:00Z">
              <w:tcPr>
                <w:tcW w:w="1041" w:type="dxa"/>
                <w:vAlign w:val="center"/>
              </w:tcPr>
            </w:tcPrChange>
          </w:tcPr>
          <w:p w14:paraId="34AEFDC9" w14:textId="098507FE" w:rsidR="006F24A3" w:rsidRPr="002809C3" w:rsidRDefault="0025349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810" w:author="Microsoft" w:date="2019-02-14T13:42:00Z">
                  <w:rPr>
                    <w:sz w:val="22"/>
                    <w:szCs w:val="22"/>
                  </w:rPr>
                </w:rPrChange>
              </w:rPr>
              <w:pPrChange w:id="4811" w:author="Microsoft" w:date="2019-02-15T11:06:00Z">
                <w:pPr>
                  <w:spacing w:line="240" w:lineRule="auto"/>
                  <w:cnfStyle w:val="000000000000" w:firstRow="0" w:lastRow="0" w:firstColumn="0" w:lastColumn="0" w:oddVBand="0" w:evenVBand="0" w:oddHBand="0" w:evenHBand="0" w:firstRowFirstColumn="0" w:firstRowLastColumn="0" w:lastRowFirstColumn="0" w:lastRowLastColumn="0"/>
                </w:pPr>
              </w:pPrChange>
            </w:pPr>
            <w:ins w:id="4812" w:author="Microsoft" w:date="2019-02-15T11:05:00Z">
              <w:r>
                <w:rPr>
                  <w:rFonts w:ascii="Times New Roman" w:hAnsi="Times New Roman"/>
                  <w:sz w:val="22"/>
                  <w:szCs w:val="22"/>
                </w:rPr>
                <w:t>85</w:t>
              </w:r>
            </w:ins>
          </w:p>
        </w:tc>
        <w:tc>
          <w:tcPr>
            <w:tcW w:w="1007" w:type="dxa"/>
            <w:vAlign w:val="center"/>
            <w:tcPrChange w:id="4813" w:author="Microsoft" w:date="2019-02-15T11:06:00Z">
              <w:tcPr>
                <w:tcW w:w="1007" w:type="dxa"/>
                <w:vAlign w:val="center"/>
              </w:tcPr>
            </w:tcPrChange>
          </w:tcPr>
          <w:p w14:paraId="384AD80B" w14:textId="4F904F0C" w:rsidR="006F24A3" w:rsidRPr="002809C3" w:rsidRDefault="0025349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814" w:author="Microsoft" w:date="2019-02-14T13:42:00Z">
                  <w:rPr>
                    <w:sz w:val="22"/>
                    <w:szCs w:val="22"/>
                  </w:rPr>
                </w:rPrChange>
              </w:rPr>
              <w:pPrChange w:id="4815" w:author="Microsoft" w:date="2019-02-15T11:06:00Z">
                <w:pPr>
                  <w:spacing w:line="240" w:lineRule="auto"/>
                  <w:cnfStyle w:val="000000000000" w:firstRow="0" w:lastRow="0" w:firstColumn="0" w:lastColumn="0" w:oddVBand="0" w:evenVBand="0" w:oddHBand="0" w:evenHBand="0" w:firstRowFirstColumn="0" w:firstRowLastColumn="0" w:lastRowFirstColumn="0" w:lastRowLastColumn="0"/>
                </w:pPr>
              </w:pPrChange>
            </w:pPr>
            <w:ins w:id="4816" w:author="Microsoft" w:date="2019-02-15T11:05:00Z">
              <w:r>
                <w:rPr>
                  <w:rFonts w:ascii="Times New Roman" w:hAnsi="Times New Roman"/>
                  <w:sz w:val="22"/>
                  <w:szCs w:val="22"/>
                </w:rPr>
                <w:t>90</w:t>
              </w:r>
            </w:ins>
          </w:p>
        </w:tc>
        <w:tc>
          <w:tcPr>
            <w:tcW w:w="1092" w:type="dxa"/>
            <w:vAlign w:val="center"/>
            <w:tcPrChange w:id="4817" w:author="Microsoft" w:date="2019-02-15T11:06:00Z">
              <w:tcPr>
                <w:tcW w:w="1092" w:type="dxa"/>
              </w:tcPr>
            </w:tcPrChange>
          </w:tcPr>
          <w:p w14:paraId="2A4EF789" w14:textId="6E356CE7" w:rsidR="006F24A3" w:rsidRPr="002809C3" w:rsidRDefault="0025349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818" w:author="Microsoft" w:date="2019-02-14T13:42:00Z">
                  <w:rPr>
                    <w:sz w:val="22"/>
                    <w:szCs w:val="22"/>
                  </w:rPr>
                </w:rPrChange>
              </w:rPr>
              <w:pPrChange w:id="4819" w:author="Microsoft" w:date="2019-02-15T11:06:00Z">
                <w:pPr>
                  <w:spacing w:line="240" w:lineRule="auto"/>
                  <w:cnfStyle w:val="000000000000" w:firstRow="0" w:lastRow="0" w:firstColumn="0" w:lastColumn="0" w:oddVBand="0" w:evenVBand="0" w:oddHBand="0" w:evenHBand="0" w:firstRowFirstColumn="0" w:firstRowLastColumn="0" w:lastRowFirstColumn="0" w:lastRowLastColumn="0"/>
                </w:pPr>
              </w:pPrChange>
            </w:pPr>
            <w:ins w:id="4820" w:author="Microsoft" w:date="2019-02-15T11:05:00Z">
              <w:r>
                <w:rPr>
                  <w:rFonts w:ascii="Times New Roman" w:hAnsi="Times New Roman"/>
                  <w:sz w:val="22"/>
                  <w:szCs w:val="22"/>
                </w:rPr>
                <w:t>90</w:t>
              </w:r>
            </w:ins>
          </w:p>
        </w:tc>
        <w:tc>
          <w:tcPr>
            <w:tcW w:w="1005" w:type="dxa"/>
            <w:vAlign w:val="center"/>
            <w:tcPrChange w:id="4821" w:author="Microsoft" w:date="2019-02-15T11:06:00Z">
              <w:tcPr>
                <w:tcW w:w="1005" w:type="dxa"/>
              </w:tcPr>
            </w:tcPrChange>
          </w:tcPr>
          <w:p w14:paraId="327B1EEF" w14:textId="129FC931" w:rsidR="006F24A3" w:rsidRPr="002809C3" w:rsidRDefault="0025349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822" w:author="Microsoft" w:date="2019-02-14T13:42:00Z">
                  <w:rPr>
                    <w:sz w:val="22"/>
                    <w:szCs w:val="22"/>
                  </w:rPr>
                </w:rPrChange>
              </w:rPr>
              <w:pPrChange w:id="4823" w:author="Microsoft" w:date="2019-02-15T11:06:00Z">
                <w:pPr>
                  <w:spacing w:line="240" w:lineRule="auto"/>
                  <w:cnfStyle w:val="000000000000" w:firstRow="0" w:lastRow="0" w:firstColumn="0" w:lastColumn="0" w:oddVBand="0" w:evenVBand="0" w:oddHBand="0" w:evenHBand="0" w:firstRowFirstColumn="0" w:firstRowLastColumn="0" w:lastRowFirstColumn="0" w:lastRowLastColumn="0"/>
                </w:pPr>
              </w:pPrChange>
            </w:pPr>
            <w:ins w:id="4824" w:author="Microsoft" w:date="2019-02-15T11:05:00Z">
              <w:r>
                <w:rPr>
                  <w:rFonts w:ascii="Times New Roman" w:hAnsi="Times New Roman"/>
                  <w:sz w:val="22"/>
                  <w:szCs w:val="22"/>
                </w:rPr>
                <w:t>95</w:t>
              </w:r>
            </w:ins>
          </w:p>
        </w:tc>
      </w:tr>
      <w:tr w:rsidR="006F24A3" w:rsidRPr="002809C3" w14:paraId="2D21E203" w14:textId="77777777" w:rsidTr="00253499">
        <w:tblPrEx>
          <w:tblW w:w="13008" w:type="dxa"/>
          <w:tblLayout w:type="fixed"/>
          <w:tblPrExChange w:id="4825" w:author="Microsoft" w:date="2019-02-15T11:06:00Z">
            <w:tblPrEx>
              <w:tblW w:w="13008" w:type="dxa"/>
              <w:tblLayout w:type="fixed"/>
            </w:tblPrEx>
          </w:tblPrExChange>
        </w:tblPrEx>
        <w:trPr>
          <w:gridAfter w:val="1"/>
          <w:cnfStyle w:val="000000100000" w:firstRow="0" w:lastRow="0" w:firstColumn="0" w:lastColumn="0" w:oddVBand="0" w:evenVBand="0" w:oddHBand="1" w:evenHBand="0" w:firstRowFirstColumn="0" w:firstRowLastColumn="0" w:lastRowFirstColumn="0" w:lastRowLastColumn="0"/>
          <w:wAfter w:w="15" w:type="dxa"/>
          <w:trHeight w:val="549"/>
          <w:trPrChange w:id="4826" w:author="Microsoft" w:date="2019-02-15T11:06: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757" w:type="dxa"/>
            <w:vAlign w:val="center"/>
            <w:tcPrChange w:id="4827" w:author="Microsoft" w:date="2019-02-15T11:06:00Z">
              <w:tcPr>
                <w:tcW w:w="1757" w:type="dxa"/>
                <w:vAlign w:val="center"/>
              </w:tcPr>
            </w:tcPrChange>
          </w:tcPr>
          <w:p w14:paraId="1B8801F9" w14:textId="77777777" w:rsidR="006F24A3" w:rsidRPr="002809C3" w:rsidRDefault="006F24A3" w:rsidP="006F24A3">
            <w:pPr>
              <w:cnfStyle w:val="001000100000" w:firstRow="0" w:lastRow="0" w:firstColumn="1" w:lastColumn="0" w:oddVBand="0" w:evenVBand="0" w:oddHBand="1" w:evenHBand="0" w:firstRowFirstColumn="0" w:firstRowLastColumn="0" w:lastRowFirstColumn="0" w:lastRowLastColumn="0"/>
              <w:rPr>
                <w:rFonts w:ascii="Times New Roman" w:hAnsi="Times New Roman"/>
                <w:szCs w:val="22"/>
                <w:rPrChange w:id="4828" w:author="Microsoft" w:date="2019-02-14T13:42:00Z">
                  <w:rPr>
                    <w:szCs w:val="22"/>
                  </w:rPr>
                </w:rPrChange>
              </w:rPr>
            </w:pPr>
            <w:r w:rsidRPr="002809C3">
              <w:rPr>
                <w:rFonts w:ascii="Times New Roman" w:hAnsi="Times New Roman"/>
                <w:color w:val="FF0000"/>
                <w:szCs w:val="22"/>
                <w:rPrChange w:id="4829" w:author="Microsoft" w:date="2019-02-14T13:42:00Z">
                  <w:rPr>
                    <w:color w:val="FF0000"/>
                    <w:szCs w:val="22"/>
                  </w:rPr>
                </w:rPrChange>
              </w:rPr>
              <w:t>PG.2.2.b</w:t>
            </w:r>
          </w:p>
        </w:tc>
        <w:tc>
          <w:tcPr>
            <w:tcW w:w="5042" w:type="dxa"/>
            <w:vAlign w:val="center"/>
            <w:tcPrChange w:id="4830" w:author="Microsoft" w:date="2019-02-15T11:06:00Z">
              <w:tcPr>
                <w:tcW w:w="5042" w:type="dxa"/>
                <w:vAlign w:val="center"/>
              </w:tcPr>
            </w:tcPrChange>
          </w:tcPr>
          <w:p w14:paraId="4BC060EF" w14:textId="68313D27" w:rsidR="006F24A3" w:rsidRPr="002809C3" w:rsidRDefault="00FE077D" w:rsidP="00806DD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Change w:id="4831" w:author="Microsoft" w:date="2019-02-14T13:42:00Z">
                  <w:rPr>
                    <w:szCs w:val="22"/>
                  </w:rPr>
                </w:rPrChange>
              </w:rPr>
            </w:pPr>
            <w:ins w:id="4832" w:author="Admin" w:date="2019-02-13T10:29:00Z">
              <w:r w:rsidRPr="002809C3">
                <w:rPr>
                  <w:rFonts w:ascii="Times New Roman" w:hAnsi="Times New Roman"/>
                  <w:szCs w:val="22"/>
                  <w:rPrChange w:id="4833" w:author="Microsoft" w:date="2019-02-14T13:42:00Z">
                    <w:rPr>
                      <w:szCs w:val="22"/>
                    </w:rPr>
                  </w:rPrChange>
                </w:rPr>
                <w:t>Okulda yapılan eğitim uygulamalarını evde sürdüren aile sayısı</w:t>
              </w:r>
            </w:ins>
            <w:ins w:id="4834" w:author="Admin" w:date="2019-02-13T10:30:00Z">
              <w:r w:rsidRPr="002809C3">
                <w:rPr>
                  <w:rFonts w:ascii="Times New Roman" w:hAnsi="Times New Roman"/>
                  <w:szCs w:val="22"/>
                  <w:rPrChange w:id="4835" w:author="Microsoft" w:date="2019-02-14T13:42:00Z">
                    <w:rPr>
                      <w:szCs w:val="22"/>
                    </w:rPr>
                  </w:rPrChange>
                </w:rPr>
                <w:t xml:space="preserve"> (%)</w:t>
              </w:r>
            </w:ins>
            <w:del w:id="4836" w:author="Admin" w:date="2019-02-13T10:27:00Z">
              <w:r w:rsidR="006F24A3" w:rsidRPr="002809C3" w:rsidDel="00FE077D">
                <w:rPr>
                  <w:rFonts w:ascii="Times New Roman" w:hAnsi="Times New Roman"/>
                  <w:szCs w:val="22"/>
                  <w:rPrChange w:id="4837" w:author="Microsoft" w:date="2019-02-14T13:42:00Z">
                    <w:rPr>
                      <w:szCs w:val="22"/>
                    </w:rPr>
                  </w:rPrChange>
                </w:rPr>
                <w:delText>Yetiştirme kurslarından memnuniyet oranı (%)</w:delText>
              </w:r>
            </w:del>
          </w:p>
        </w:tc>
        <w:tc>
          <w:tcPr>
            <w:tcW w:w="957" w:type="dxa"/>
            <w:noWrap/>
            <w:vAlign w:val="center"/>
            <w:tcPrChange w:id="4838" w:author="Microsoft" w:date="2019-02-15T11:06:00Z">
              <w:tcPr>
                <w:tcW w:w="957" w:type="dxa"/>
                <w:noWrap/>
                <w:vAlign w:val="center"/>
              </w:tcPr>
            </w:tcPrChange>
          </w:tcPr>
          <w:p w14:paraId="2E53827F" w14:textId="2A95EC17" w:rsidR="006F24A3" w:rsidRPr="002809C3" w:rsidRDefault="0035785E" w:rsidP="00806DD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839" w:author="Microsoft" w:date="2019-02-14T13:42:00Z">
                  <w:rPr>
                    <w:sz w:val="22"/>
                    <w:szCs w:val="22"/>
                  </w:rPr>
                </w:rPrChange>
              </w:rPr>
            </w:pPr>
            <w:ins w:id="4840" w:author="Admin" w:date="2019-02-14T11:03:00Z">
              <w:r w:rsidRPr="002809C3">
                <w:rPr>
                  <w:rFonts w:ascii="Times New Roman" w:hAnsi="Times New Roman"/>
                  <w:sz w:val="22"/>
                  <w:szCs w:val="22"/>
                  <w:rPrChange w:id="4841" w:author="Microsoft" w:date="2019-02-14T13:42:00Z">
                    <w:rPr>
                      <w:sz w:val="22"/>
                      <w:szCs w:val="22"/>
                    </w:rPr>
                  </w:rPrChange>
                </w:rPr>
                <w:t>%20</w:t>
              </w:r>
            </w:ins>
          </w:p>
        </w:tc>
        <w:tc>
          <w:tcPr>
            <w:tcW w:w="1092" w:type="dxa"/>
            <w:gridSpan w:val="2"/>
            <w:noWrap/>
            <w:vAlign w:val="center"/>
            <w:tcPrChange w:id="4842" w:author="Microsoft" w:date="2019-02-15T11:06:00Z">
              <w:tcPr>
                <w:tcW w:w="1092" w:type="dxa"/>
                <w:gridSpan w:val="2"/>
                <w:noWrap/>
                <w:vAlign w:val="center"/>
              </w:tcPr>
            </w:tcPrChange>
          </w:tcPr>
          <w:p w14:paraId="54C21B86" w14:textId="548EE6DA" w:rsidR="006F24A3" w:rsidRPr="002809C3" w:rsidRDefault="0035785E" w:rsidP="00806DD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843" w:author="Microsoft" w:date="2019-02-14T13:42:00Z">
                  <w:rPr>
                    <w:sz w:val="22"/>
                    <w:szCs w:val="22"/>
                  </w:rPr>
                </w:rPrChange>
              </w:rPr>
            </w:pPr>
            <w:ins w:id="4844" w:author="Admin" w:date="2019-02-14T11:04:00Z">
              <w:r w:rsidRPr="002809C3">
                <w:rPr>
                  <w:rFonts w:ascii="Times New Roman" w:hAnsi="Times New Roman"/>
                  <w:sz w:val="22"/>
                  <w:szCs w:val="22"/>
                  <w:rPrChange w:id="4845" w:author="Microsoft" w:date="2019-02-14T13:42:00Z">
                    <w:rPr>
                      <w:sz w:val="22"/>
                      <w:szCs w:val="22"/>
                    </w:rPr>
                  </w:rPrChange>
                </w:rPr>
                <w:t>%35</w:t>
              </w:r>
            </w:ins>
          </w:p>
        </w:tc>
        <w:tc>
          <w:tcPr>
            <w:tcW w:w="1041" w:type="dxa"/>
            <w:vAlign w:val="center"/>
            <w:tcPrChange w:id="4846" w:author="Microsoft" w:date="2019-02-15T11:06:00Z">
              <w:tcPr>
                <w:tcW w:w="1041" w:type="dxa"/>
                <w:vAlign w:val="center"/>
              </w:tcPr>
            </w:tcPrChange>
          </w:tcPr>
          <w:p w14:paraId="35A6D845" w14:textId="16F6063D" w:rsidR="006F24A3" w:rsidRPr="002809C3" w:rsidRDefault="0025349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847" w:author="Microsoft" w:date="2019-02-14T13:42:00Z">
                  <w:rPr>
                    <w:sz w:val="22"/>
                    <w:szCs w:val="22"/>
                  </w:rPr>
                </w:rPrChange>
              </w:rPr>
              <w:pPrChange w:id="4848" w:author="Microsoft" w:date="2019-02-15T11:06:00Z">
                <w:pPr>
                  <w:spacing w:line="240" w:lineRule="auto"/>
                  <w:cnfStyle w:val="000000100000" w:firstRow="0" w:lastRow="0" w:firstColumn="0" w:lastColumn="0" w:oddVBand="0" w:evenVBand="0" w:oddHBand="1" w:evenHBand="0" w:firstRowFirstColumn="0" w:firstRowLastColumn="0" w:lastRowFirstColumn="0" w:lastRowLastColumn="0"/>
                </w:pPr>
              </w:pPrChange>
            </w:pPr>
            <w:ins w:id="4849" w:author="Microsoft" w:date="2019-02-15T11:05:00Z">
              <w:r>
                <w:rPr>
                  <w:rFonts w:ascii="Times New Roman" w:hAnsi="Times New Roman"/>
                  <w:sz w:val="22"/>
                  <w:szCs w:val="22"/>
                </w:rPr>
                <w:t>40</w:t>
              </w:r>
            </w:ins>
          </w:p>
        </w:tc>
        <w:tc>
          <w:tcPr>
            <w:tcW w:w="1007" w:type="dxa"/>
            <w:vAlign w:val="center"/>
            <w:tcPrChange w:id="4850" w:author="Microsoft" w:date="2019-02-15T11:06:00Z">
              <w:tcPr>
                <w:tcW w:w="1007" w:type="dxa"/>
                <w:vAlign w:val="center"/>
              </w:tcPr>
            </w:tcPrChange>
          </w:tcPr>
          <w:p w14:paraId="5CC39AD1" w14:textId="775A16CB" w:rsidR="006F24A3" w:rsidRPr="002809C3" w:rsidRDefault="0025349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851" w:author="Microsoft" w:date="2019-02-14T13:42:00Z">
                  <w:rPr>
                    <w:sz w:val="22"/>
                    <w:szCs w:val="22"/>
                  </w:rPr>
                </w:rPrChange>
              </w:rPr>
              <w:pPrChange w:id="4852" w:author="Microsoft" w:date="2019-02-15T11:06:00Z">
                <w:pPr>
                  <w:spacing w:line="240" w:lineRule="auto"/>
                  <w:cnfStyle w:val="000000100000" w:firstRow="0" w:lastRow="0" w:firstColumn="0" w:lastColumn="0" w:oddVBand="0" w:evenVBand="0" w:oddHBand="1" w:evenHBand="0" w:firstRowFirstColumn="0" w:firstRowLastColumn="0" w:lastRowFirstColumn="0" w:lastRowLastColumn="0"/>
                </w:pPr>
              </w:pPrChange>
            </w:pPr>
            <w:ins w:id="4853" w:author="Microsoft" w:date="2019-02-15T11:05:00Z">
              <w:r>
                <w:rPr>
                  <w:rFonts w:ascii="Times New Roman" w:hAnsi="Times New Roman"/>
                  <w:sz w:val="22"/>
                  <w:szCs w:val="22"/>
                </w:rPr>
                <w:t>45</w:t>
              </w:r>
            </w:ins>
          </w:p>
        </w:tc>
        <w:tc>
          <w:tcPr>
            <w:tcW w:w="1092" w:type="dxa"/>
            <w:vAlign w:val="center"/>
            <w:tcPrChange w:id="4854" w:author="Microsoft" w:date="2019-02-15T11:06:00Z">
              <w:tcPr>
                <w:tcW w:w="1092" w:type="dxa"/>
              </w:tcPr>
            </w:tcPrChange>
          </w:tcPr>
          <w:p w14:paraId="57173644" w14:textId="56295245" w:rsidR="006F24A3" w:rsidRPr="002809C3" w:rsidRDefault="0025349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855" w:author="Microsoft" w:date="2019-02-14T13:42:00Z">
                  <w:rPr>
                    <w:sz w:val="22"/>
                    <w:szCs w:val="22"/>
                  </w:rPr>
                </w:rPrChange>
              </w:rPr>
              <w:pPrChange w:id="4856" w:author="Microsoft" w:date="2019-02-15T11:06:00Z">
                <w:pPr>
                  <w:spacing w:line="240" w:lineRule="auto"/>
                  <w:cnfStyle w:val="000000100000" w:firstRow="0" w:lastRow="0" w:firstColumn="0" w:lastColumn="0" w:oddVBand="0" w:evenVBand="0" w:oddHBand="1" w:evenHBand="0" w:firstRowFirstColumn="0" w:firstRowLastColumn="0" w:lastRowFirstColumn="0" w:lastRowLastColumn="0"/>
                </w:pPr>
              </w:pPrChange>
            </w:pPr>
            <w:ins w:id="4857" w:author="Microsoft" w:date="2019-02-15T11:05:00Z">
              <w:r>
                <w:rPr>
                  <w:rFonts w:ascii="Times New Roman" w:hAnsi="Times New Roman"/>
                  <w:sz w:val="22"/>
                  <w:szCs w:val="22"/>
                </w:rPr>
                <w:t>50</w:t>
              </w:r>
            </w:ins>
          </w:p>
        </w:tc>
        <w:tc>
          <w:tcPr>
            <w:tcW w:w="1005" w:type="dxa"/>
            <w:vAlign w:val="center"/>
            <w:tcPrChange w:id="4858" w:author="Microsoft" w:date="2019-02-15T11:06:00Z">
              <w:tcPr>
                <w:tcW w:w="1005" w:type="dxa"/>
              </w:tcPr>
            </w:tcPrChange>
          </w:tcPr>
          <w:p w14:paraId="3089AF96" w14:textId="0A4609E5" w:rsidR="006F24A3" w:rsidRPr="002809C3" w:rsidRDefault="0025349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859" w:author="Microsoft" w:date="2019-02-14T13:42:00Z">
                  <w:rPr>
                    <w:sz w:val="22"/>
                    <w:szCs w:val="22"/>
                  </w:rPr>
                </w:rPrChange>
              </w:rPr>
              <w:pPrChange w:id="4860" w:author="Microsoft" w:date="2019-02-15T11:06:00Z">
                <w:pPr>
                  <w:spacing w:line="240" w:lineRule="auto"/>
                  <w:cnfStyle w:val="000000100000" w:firstRow="0" w:lastRow="0" w:firstColumn="0" w:lastColumn="0" w:oddVBand="0" w:evenVBand="0" w:oddHBand="1" w:evenHBand="0" w:firstRowFirstColumn="0" w:firstRowLastColumn="0" w:lastRowFirstColumn="0" w:lastRowLastColumn="0"/>
                </w:pPr>
              </w:pPrChange>
            </w:pPr>
            <w:ins w:id="4861" w:author="Microsoft" w:date="2019-02-15T11:05:00Z">
              <w:r>
                <w:rPr>
                  <w:rFonts w:ascii="Times New Roman" w:hAnsi="Times New Roman"/>
                  <w:sz w:val="22"/>
                  <w:szCs w:val="22"/>
                </w:rPr>
                <w:t>55</w:t>
              </w:r>
            </w:ins>
          </w:p>
        </w:tc>
      </w:tr>
      <w:tr w:rsidR="006F24A3" w:rsidRPr="002809C3" w14:paraId="137F25DB" w14:textId="77777777" w:rsidTr="00253499">
        <w:tblPrEx>
          <w:tblW w:w="13008" w:type="dxa"/>
          <w:tblLayout w:type="fixed"/>
          <w:tblPrExChange w:id="4862" w:author="Microsoft" w:date="2019-02-15T11:06:00Z">
            <w:tblPrEx>
              <w:tblW w:w="13008" w:type="dxa"/>
              <w:tblLayout w:type="fixed"/>
            </w:tblPrEx>
          </w:tblPrExChange>
        </w:tblPrEx>
        <w:trPr>
          <w:gridAfter w:val="1"/>
          <w:wAfter w:w="15" w:type="dxa"/>
          <w:trHeight w:val="549"/>
          <w:trPrChange w:id="4863" w:author="Microsoft" w:date="2019-02-15T11:06: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757" w:type="dxa"/>
            <w:vAlign w:val="center"/>
            <w:tcPrChange w:id="4864" w:author="Microsoft" w:date="2019-02-15T11:06:00Z">
              <w:tcPr>
                <w:tcW w:w="1757" w:type="dxa"/>
                <w:vAlign w:val="center"/>
              </w:tcPr>
            </w:tcPrChange>
          </w:tcPr>
          <w:p w14:paraId="07E862BD" w14:textId="77777777" w:rsidR="006F24A3" w:rsidRPr="002809C3" w:rsidRDefault="006F24A3" w:rsidP="006F24A3">
            <w:pPr>
              <w:rPr>
                <w:rFonts w:ascii="Times New Roman" w:hAnsi="Times New Roman"/>
                <w:szCs w:val="22"/>
                <w:rPrChange w:id="4865" w:author="Microsoft" w:date="2019-02-14T13:42:00Z">
                  <w:rPr>
                    <w:szCs w:val="22"/>
                  </w:rPr>
                </w:rPrChange>
              </w:rPr>
            </w:pPr>
            <w:r w:rsidRPr="002809C3">
              <w:rPr>
                <w:rFonts w:ascii="Times New Roman" w:hAnsi="Times New Roman"/>
                <w:color w:val="FF0000"/>
                <w:szCs w:val="22"/>
                <w:rPrChange w:id="4866" w:author="Microsoft" w:date="2019-02-14T13:42:00Z">
                  <w:rPr>
                    <w:color w:val="FF0000"/>
                    <w:szCs w:val="22"/>
                  </w:rPr>
                </w:rPrChange>
              </w:rPr>
              <w:t>PG.2.2.c.</w:t>
            </w:r>
          </w:p>
        </w:tc>
        <w:tc>
          <w:tcPr>
            <w:tcW w:w="5042" w:type="dxa"/>
            <w:vAlign w:val="center"/>
            <w:tcPrChange w:id="4867" w:author="Microsoft" w:date="2019-02-15T11:06:00Z">
              <w:tcPr>
                <w:tcW w:w="5042" w:type="dxa"/>
                <w:vAlign w:val="center"/>
              </w:tcPr>
            </w:tcPrChange>
          </w:tcPr>
          <w:p w14:paraId="7920915F" w14:textId="1058C442" w:rsidR="006F24A3" w:rsidRPr="002809C3" w:rsidRDefault="008E511E" w:rsidP="00806DD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Change w:id="4868" w:author="Microsoft" w:date="2019-02-14T13:42:00Z">
                  <w:rPr>
                    <w:szCs w:val="22"/>
                  </w:rPr>
                </w:rPrChange>
              </w:rPr>
            </w:pPr>
            <w:ins w:id="4869" w:author="Admin" w:date="2019-02-13T10:32:00Z">
              <w:r w:rsidRPr="002809C3">
                <w:rPr>
                  <w:rFonts w:ascii="Times New Roman" w:hAnsi="Times New Roman"/>
                  <w:sz w:val="22"/>
                  <w:szCs w:val="22"/>
                  <w:rPrChange w:id="4870" w:author="Microsoft" w:date="2019-02-14T13:42:00Z">
                    <w:rPr>
                      <w:sz w:val="22"/>
                      <w:szCs w:val="22"/>
                    </w:rPr>
                  </w:rPrChange>
                </w:rPr>
                <w:t>Veli toplantılarına katılan aile sayısı</w:t>
              </w:r>
            </w:ins>
            <w:del w:id="4871" w:author="Admin" w:date="2019-02-13T10:27:00Z">
              <w:r w:rsidR="006F24A3" w:rsidRPr="002809C3" w:rsidDel="00FE077D">
                <w:rPr>
                  <w:rFonts w:ascii="Times New Roman" w:hAnsi="Times New Roman"/>
                  <w:sz w:val="22"/>
                  <w:szCs w:val="22"/>
                  <w:rPrChange w:id="4872" w:author="Microsoft" w:date="2019-02-14T13:42:00Z">
                    <w:rPr>
                      <w:sz w:val="22"/>
                      <w:szCs w:val="22"/>
                    </w:rPr>
                  </w:rPrChange>
                </w:rPr>
                <w:delText>Sınav kaygısı yaşayan öğrenci oranı (%)</w:delText>
              </w:r>
            </w:del>
          </w:p>
        </w:tc>
        <w:tc>
          <w:tcPr>
            <w:tcW w:w="957" w:type="dxa"/>
            <w:noWrap/>
            <w:vAlign w:val="center"/>
            <w:tcPrChange w:id="4873" w:author="Microsoft" w:date="2019-02-15T11:06:00Z">
              <w:tcPr>
                <w:tcW w:w="957" w:type="dxa"/>
                <w:noWrap/>
                <w:vAlign w:val="center"/>
              </w:tcPr>
            </w:tcPrChange>
          </w:tcPr>
          <w:p w14:paraId="7175E9DC" w14:textId="54DA7F96" w:rsidR="006F24A3" w:rsidRPr="002809C3" w:rsidRDefault="00F173D4" w:rsidP="00806DD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874" w:author="Microsoft" w:date="2019-02-14T13:42:00Z">
                  <w:rPr>
                    <w:sz w:val="22"/>
                    <w:szCs w:val="22"/>
                  </w:rPr>
                </w:rPrChange>
              </w:rPr>
            </w:pPr>
            <w:ins w:id="4875" w:author="Microsoft" w:date="2019-02-13T14:30:00Z">
              <w:r w:rsidRPr="002809C3">
                <w:rPr>
                  <w:rFonts w:ascii="Times New Roman" w:hAnsi="Times New Roman"/>
                  <w:sz w:val="22"/>
                  <w:szCs w:val="22"/>
                  <w:rPrChange w:id="4876" w:author="Microsoft" w:date="2019-02-14T13:42:00Z">
                    <w:rPr>
                      <w:sz w:val="22"/>
                      <w:szCs w:val="22"/>
                    </w:rPr>
                  </w:rPrChange>
                </w:rPr>
                <w:t>%25</w:t>
              </w:r>
            </w:ins>
          </w:p>
        </w:tc>
        <w:tc>
          <w:tcPr>
            <w:tcW w:w="1092" w:type="dxa"/>
            <w:gridSpan w:val="2"/>
            <w:noWrap/>
            <w:vAlign w:val="center"/>
            <w:tcPrChange w:id="4877" w:author="Microsoft" w:date="2019-02-15T11:06:00Z">
              <w:tcPr>
                <w:tcW w:w="1092" w:type="dxa"/>
                <w:gridSpan w:val="2"/>
                <w:noWrap/>
                <w:vAlign w:val="center"/>
              </w:tcPr>
            </w:tcPrChange>
          </w:tcPr>
          <w:p w14:paraId="5399A2F8" w14:textId="5D5D839E" w:rsidR="006F24A3" w:rsidRPr="002809C3" w:rsidRDefault="00F173D4" w:rsidP="00806DD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878" w:author="Microsoft" w:date="2019-02-14T13:42:00Z">
                  <w:rPr>
                    <w:sz w:val="22"/>
                    <w:szCs w:val="22"/>
                  </w:rPr>
                </w:rPrChange>
              </w:rPr>
            </w:pPr>
            <w:ins w:id="4879" w:author="Microsoft" w:date="2019-02-13T14:30:00Z">
              <w:r w:rsidRPr="002809C3">
                <w:rPr>
                  <w:rFonts w:ascii="Times New Roman" w:hAnsi="Times New Roman"/>
                  <w:sz w:val="22"/>
                  <w:szCs w:val="22"/>
                  <w:rPrChange w:id="4880" w:author="Microsoft" w:date="2019-02-14T13:42:00Z">
                    <w:rPr>
                      <w:sz w:val="22"/>
                      <w:szCs w:val="22"/>
                    </w:rPr>
                  </w:rPrChange>
                </w:rPr>
                <w:t>%40</w:t>
              </w:r>
            </w:ins>
          </w:p>
        </w:tc>
        <w:tc>
          <w:tcPr>
            <w:tcW w:w="1041" w:type="dxa"/>
            <w:vAlign w:val="center"/>
            <w:tcPrChange w:id="4881" w:author="Microsoft" w:date="2019-02-15T11:06:00Z">
              <w:tcPr>
                <w:tcW w:w="1041" w:type="dxa"/>
                <w:vAlign w:val="center"/>
              </w:tcPr>
            </w:tcPrChange>
          </w:tcPr>
          <w:p w14:paraId="480DDC49" w14:textId="3BF64E17" w:rsidR="006F24A3" w:rsidRPr="002809C3" w:rsidRDefault="0025349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882" w:author="Microsoft" w:date="2019-02-14T13:42:00Z">
                  <w:rPr>
                    <w:sz w:val="22"/>
                    <w:szCs w:val="22"/>
                  </w:rPr>
                </w:rPrChange>
              </w:rPr>
              <w:pPrChange w:id="4883" w:author="Microsoft" w:date="2019-02-15T11:06:00Z">
                <w:pPr>
                  <w:spacing w:line="240" w:lineRule="auto"/>
                  <w:cnfStyle w:val="000000000000" w:firstRow="0" w:lastRow="0" w:firstColumn="0" w:lastColumn="0" w:oddVBand="0" w:evenVBand="0" w:oddHBand="0" w:evenHBand="0" w:firstRowFirstColumn="0" w:firstRowLastColumn="0" w:lastRowFirstColumn="0" w:lastRowLastColumn="0"/>
                </w:pPr>
              </w:pPrChange>
            </w:pPr>
            <w:ins w:id="4884" w:author="Microsoft" w:date="2019-02-15T11:05:00Z">
              <w:r>
                <w:rPr>
                  <w:rFonts w:ascii="Times New Roman" w:hAnsi="Times New Roman"/>
                  <w:sz w:val="22"/>
                  <w:szCs w:val="22"/>
                </w:rPr>
                <w:t>45</w:t>
              </w:r>
            </w:ins>
          </w:p>
        </w:tc>
        <w:tc>
          <w:tcPr>
            <w:tcW w:w="1007" w:type="dxa"/>
            <w:vAlign w:val="center"/>
            <w:tcPrChange w:id="4885" w:author="Microsoft" w:date="2019-02-15T11:06:00Z">
              <w:tcPr>
                <w:tcW w:w="1007" w:type="dxa"/>
                <w:vAlign w:val="center"/>
              </w:tcPr>
            </w:tcPrChange>
          </w:tcPr>
          <w:p w14:paraId="56C8AE57" w14:textId="731E8F29" w:rsidR="006F24A3" w:rsidRPr="002809C3" w:rsidRDefault="0025349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886" w:author="Microsoft" w:date="2019-02-14T13:42:00Z">
                  <w:rPr>
                    <w:sz w:val="22"/>
                    <w:szCs w:val="22"/>
                  </w:rPr>
                </w:rPrChange>
              </w:rPr>
              <w:pPrChange w:id="4887" w:author="Microsoft" w:date="2019-02-15T11:06:00Z">
                <w:pPr>
                  <w:spacing w:line="240" w:lineRule="auto"/>
                  <w:cnfStyle w:val="000000000000" w:firstRow="0" w:lastRow="0" w:firstColumn="0" w:lastColumn="0" w:oddVBand="0" w:evenVBand="0" w:oddHBand="0" w:evenHBand="0" w:firstRowFirstColumn="0" w:firstRowLastColumn="0" w:lastRowFirstColumn="0" w:lastRowLastColumn="0"/>
                </w:pPr>
              </w:pPrChange>
            </w:pPr>
            <w:ins w:id="4888" w:author="Microsoft" w:date="2019-02-15T11:05:00Z">
              <w:r>
                <w:rPr>
                  <w:rFonts w:ascii="Times New Roman" w:hAnsi="Times New Roman"/>
                  <w:sz w:val="22"/>
                  <w:szCs w:val="22"/>
                </w:rPr>
                <w:t>50</w:t>
              </w:r>
            </w:ins>
          </w:p>
        </w:tc>
        <w:tc>
          <w:tcPr>
            <w:tcW w:w="1092" w:type="dxa"/>
            <w:vAlign w:val="center"/>
            <w:tcPrChange w:id="4889" w:author="Microsoft" w:date="2019-02-15T11:06:00Z">
              <w:tcPr>
                <w:tcW w:w="1092" w:type="dxa"/>
              </w:tcPr>
            </w:tcPrChange>
          </w:tcPr>
          <w:p w14:paraId="6BD526EE" w14:textId="76670AAF" w:rsidR="006F24A3" w:rsidRPr="002809C3" w:rsidRDefault="0025349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890" w:author="Microsoft" w:date="2019-02-14T13:42:00Z">
                  <w:rPr>
                    <w:sz w:val="22"/>
                    <w:szCs w:val="22"/>
                  </w:rPr>
                </w:rPrChange>
              </w:rPr>
              <w:pPrChange w:id="4891" w:author="Microsoft" w:date="2019-02-15T11:06:00Z">
                <w:pPr>
                  <w:spacing w:line="240" w:lineRule="auto"/>
                  <w:cnfStyle w:val="000000000000" w:firstRow="0" w:lastRow="0" w:firstColumn="0" w:lastColumn="0" w:oddVBand="0" w:evenVBand="0" w:oddHBand="0" w:evenHBand="0" w:firstRowFirstColumn="0" w:firstRowLastColumn="0" w:lastRowFirstColumn="0" w:lastRowLastColumn="0"/>
                </w:pPr>
              </w:pPrChange>
            </w:pPr>
            <w:ins w:id="4892" w:author="Microsoft" w:date="2019-02-15T11:06:00Z">
              <w:r>
                <w:rPr>
                  <w:rFonts w:ascii="Times New Roman" w:hAnsi="Times New Roman"/>
                  <w:sz w:val="22"/>
                  <w:szCs w:val="22"/>
                </w:rPr>
                <w:t>50</w:t>
              </w:r>
            </w:ins>
          </w:p>
        </w:tc>
        <w:tc>
          <w:tcPr>
            <w:tcW w:w="1005" w:type="dxa"/>
            <w:vAlign w:val="center"/>
            <w:tcPrChange w:id="4893" w:author="Microsoft" w:date="2019-02-15T11:06:00Z">
              <w:tcPr>
                <w:tcW w:w="1005" w:type="dxa"/>
              </w:tcPr>
            </w:tcPrChange>
          </w:tcPr>
          <w:p w14:paraId="6B4364CE" w14:textId="6A11BFE7" w:rsidR="006F24A3" w:rsidRPr="002809C3" w:rsidRDefault="0025349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894" w:author="Microsoft" w:date="2019-02-14T13:42:00Z">
                  <w:rPr>
                    <w:sz w:val="22"/>
                    <w:szCs w:val="22"/>
                  </w:rPr>
                </w:rPrChange>
              </w:rPr>
              <w:pPrChange w:id="4895" w:author="Microsoft" w:date="2019-02-15T11:06:00Z">
                <w:pPr>
                  <w:spacing w:line="240" w:lineRule="auto"/>
                  <w:cnfStyle w:val="000000000000" w:firstRow="0" w:lastRow="0" w:firstColumn="0" w:lastColumn="0" w:oddVBand="0" w:evenVBand="0" w:oddHBand="0" w:evenHBand="0" w:firstRowFirstColumn="0" w:firstRowLastColumn="0" w:lastRowFirstColumn="0" w:lastRowLastColumn="0"/>
                </w:pPr>
              </w:pPrChange>
            </w:pPr>
            <w:ins w:id="4896" w:author="Microsoft" w:date="2019-02-15T11:06:00Z">
              <w:r>
                <w:rPr>
                  <w:rFonts w:ascii="Times New Roman" w:hAnsi="Times New Roman"/>
                  <w:sz w:val="22"/>
                  <w:szCs w:val="22"/>
                </w:rPr>
                <w:t>55</w:t>
              </w:r>
            </w:ins>
          </w:p>
        </w:tc>
      </w:tr>
      <w:tr w:rsidR="006F24A3" w:rsidRPr="002809C3" w14:paraId="5DB682AF" w14:textId="77777777" w:rsidTr="00253499">
        <w:tblPrEx>
          <w:tblW w:w="13008" w:type="dxa"/>
          <w:tblLayout w:type="fixed"/>
          <w:tblPrExChange w:id="4897" w:author="Microsoft" w:date="2019-02-15T11:06:00Z">
            <w:tblPrEx>
              <w:tblW w:w="13008" w:type="dxa"/>
              <w:tblLayout w:type="fixed"/>
            </w:tblPrEx>
          </w:tblPrExChange>
        </w:tblPrEx>
        <w:trPr>
          <w:gridAfter w:val="1"/>
          <w:cnfStyle w:val="000000100000" w:firstRow="0" w:lastRow="0" w:firstColumn="0" w:lastColumn="0" w:oddVBand="0" w:evenVBand="0" w:oddHBand="1" w:evenHBand="0" w:firstRowFirstColumn="0" w:firstRowLastColumn="0" w:lastRowFirstColumn="0" w:lastRowLastColumn="0"/>
          <w:wAfter w:w="15" w:type="dxa"/>
          <w:trHeight w:val="549"/>
          <w:trPrChange w:id="4898" w:author="Microsoft" w:date="2019-02-15T11:06: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757" w:type="dxa"/>
            <w:vAlign w:val="center"/>
            <w:tcPrChange w:id="4899" w:author="Microsoft" w:date="2019-02-15T11:06:00Z">
              <w:tcPr>
                <w:tcW w:w="1757" w:type="dxa"/>
                <w:vAlign w:val="center"/>
              </w:tcPr>
            </w:tcPrChange>
          </w:tcPr>
          <w:p w14:paraId="0FDBEF25" w14:textId="672012F1" w:rsidR="006F24A3" w:rsidRPr="002809C3" w:rsidRDefault="008E511E" w:rsidP="00806DDE">
            <w:pPr>
              <w:cnfStyle w:val="001000100000" w:firstRow="0" w:lastRow="0" w:firstColumn="1" w:lastColumn="0" w:oddVBand="0" w:evenVBand="0" w:oddHBand="1" w:evenHBand="0" w:firstRowFirstColumn="0" w:firstRowLastColumn="0" w:lastRowFirstColumn="0" w:lastRowLastColumn="0"/>
              <w:rPr>
                <w:rFonts w:ascii="Times New Roman" w:hAnsi="Times New Roman"/>
                <w:b w:val="0"/>
                <w:bCs w:val="0"/>
                <w:color w:val="FF0000"/>
                <w:szCs w:val="22"/>
                <w:rPrChange w:id="4900" w:author="Microsoft" w:date="2019-02-14T13:42:00Z">
                  <w:rPr>
                    <w:b w:val="0"/>
                    <w:bCs w:val="0"/>
                    <w:color w:val="FF0000"/>
                    <w:szCs w:val="22"/>
                  </w:rPr>
                </w:rPrChange>
              </w:rPr>
            </w:pPr>
            <w:ins w:id="4901" w:author="Admin" w:date="2019-02-13T10:33:00Z">
              <w:r w:rsidRPr="002809C3">
                <w:rPr>
                  <w:rFonts w:ascii="Times New Roman" w:hAnsi="Times New Roman"/>
                  <w:color w:val="FF0000"/>
                  <w:szCs w:val="22"/>
                  <w:rPrChange w:id="4902" w:author="Microsoft" w:date="2019-02-14T13:42:00Z">
                    <w:rPr>
                      <w:color w:val="FF0000"/>
                      <w:szCs w:val="22"/>
                    </w:rPr>
                  </w:rPrChange>
                </w:rPr>
                <w:t>PG.2.2.d</w:t>
              </w:r>
            </w:ins>
            <w:del w:id="4903" w:author="Admin" w:date="2019-02-13T10:33:00Z">
              <w:r w:rsidR="006F24A3" w:rsidRPr="002809C3" w:rsidDel="008E511E">
                <w:rPr>
                  <w:rFonts w:ascii="Times New Roman" w:hAnsi="Times New Roman"/>
                  <w:color w:val="FF0000"/>
                  <w:szCs w:val="22"/>
                  <w:rPrChange w:id="4904" w:author="Microsoft" w:date="2019-02-14T13:42:00Z">
                    <w:rPr>
                      <w:color w:val="FF0000"/>
                      <w:szCs w:val="22"/>
                    </w:rPr>
                  </w:rPrChange>
                </w:rPr>
                <w:delText>….</w:delText>
              </w:r>
            </w:del>
          </w:p>
        </w:tc>
        <w:tc>
          <w:tcPr>
            <w:tcW w:w="5042" w:type="dxa"/>
            <w:vAlign w:val="center"/>
            <w:tcPrChange w:id="4905" w:author="Microsoft" w:date="2019-02-15T11:06:00Z">
              <w:tcPr>
                <w:tcW w:w="5042" w:type="dxa"/>
                <w:vAlign w:val="center"/>
              </w:tcPr>
            </w:tcPrChange>
          </w:tcPr>
          <w:p w14:paraId="037214D8" w14:textId="0C09666C" w:rsidR="006F24A3" w:rsidRPr="002809C3" w:rsidRDefault="008E511E" w:rsidP="00806DD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Change w:id="4906" w:author="Microsoft" w:date="2019-02-14T13:42:00Z">
                  <w:rPr>
                    <w:szCs w:val="22"/>
                  </w:rPr>
                </w:rPrChange>
              </w:rPr>
            </w:pPr>
            <w:ins w:id="4907" w:author="Admin" w:date="2019-02-13T10:33:00Z">
              <w:r w:rsidRPr="002809C3">
                <w:rPr>
                  <w:rFonts w:ascii="Times New Roman" w:hAnsi="Times New Roman"/>
                  <w:szCs w:val="22"/>
                  <w:rPrChange w:id="4908" w:author="Microsoft" w:date="2019-02-14T13:42:00Z">
                    <w:rPr>
                      <w:szCs w:val="22"/>
                    </w:rPr>
                  </w:rPrChange>
                </w:rPr>
                <w:t>Okulumuzda düzenlenen seminer sayısı</w:t>
              </w:r>
            </w:ins>
          </w:p>
        </w:tc>
        <w:tc>
          <w:tcPr>
            <w:tcW w:w="957" w:type="dxa"/>
            <w:noWrap/>
            <w:vAlign w:val="center"/>
            <w:tcPrChange w:id="4909" w:author="Microsoft" w:date="2019-02-15T11:06:00Z">
              <w:tcPr>
                <w:tcW w:w="957" w:type="dxa"/>
                <w:noWrap/>
                <w:vAlign w:val="center"/>
              </w:tcPr>
            </w:tcPrChange>
          </w:tcPr>
          <w:p w14:paraId="4A965100" w14:textId="093B1164" w:rsidR="006F24A3" w:rsidRPr="002809C3" w:rsidRDefault="0035785E" w:rsidP="00806DD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910" w:author="Microsoft" w:date="2019-02-14T13:42:00Z">
                  <w:rPr>
                    <w:sz w:val="22"/>
                    <w:szCs w:val="22"/>
                  </w:rPr>
                </w:rPrChange>
              </w:rPr>
            </w:pPr>
            <w:ins w:id="4911" w:author="Admin" w:date="2019-02-14T11:04:00Z">
              <w:r w:rsidRPr="002809C3">
                <w:rPr>
                  <w:rFonts w:ascii="Times New Roman" w:hAnsi="Times New Roman"/>
                  <w:sz w:val="22"/>
                  <w:szCs w:val="22"/>
                  <w:rPrChange w:id="4912" w:author="Microsoft" w:date="2019-02-14T13:42:00Z">
                    <w:rPr>
                      <w:sz w:val="22"/>
                      <w:szCs w:val="22"/>
                    </w:rPr>
                  </w:rPrChange>
                </w:rPr>
                <w:t>12</w:t>
              </w:r>
            </w:ins>
          </w:p>
        </w:tc>
        <w:tc>
          <w:tcPr>
            <w:tcW w:w="1092" w:type="dxa"/>
            <w:gridSpan w:val="2"/>
            <w:noWrap/>
            <w:vAlign w:val="center"/>
            <w:tcPrChange w:id="4913" w:author="Microsoft" w:date="2019-02-15T11:06:00Z">
              <w:tcPr>
                <w:tcW w:w="1092" w:type="dxa"/>
                <w:gridSpan w:val="2"/>
                <w:noWrap/>
                <w:vAlign w:val="center"/>
              </w:tcPr>
            </w:tcPrChange>
          </w:tcPr>
          <w:p w14:paraId="03AE3F20" w14:textId="3A16D4CA" w:rsidR="006F24A3" w:rsidRPr="002809C3" w:rsidRDefault="0035785E" w:rsidP="00806DD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914" w:author="Microsoft" w:date="2019-02-14T13:42:00Z">
                  <w:rPr>
                    <w:sz w:val="22"/>
                    <w:szCs w:val="22"/>
                  </w:rPr>
                </w:rPrChange>
              </w:rPr>
            </w:pPr>
            <w:ins w:id="4915" w:author="Admin" w:date="2019-02-14T11:04:00Z">
              <w:r w:rsidRPr="002809C3">
                <w:rPr>
                  <w:rFonts w:ascii="Times New Roman" w:hAnsi="Times New Roman"/>
                  <w:sz w:val="22"/>
                  <w:szCs w:val="22"/>
                  <w:rPrChange w:id="4916" w:author="Microsoft" w:date="2019-02-14T13:42:00Z">
                    <w:rPr>
                      <w:sz w:val="22"/>
                      <w:szCs w:val="22"/>
                    </w:rPr>
                  </w:rPrChange>
                </w:rPr>
                <w:t>14</w:t>
              </w:r>
            </w:ins>
          </w:p>
        </w:tc>
        <w:tc>
          <w:tcPr>
            <w:tcW w:w="1041" w:type="dxa"/>
            <w:vAlign w:val="center"/>
            <w:tcPrChange w:id="4917" w:author="Microsoft" w:date="2019-02-15T11:06:00Z">
              <w:tcPr>
                <w:tcW w:w="1041" w:type="dxa"/>
                <w:vAlign w:val="center"/>
              </w:tcPr>
            </w:tcPrChange>
          </w:tcPr>
          <w:p w14:paraId="4EB86519" w14:textId="45FBE326" w:rsidR="006F24A3" w:rsidRPr="002809C3" w:rsidRDefault="0025349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918" w:author="Microsoft" w:date="2019-02-14T13:42:00Z">
                  <w:rPr>
                    <w:sz w:val="22"/>
                    <w:szCs w:val="22"/>
                  </w:rPr>
                </w:rPrChange>
              </w:rPr>
              <w:pPrChange w:id="4919" w:author="Microsoft" w:date="2019-02-15T11:06:00Z">
                <w:pPr>
                  <w:spacing w:line="240" w:lineRule="auto"/>
                  <w:cnfStyle w:val="000000100000" w:firstRow="0" w:lastRow="0" w:firstColumn="0" w:lastColumn="0" w:oddVBand="0" w:evenVBand="0" w:oddHBand="1" w:evenHBand="0" w:firstRowFirstColumn="0" w:firstRowLastColumn="0" w:lastRowFirstColumn="0" w:lastRowLastColumn="0"/>
                </w:pPr>
              </w:pPrChange>
            </w:pPr>
            <w:ins w:id="4920" w:author="Microsoft" w:date="2019-02-15T11:06:00Z">
              <w:r>
                <w:rPr>
                  <w:rFonts w:ascii="Times New Roman" w:hAnsi="Times New Roman"/>
                  <w:sz w:val="22"/>
                  <w:szCs w:val="22"/>
                </w:rPr>
                <w:t>14</w:t>
              </w:r>
            </w:ins>
          </w:p>
        </w:tc>
        <w:tc>
          <w:tcPr>
            <w:tcW w:w="1007" w:type="dxa"/>
            <w:vAlign w:val="center"/>
            <w:tcPrChange w:id="4921" w:author="Microsoft" w:date="2019-02-15T11:06:00Z">
              <w:tcPr>
                <w:tcW w:w="1007" w:type="dxa"/>
                <w:vAlign w:val="center"/>
              </w:tcPr>
            </w:tcPrChange>
          </w:tcPr>
          <w:p w14:paraId="130B4BF2" w14:textId="6B4607A9" w:rsidR="006F24A3" w:rsidRPr="002809C3" w:rsidRDefault="0025349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922" w:author="Microsoft" w:date="2019-02-14T13:42:00Z">
                  <w:rPr>
                    <w:sz w:val="22"/>
                    <w:szCs w:val="22"/>
                  </w:rPr>
                </w:rPrChange>
              </w:rPr>
              <w:pPrChange w:id="4923" w:author="Microsoft" w:date="2019-02-15T11:06:00Z">
                <w:pPr>
                  <w:spacing w:line="240" w:lineRule="auto"/>
                  <w:cnfStyle w:val="000000100000" w:firstRow="0" w:lastRow="0" w:firstColumn="0" w:lastColumn="0" w:oddVBand="0" w:evenVBand="0" w:oddHBand="1" w:evenHBand="0" w:firstRowFirstColumn="0" w:firstRowLastColumn="0" w:lastRowFirstColumn="0" w:lastRowLastColumn="0"/>
                </w:pPr>
              </w:pPrChange>
            </w:pPr>
            <w:ins w:id="4924" w:author="Microsoft" w:date="2019-02-15T11:06:00Z">
              <w:r>
                <w:rPr>
                  <w:rFonts w:ascii="Times New Roman" w:hAnsi="Times New Roman"/>
                  <w:sz w:val="22"/>
                  <w:szCs w:val="22"/>
                </w:rPr>
                <w:t>15</w:t>
              </w:r>
            </w:ins>
          </w:p>
        </w:tc>
        <w:tc>
          <w:tcPr>
            <w:tcW w:w="1092" w:type="dxa"/>
            <w:vAlign w:val="center"/>
            <w:tcPrChange w:id="4925" w:author="Microsoft" w:date="2019-02-15T11:06:00Z">
              <w:tcPr>
                <w:tcW w:w="1092" w:type="dxa"/>
              </w:tcPr>
            </w:tcPrChange>
          </w:tcPr>
          <w:p w14:paraId="336D50EA" w14:textId="78A0DCF2" w:rsidR="006F24A3" w:rsidRPr="002809C3" w:rsidRDefault="0025349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926" w:author="Microsoft" w:date="2019-02-14T13:42:00Z">
                  <w:rPr>
                    <w:sz w:val="22"/>
                    <w:szCs w:val="22"/>
                  </w:rPr>
                </w:rPrChange>
              </w:rPr>
              <w:pPrChange w:id="4927" w:author="Microsoft" w:date="2019-02-15T11:06:00Z">
                <w:pPr>
                  <w:spacing w:line="240" w:lineRule="auto"/>
                  <w:cnfStyle w:val="000000100000" w:firstRow="0" w:lastRow="0" w:firstColumn="0" w:lastColumn="0" w:oddVBand="0" w:evenVBand="0" w:oddHBand="1" w:evenHBand="0" w:firstRowFirstColumn="0" w:firstRowLastColumn="0" w:lastRowFirstColumn="0" w:lastRowLastColumn="0"/>
                </w:pPr>
              </w:pPrChange>
            </w:pPr>
            <w:ins w:id="4928" w:author="Microsoft" w:date="2019-02-15T11:06:00Z">
              <w:r>
                <w:rPr>
                  <w:rFonts w:ascii="Times New Roman" w:hAnsi="Times New Roman"/>
                  <w:sz w:val="22"/>
                  <w:szCs w:val="22"/>
                </w:rPr>
                <w:t>15</w:t>
              </w:r>
            </w:ins>
          </w:p>
        </w:tc>
        <w:tc>
          <w:tcPr>
            <w:tcW w:w="1005" w:type="dxa"/>
            <w:vAlign w:val="center"/>
            <w:tcPrChange w:id="4929" w:author="Microsoft" w:date="2019-02-15T11:06:00Z">
              <w:tcPr>
                <w:tcW w:w="1005" w:type="dxa"/>
              </w:tcPr>
            </w:tcPrChange>
          </w:tcPr>
          <w:p w14:paraId="03C5FE39" w14:textId="4E49282C" w:rsidR="006F24A3" w:rsidRPr="002809C3" w:rsidRDefault="0025349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930" w:author="Microsoft" w:date="2019-02-14T13:42:00Z">
                  <w:rPr>
                    <w:sz w:val="22"/>
                    <w:szCs w:val="22"/>
                  </w:rPr>
                </w:rPrChange>
              </w:rPr>
              <w:pPrChange w:id="4931" w:author="Microsoft" w:date="2019-02-15T11:06:00Z">
                <w:pPr>
                  <w:spacing w:line="240" w:lineRule="auto"/>
                  <w:cnfStyle w:val="000000100000" w:firstRow="0" w:lastRow="0" w:firstColumn="0" w:lastColumn="0" w:oddVBand="0" w:evenVBand="0" w:oddHBand="1" w:evenHBand="0" w:firstRowFirstColumn="0" w:firstRowLastColumn="0" w:lastRowFirstColumn="0" w:lastRowLastColumn="0"/>
                </w:pPr>
              </w:pPrChange>
            </w:pPr>
            <w:ins w:id="4932" w:author="Microsoft" w:date="2019-02-15T11:06:00Z">
              <w:r>
                <w:rPr>
                  <w:rFonts w:ascii="Times New Roman" w:hAnsi="Times New Roman"/>
                  <w:sz w:val="22"/>
                  <w:szCs w:val="22"/>
                </w:rPr>
                <w:t>15</w:t>
              </w:r>
            </w:ins>
          </w:p>
        </w:tc>
      </w:tr>
      <w:tr w:rsidR="006F24A3" w:rsidRPr="002809C3" w14:paraId="49D1CE1E" w14:textId="77777777" w:rsidTr="00253499">
        <w:tblPrEx>
          <w:tblW w:w="13008" w:type="dxa"/>
          <w:tblLayout w:type="fixed"/>
          <w:tblPrExChange w:id="4933" w:author="Microsoft" w:date="2019-02-15T11:06:00Z">
            <w:tblPrEx>
              <w:tblW w:w="13008" w:type="dxa"/>
              <w:tblLayout w:type="fixed"/>
            </w:tblPrEx>
          </w:tblPrExChange>
        </w:tblPrEx>
        <w:trPr>
          <w:gridAfter w:val="1"/>
          <w:wAfter w:w="15" w:type="dxa"/>
          <w:trHeight w:val="549"/>
          <w:trPrChange w:id="4934" w:author="Microsoft" w:date="2019-02-15T11:06: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757" w:type="dxa"/>
            <w:vAlign w:val="center"/>
            <w:tcPrChange w:id="4935" w:author="Microsoft" w:date="2019-02-15T11:06:00Z">
              <w:tcPr>
                <w:tcW w:w="1757" w:type="dxa"/>
                <w:vAlign w:val="center"/>
              </w:tcPr>
            </w:tcPrChange>
          </w:tcPr>
          <w:p w14:paraId="3DC05355" w14:textId="3DB8B294" w:rsidR="006F24A3" w:rsidRPr="002809C3" w:rsidRDefault="008E511E" w:rsidP="00806DDE">
            <w:pPr>
              <w:rPr>
                <w:rFonts w:ascii="Times New Roman" w:hAnsi="Times New Roman"/>
                <w:b w:val="0"/>
                <w:bCs w:val="0"/>
                <w:color w:val="FF0000"/>
                <w:szCs w:val="22"/>
                <w:rPrChange w:id="4936" w:author="Microsoft" w:date="2019-02-14T13:42:00Z">
                  <w:rPr>
                    <w:b w:val="0"/>
                    <w:bCs w:val="0"/>
                    <w:color w:val="FF0000"/>
                    <w:szCs w:val="22"/>
                  </w:rPr>
                </w:rPrChange>
              </w:rPr>
            </w:pPr>
            <w:ins w:id="4937" w:author="Admin" w:date="2019-02-13T10:34:00Z">
              <w:r w:rsidRPr="002809C3">
                <w:rPr>
                  <w:rFonts w:ascii="Times New Roman" w:hAnsi="Times New Roman"/>
                  <w:color w:val="FF0000"/>
                  <w:szCs w:val="22"/>
                  <w:rPrChange w:id="4938" w:author="Microsoft" w:date="2019-02-14T13:42:00Z">
                    <w:rPr>
                      <w:color w:val="FF0000"/>
                      <w:szCs w:val="22"/>
                    </w:rPr>
                  </w:rPrChange>
                </w:rPr>
                <w:t>PG.2.2.e</w:t>
              </w:r>
            </w:ins>
            <w:del w:id="4939" w:author="Admin" w:date="2019-02-13T10:34:00Z">
              <w:r w:rsidR="006F24A3" w:rsidRPr="002809C3" w:rsidDel="008E511E">
                <w:rPr>
                  <w:rFonts w:ascii="Times New Roman" w:hAnsi="Times New Roman"/>
                  <w:color w:val="FF0000"/>
                  <w:szCs w:val="22"/>
                  <w:rPrChange w:id="4940" w:author="Microsoft" w:date="2019-02-14T13:42:00Z">
                    <w:rPr>
                      <w:color w:val="FF0000"/>
                      <w:szCs w:val="22"/>
                    </w:rPr>
                  </w:rPrChange>
                </w:rPr>
                <w:delText>….</w:delText>
              </w:r>
            </w:del>
          </w:p>
        </w:tc>
        <w:tc>
          <w:tcPr>
            <w:tcW w:w="5042" w:type="dxa"/>
            <w:vAlign w:val="center"/>
            <w:tcPrChange w:id="4941" w:author="Microsoft" w:date="2019-02-15T11:06:00Z">
              <w:tcPr>
                <w:tcW w:w="5042" w:type="dxa"/>
                <w:vAlign w:val="center"/>
              </w:tcPr>
            </w:tcPrChange>
          </w:tcPr>
          <w:p w14:paraId="1649C2F7" w14:textId="4B778068" w:rsidR="006F24A3" w:rsidRPr="002809C3" w:rsidRDefault="008E511E" w:rsidP="00806DD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942" w:author="Microsoft" w:date="2019-02-14T13:42:00Z">
                  <w:rPr>
                    <w:sz w:val="22"/>
                    <w:szCs w:val="22"/>
                  </w:rPr>
                </w:rPrChange>
              </w:rPr>
            </w:pPr>
            <w:ins w:id="4943" w:author="Admin" w:date="2019-02-13T10:34:00Z">
              <w:r w:rsidRPr="002809C3">
                <w:rPr>
                  <w:rFonts w:ascii="Times New Roman" w:hAnsi="Times New Roman"/>
                  <w:sz w:val="22"/>
                  <w:szCs w:val="22"/>
                  <w:rPrChange w:id="4944" w:author="Microsoft" w:date="2019-02-14T13:42:00Z">
                    <w:rPr>
                      <w:sz w:val="22"/>
                      <w:szCs w:val="22"/>
                    </w:rPr>
                  </w:rPrChange>
                </w:rPr>
                <w:t>Eğitimlere katılan veli sayısı</w:t>
              </w:r>
            </w:ins>
          </w:p>
        </w:tc>
        <w:tc>
          <w:tcPr>
            <w:tcW w:w="957" w:type="dxa"/>
            <w:noWrap/>
            <w:vAlign w:val="center"/>
            <w:tcPrChange w:id="4945" w:author="Microsoft" w:date="2019-02-15T11:06:00Z">
              <w:tcPr>
                <w:tcW w:w="957" w:type="dxa"/>
                <w:noWrap/>
                <w:vAlign w:val="center"/>
              </w:tcPr>
            </w:tcPrChange>
          </w:tcPr>
          <w:p w14:paraId="26C94477" w14:textId="18EE0A59" w:rsidR="006F24A3" w:rsidRPr="002809C3" w:rsidRDefault="0035785E" w:rsidP="00806DD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946" w:author="Microsoft" w:date="2019-02-14T13:42:00Z">
                  <w:rPr>
                    <w:sz w:val="22"/>
                    <w:szCs w:val="22"/>
                  </w:rPr>
                </w:rPrChange>
              </w:rPr>
            </w:pPr>
            <w:ins w:id="4947" w:author="Admin" w:date="2019-02-14T11:04:00Z">
              <w:r w:rsidRPr="002809C3">
                <w:rPr>
                  <w:rFonts w:ascii="Times New Roman" w:hAnsi="Times New Roman"/>
                  <w:sz w:val="22"/>
                  <w:szCs w:val="22"/>
                  <w:rPrChange w:id="4948" w:author="Microsoft" w:date="2019-02-14T13:42:00Z">
                    <w:rPr>
                      <w:sz w:val="22"/>
                      <w:szCs w:val="22"/>
                    </w:rPr>
                  </w:rPrChange>
                </w:rPr>
                <w:t>11</w:t>
              </w:r>
            </w:ins>
          </w:p>
        </w:tc>
        <w:tc>
          <w:tcPr>
            <w:tcW w:w="1092" w:type="dxa"/>
            <w:gridSpan w:val="2"/>
            <w:noWrap/>
            <w:vAlign w:val="center"/>
            <w:tcPrChange w:id="4949" w:author="Microsoft" w:date="2019-02-15T11:06:00Z">
              <w:tcPr>
                <w:tcW w:w="1092" w:type="dxa"/>
                <w:gridSpan w:val="2"/>
                <w:noWrap/>
                <w:vAlign w:val="center"/>
              </w:tcPr>
            </w:tcPrChange>
          </w:tcPr>
          <w:p w14:paraId="12544EB1" w14:textId="7F0FBE50" w:rsidR="006F24A3" w:rsidRPr="002809C3" w:rsidRDefault="0035785E" w:rsidP="00806DD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950" w:author="Microsoft" w:date="2019-02-14T13:42:00Z">
                  <w:rPr>
                    <w:sz w:val="22"/>
                    <w:szCs w:val="22"/>
                  </w:rPr>
                </w:rPrChange>
              </w:rPr>
            </w:pPr>
            <w:ins w:id="4951" w:author="Admin" w:date="2019-02-14T11:05:00Z">
              <w:r w:rsidRPr="002809C3">
                <w:rPr>
                  <w:rFonts w:ascii="Times New Roman" w:hAnsi="Times New Roman"/>
                  <w:sz w:val="22"/>
                  <w:szCs w:val="22"/>
                  <w:rPrChange w:id="4952" w:author="Microsoft" w:date="2019-02-14T13:42:00Z">
                    <w:rPr>
                      <w:sz w:val="22"/>
                      <w:szCs w:val="22"/>
                    </w:rPr>
                  </w:rPrChange>
                </w:rPr>
                <w:t>20</w:t>
              </w:r>
            </w:ins>
          </w:p>
        </w:tc>
        <w:tc>
          <w:tcPr>
            <w:tcW w:w="1041" w:type="dxa"/>
            <w:vAlign w:val="center"/>
            <w:tcPrChange w:id="4953" w:author="Microsoft" w:date="2019-02-15T11:06:00Z">
              <w:tcPr>
                <w:tcW w:w="1041" w:type="dxa"/>
                <w:vAlign w:val="center"/>
              </w:tcPr>
            </w:tcPrChange>
          </w:tcPr>
          <w:p w14:paraId="475B9E63" w14:textId="67970E5A" w:rsidR="006F24A3" w:rsidRPr="002809C3" w:rsidRDefault="0025349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954" w:author="Microsoft" w:date="2019-02-14T13:42:00Z">
                  <w:rPr>
                    <w:sz w:val="22"/>
                    <w:szCs w:val="22"/>
                  </w:rPr>
                </w:rPrChange>
              </w:rPr>
              <w:pPrChange w:id="4955" w:author="Microsoft" w:date="2019-02-15T11:06:00Z">
                <w:pPr>
                  <w:spacing w:line="240" w:lineRule="auto"/>
                  <w:cnfStyle w:val="000000000000" w:firstRow="0" w:lastRow="0" w:firstColumn="0" w:lastColumn="0" w:oddVBand="0" w:evenVBand="0" w:oddHBand="0" w:evenHBand="0" w:firstRowFirstColumn="0" w:firstRowLastColumn="0" w:lastRowFirstColumn="0" w:lastRowLastColumn="0"/>
                </w:pPr>
              </w:pPrChange>
            </w:pPr>
            <w:ins w:id="4956" w:author="Microsoft" w:date="2019-02-15T11:06:00Z">
              <w:r>
                <w:rPr>
                  <w:rFonts w:ascii="Times New Roman" w:hAnsi="Times New Roman"/>
                  <w:sz w:val="22"/>
                  <w:szCs w:val="22"/>
                </w:rPr>
                <w:t>25</w:t>
              </w:r>
            </w:ins>
          </w:p>
        </w:tc>
        <w:tc>
          <w:tcPr>
            <w:tcW w:w="1007" w:type="dxa"/>
            <w:vAlign w:val="center"/>
            <w:tcPrChange w:id="4957" w:author="Microsoft" w:date="2019-02-15T11:06:00Z">
              <w:tcPr>
                <w:tcW w:w="1007" w:type="dxa"/>
                <w:vAlign w:val="center"/>
              </w:tcPr>
            </w:tcPrChange>
          </w:tcPr>
          <w:p w14:paraId="20D81DC0" w14:textId="290E81E4" w:rsidR="006F24A3" w:rsidRPr="002809C3" w:rsidRDefault="0025349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958" w:author="Microsoft" w:date="2019-02-14T13:42:00Z">
                  <w:rPr>
                    <w:sz w:val="22"/>
                    <w:szCs w:val="22"/>
                  </w:rPr>
                </w:rPrChange>
              </w:rPr>
              <w:pPrChange w:id="4959" w:author="Microsoft" w:date="2019-02-15T11:06:00Z">
                <w:pPr>
                  <w:spacing w:line="240" w:lineRule="auto"/>
                  <w:cnfStyle w:val="000000000000" w:firstRow="0" w:lastRow="0" w:firstColumn="0" w:lastColumn="0" w:oddVBand="0" w:evenVBand="0" w:oddHBand="0" w:evenHBand="0" w:firstRowFirstColumn="0" w:firstRowLastColumn="0" w:lastRowFirstColumn="0" w:lastRowLastColumn="0"/>
                </w:pPr>
              </w:pPrChange>
            </w:pPr>
            <w:ins w:id="4960" w:author="Microsoft" w:date="2019-02-15T11:06:00Z">
              <w:r>
                <w:rPr>
                  <w:rFonts w:ascii="Times New Roman" w:hAnsi="Times New Roman"/>
                  <w:sz w:val="22"/>
                  <w:szCs w:val="22"/>
                </w:rPr>
                <w:t>40</w:t>
              </w:r>
            </w:ins>
          </w:p>
        </w:tc>
        <w:tc>
          <w:tcPr>
            <w:tcW w:w="1092" w:type="dxa"/>
            <w:vAlign w:val="center"/>
            <w:tcPrChange w:id="4961" w:author="Microsoft" w:date="2019-02-15T11:06:00Z">
              <w:tcPr>
                <w:tcW w:w="1092" w:type="dxa"/>
              </w:tcPr>
            </w:tcPrChange>
          </w:tcPr>
          <w:p w14:paraId="1DFA03CD" w14:textId="2C99D096" w:rsidR="006F24A3" w:rsidRPr="002809C3" w:rsidRDefault="0025349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962" w:author="Microsoft" w:date="2019-02-14T13:42:00Z">
                  <w:rPr>
                    <w:sz w:val="22"/>
                    <w:szCs w:val="22"/>
                  </w:rPr>
                </w:rPrChange>
              </w:rPr>
              <w:pPrChange w:id="4963" w:author="Microsoft" w:date="2019-02-15T11:06:00Z">
                <w:pPr>
                  <w:spacing w:line="240" w:lineRule="auto"/>
                  <w:cnfStyle w:val="000000000000" w:firstRow="0" w:lastRow="0" w:firstColumn="0" w:lastColumn="0" w:oddVBand="0" w:evenVBand="0" w:oddHBand="0" w:evenHBand="0" w:firstRowFirstColumn="0" w:firstRowLastColumn="0" w:lastRowFirstColumn="0" w:lastRowLastColumn="0"/>
                </w:pPr>
              </w:pPrChange>
            </w:pPr>
            <w:ins w:id="4964" w:author="Microsoft" w:date="2019-02-15T11:06:00Z">
              <w:r>
                <w:rPr>
                  <w:rFonts w:ascii="Times New Roman" w:hAnsi="Times New Roman"/>
                  <w:sz w:val="22"/>
                  <w:szCs w:val="22"/>
                </w:rPr>
                <w:t>40</w:t>
              </w:r>
            </w:ins>
          </w:p>
        </w:tc>
        <w:tc>
          <w:tcPr>
            <w:tcW w:w="1005" w:type="dxa"/>
            <w:vAlign w:val="center"/>
            <w:tcPrChange w:id="4965" w:author="Microsoft" w:date="2019-02-15T11:06:00Z">
              <w:tcPr>
                <w:tcW w:w="1005" w:type="dxa"/>
              </w:tcPr>
            </w:tcPrChange>
          </w:tcPr>
          <w:p w14:paraId="1B709A07" w14:textId="23E3CC48" w:rsidR="006F24A3" w:rsidRPr="002809C3" w:rsidRDefault="0025349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4966" w:author="Microsoft" w:date="2019-02-14T13:42:00Z">
                  <w:rPr>
                    <w:sz w:val="22"/>
                    <w:szCs w:val="22"/>
                  </w:rPr>
                </w:rPrChange>
              </w:rPr>
              <w:pPrChange w:id="4967" w:author="Microsoft" w:date="2019-02-15T11:06:00Z">
                <w:pPr>
                  <w:spacing w:line="240" w:lineRule="auto"/>
                  <w:cnfStyle w:val="000000000000" w:firstRow="0" w:lastRow="0" w:firstColumn="0" w:lastColumn="0" w:oddVBand="0" w:evenVBand="0" w:oddHBand="0" w:evenHBand="0" w:firstRowFirstColumn="0" w:firstRowLastColumn="0" w:lastRowFirstColumn="0" w:lastRowLastColumn="0"/>
                </w:pPr>
              </w:pPrChange>
            </w:pPr>
            <w:ins w:id="4968" w:author="Microsoft" w:date="2019-02-15T11:06:00Z">
              <w:r>
                <w:rPr>
                  <w:rFonts w:ascii="Times New Roman" w:hAnsi="Times New Roman"/>
                  <w:sz w:val="22"/>
                  <w:szCs w:val="22"/>
                </w:rPr>
                <w:t>40</w:t>
              </w:r>
            </w:ins>
          </w:p>
        </w:tc>
      </w:tr>
      <w:tr w:rsidR="006F24A3" w:rsidRPr="002809C3" w14:paraId="0924BF66" w14:textId="77777777" w:rsidTr="00253499">
        <w:tblPrEx>
          <w:tblW w:w="13008" w:type="dxa"/>
          <w:tblLayout w:type="fixed"/>
          <w:tblPrExChange w:id="4969" w:author="Microsoft" w:date="2019-02-15T11:06:00Z">
            <w:tblPrEx>
              <w:tblW w:w="13008" w:type="dxa"/>
              <w:tblLayout w:type="fixed"/>
            </w:tblPrEx>
          </w:tblPrExChange>
        </w:tblPrEx>
        <w:trPr>
          <w:gridAfter w:val="1"/>
          <w:cnfStyle w:val="000000100000" w:firstRow="0" w:lastRow="0" w:firstColumn="0" w:lastColumn="0" w:oddVBand="0" w:evenVBand="0" w:oddHBand="1" w:evenHBand="0" w:firstRowFirstColumn="0" w:firstRowLastColumn="0" w:lastRowFirstColumn="0" w:lastRowLastColumn="0"/>
          <w:wAfter w:w="15" w:type="dxa"/>
          <w:trHeight w:val="549"/>
          <w:trPrChange w:id="4970" w:author="Microsoft" w:date="2019-02-15T11:06: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757" w:type="dxa"/>
            <w:vAlign w:val="center"/>
            <w:tcPrChange w:id="4971" w:author="Microsoft" w:date="2019-02-15T11:06:00Z">
              <w:tcPr>
                <w:tcW w:w="1757" w:type="dxa"/>
                <w:vAlign w:val="center"/>
              </w:tcPr>
            </w:tcPrChange>
          </w:tcPr>
          <w:p w14:paraId="10DD2AFF" w14:textId="6749DB64" w:rsidR="006F24A3" w:rsidRPr="002809C3" w:rsidRDefault="00583D42" w:rsidP="00806DDE">
            <w:pPr>
              <w:cnfStyle w:val="001000100000" w:firstRow="0" w:lastRow="0" w:firstColumn="1" w:lastColumn="0" w:oddVBand="0" w:evenVBand="0" w:oddHBand="1" w:evenHBand="0" w:firstRowFirstColumn="0" w:firstRowLastColumn="0" w:lastRowFirstColumn="0" w:lastRowLastColumn="0"/>
              <w:rPr>
                <w:rFonts w:ascii="Times New Roman" w:hAnsi="Times New Roman"/>
                <w:b w:val="0"/>
                <w:bCs w:val="0"/>
                <w:color w:val="FF0000"/>
                <w:sz w:val="22"/>
                <w:szCs w:val="22"/>
                <w:rPrChange w:id="4972" w:author="Microsoft" w:date="2019-02-14T13:42:00Z">
                  <w:rPr>
                    <w:b w:val="0"/>
                    <w:bCs w:val="0"/>
                    <w:color w:val="FF0000"/>
                    <w:sz w:val="22"/>
                    <w:szCs w:val="22"/>
                  </w:rPr>
                </w:rPrChange>
              </w:rPr>
            </w:pPr>
            <w:ins w:id="4973" w:author="Admin" w:date="2019-02-13T11:06:00Z">
              <w:r w:rsidRPr="002809C3">
                <w:rPr>
                  <w:rFonts w:ascii="Times New Roman" w:hAnsi="Times New Roman"/>
                  <w:color w:val="FF0000"/>
                  <w:sz w:val="22"/>
                  <w:szCs w:val="22"/>
                  <w:rPrChange w:id="4974" w:author="Microsoft" w:date="2019-02-14T13:42:00Z">
                    <w:rPr>
                      <w:color w:val="FF0000"/>
                      <w:sz w:val="22"/>
                      <w:szCs w:val="22"/>
                    </w:rPr>
                  </w:rPrChange>
                </w:rPr>
                <w:t>PG.2.2.</w:t>
              </w:r>
            </w:ins>
            <w:ins w:id="4975" w:author="Admin" w:date="2019-02-13T11:07:00Z">
              <w:r w:rsidRPr="002809C3">
                <w:rPr>
                  <w:rFonts w:ascii="Times New Roman" w:hAnsi="Times New Roman"/>
                  <w:color w:val="FF0000"/>
                  <w:sz w:val="22"/>
                  <w:szCs w:val="22"/>
                  <w:rPrChange w:id="4976" w:author="Microsoft" w:date="2019-02-14T13:42:00Z">
                    <w:rPr>
                      <w:color w:val="FF0000"/>
                      <w:sz w:val="22"/>
                      <w:szCs w:val="22"/>
                    </w:rPr>
                  </w:rPrChange>
                </w:rPr>
                <w:t>f</w:t>
              </w:r>
            </w:ins>
            <w:del w:id="4977" w:author="Admin" w:date="2019-02-13T11:06:00Z">
              <w:r w:rsidR="006F24A3" w:rsidRPr="002809C3" w:rsidDel="00583D42">
                <w:rPr>
                  <w:rFonts w:ascii="Times New Roman" w:hAnsi="Times New Roman"/>
                  <w:color w:val="FF0000"/>
                  <w:sz w:val="22"/>
                  <w:szCs w:val="22"/>
                  <w:rPrChange w:id="4978" w:author="Microsoft" w:date="2019-02-14T13:42:00Z">
                    <w:rPr>
                      <w:color w:val="FF0000"/>
                      <w:sz w:val="22"/>
                      <w:szCs w:val="22"/>
                    </w:rPr>
                  </w:rPrChange>
                </w:rPr>
                <w:delText>…</w:delText>
              </w:r>
            </w:del>
          </w:p>
        </w:tc>
        <w:tc>
          <w:tcPr>
            <w:tcW w:w="5042" w:type="dxa"/>
            <w:vAlign w:val="center"/>
            <w:tcPrChange w:id="4979" w:author="Microsoft" w:date="2019-02-15T11:06:00Z">
              <w:tcPr>
                <w:tcW w:w="5042" w:type="dxa"/>
                <w:vAlign w:val="center"/>
              </w:tcPr>
            </w:tcPrChange>
          </w:tcPr>
          <w:p w14:paraId="0FC720CD" w14:textId="1D811CD1" w:rsidR="006F24A3" w:rsidRPr="002809C3" w:rsidRDefault="00583D42" w:rsidP="00806DD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980" w:author="Microsoft" w:date="2019-02-14T13:42:00Z">
                  <w:rPr>
                    <w:sz w:val="22"/>
                    <w:szCs w:val="22"/>
                  </w:rPr>
                </w:rPrChange>
              </w:rPr>
            </w:pPr>
            <w:ins w:id="4981" w:author="Admin" w:date="2019-02-13T11:06:00Z">
              <w:r w:rsidRPr="002809C3">
                <w:rPr>
                  <w:rFonts w:ascii="Times New Roman" w:hAnsi="Times New Roman"/>
                  <w:sz w:val="22"/>
                  <w:szCs w:val="22"/>
                  <w:rPrChange w:id="4982" w:author="Microsoft" w:date="2019-02-14T13:42:00Z">
                    <w:rPr>
                      <w:sz w:val="22"/>
                      <w:szCs w:val="22"/>
                    </w:rPr>
                  </w:rPrChange>
                </w:rPr>
                <w:t>Kilo kontrolünde problem yaşayan öğrenci sayısı</w:t>
              </w:r>
            </w:ins>
          </w:p>
        </w:tc>
        <w:tc>
          <w:tcPr>
            <w:tcW w:w="957" w:type="dxa"/>
            <w:noWrap/>
            <w:vAlign w:val="center"/>
            <w:tcPrChange w:id="4983" w:author="Microsoft" w:date="2019-02-15T11:06:00Z">
              <w:tcPr>
                <w:tcW w:w="957" w:type="dxa"/>
                <w:noWrap/>
                <w:vAlign w:val="center"/>
              </w:tcPr>
            </w:tcPrChange>
          </w:tcPr>
          <w:p w14:paraId="654219BC" w14:textId="0DF6909A" w:rsidR="006F24A3" w:rsidRPr="002809C3" w:rsidRDefault="00044B5A" w:rsidP="00806DD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984" w:author="Microsoft" w:date="2019-02-14T13:42:00Z">
                  <w:rPr>
                    <w:sz w:val="22"/>
                    <w:szCs w:val="22"/>
                  </w:rPr>
                </w:rPrChange>
              </w:rPr>
            </w:pPr>
            <w:ins w:id="4985" w:author="Admin" w:date="2019-02-14T11:06:00Z">
              <w:r w:rsidRPr="002809C3">
                <w:rPr>
                  <w:rFonts w:ascii="Times New Roman" w:hAnsi="Times New Roman"/>
                  <w:sz w:val="22"/>
                  <w:szCs w:val="22"/>
                  <w:rPrChange w:id="4986" w:author="Microsoft" w:date="2019-02-14T13:42:00Z">
                    <w:rPr>
                      <w:sz w:val="22"/>
                      <w:szCs w:val="22"/>
                    </w:rPr>
                  </w:rPrChange>
                </w:rPr>
                <w:t>12</w:t>
              </w:r>
            </w:ins>
          </w:p>
        </w:tc>
        <w:tc>
          <w:tcPr>
            <w:tcW w:w="1092" w:type="dxa"/>
            <w:gridSpan w:val="2"/>
            <w:noWrap/>
            <w:vAlign w:val="center"/>
            <w:tcPrChange w:id="4987" w:author="Microsoft" w:date="2019-02-15T11:06:00Z">
              <w:tcPr>
                <w:tcW w:w="1092" w:type="dxa"/>
                <w:gridSpan w:val="2"/>
                <w:noWrap/>
                <w:vAlign w:val="center"/>
              </w:tcPr>
            </w:tcPrChange>
          </w:tcPr>
          <w:p w14:paraId="33E22327" w14:textId="471611BA" w:rsidR="006F24A3" w:rsidRPr="002809C3" w:rsidRDefault="00044B5A" w:rsidP="00806DD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988" w:author="Microsoft" w:date="2019-02-14T13:42:00Z">
                  <w:rPr>
                    <w:sz w:val="22"/>
                    <w:szCs w:val="22"/>
                  </w:rPr>
                </w:rPrChange>
              </w:rPr>
            </w:pPr>
            <w:ins w:id="4989" w:author="Admin" w:date="2019-02-14T11:06:00Z">
              <w:r w:rsidRPr="002809C3">
                <w:rPr>
                  <w:rFonts w:ascii="Times New Roman" w:hAnsi="Times New Roman"/>
                  <w:sz w:val="22"/>
                  <w:szCs w:val="22"/>
                  <w:rPrChange w:id="4990" w:author="Microsoft" w:date="2019-02-14T13:42:00Z">
                    <w:rPr>
                      <w:sz w:val="22"/>
                      <w:szCs w:val="22"/>
                    </w:rPr>
                  </w:rPrChange>
                </w:rPr>
                <w:t>8</w:t>
              </w:r>
            </w:ins>
          </w:p>
        </w:tc>
        <w:tc>
          <w:tcPr>
            <w:tcW w:w="1041" w:type="dxa"/>
            <w:vAlign w:val="center"/>
            <w:tcPrChange w:id="4991" w:author="Microsoft" w:date="2019-02-15T11:06:00Z">
              <w:tcPr>
                <w:tcW w:w="1041" w:type="dxa"/>
                <w:vAlign w:val="center"/>
              </w:tcPr>
            </w:tcPrChange>
          </w:tcPr>
          <w:p w14:paraId="056B718D" w14:textId="7520AC10" w:rsidR="006F24A3" w:rsidRPr="002809C3" w:rsidRDefault="0025349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992" w:author="Microsoft" w:date="2019-02-14T13:42:00Z">
                  <w:rPr>
                    <w:sz w:val="22"/>
                    <w:szCs w:val="22"/>
                  </w:rPr>
                </w:rPrChange>
              </w:rPr>
              <w:pPrChange w:id="4993" w:author="Microsoft" w:date="2019-02-15T11:06:00Z">
                <w:pPr>
                  <w:spacing w:line="240" w:lineRule="auto"/>
                  <w:cnfStyle w:val="000000100000" w:firstRow="0" w:lastRow="0" w:firstColumn="0" w:lastColumn="0" w:oddVBand="0" w:evenVBand="0" w:oddHBand="1" w:evenHBand="0" w:firstRowFirstColumn="0" w:firstRowLastColumn="0" w:lastRowFirstColumn="0" w:lastRowLastColumn="0"/>
                </w:pPr>
              </w:pPrChange>
            </w:pPr>
            <w:ins w:id="4994" w:author="Microsoft" w:date="2019-02-15T11:06:00Z">
              <w:r>
                <w:rPr>
                  <w:rFonts w:ascii="Times New Roman" w:hAnsi="Times New Roman"/>
                  <w:sz w:val="22"/>
                  <w:szCs w:val="22"/>
                </w:rPr>
                <w:t>7</w:t>
              </w:r>
            </w:ins>
          </w:p>
        </w:tc>
        <w:tc>
          <w:tcPr>
            <w:tcW w:w="1007" w:type="dxa"/>
            <w:vAlign w:val="center"/>
            <w:tcPrChange w:id="4995" w:author="Microsoft" w:date="2019-02-15T11:06:00Z">
              <w:tcPr>
                <w:tcW w:w="1007" w:type="dxa"/>
                <w:vAlign w:val="center"/>
              </w:tcPr>
            </w:tcPrChange>
          </w:tcPr>
          <w:p w14:paraId="05EFF4A9" w14:textId="0175CDB7" w:rsidR="006F24A3" w:rsidRPr="002809C3" w:rsidRDefault="0025349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4996" w:author="Microsoft" w:date="2019-02-14T13:42:00Z">
                  <w:rPr>
                    <w:sz w:val="22"/>
                    <w:szCs w:val="22"/>
                  </w:rPr>
                </w:rPrChange>
              </w:rPr>
              <w:pPrChange w:id="4997" w:author="Microsoft" w:date="2019-02-15T11:06:00Z">
                <w:pPr>
                  <w:spacing w:line="240" w:lineRule="auto"/>
                  <w:cnfStyle w:val="000000100000" w:firstRow="0" w:lastRow="0" w:firstColumn="0" w:lastColumn="0" w:oddVBand="0" w:evenVBand="0" w:oddHBand="1" w:evenHBand="0" w:firstRowFirstColumn="0" w:firstRowLastColumn="0" w:lastRowFirstColumn="0" w:lastRowLastColumn="0"/>
                </w:pPr>
              </w:pPrChange>
            </w:pPr>
            <w:ins w:id="4998" w:author="Microsoft" w:date="2019-02-15T11:06:00Z">
              <w:r>
                <w:rPr>
                  <w:rFonts w:ascii="Times New Roman" w:hAnsi="Times New Roman"/>
                  <w:sz w:val="22"/>
                  <w:szCs w:val="22"/>
                </w:rPr>
                <w:t>6</w:t>
              </w:r>
            </w:ins>
          </w:p>
        </w:tc>
        <w:tc>
          <w:tcPr>
            <w:tcW w:w="1092" w:type="dxa"/>
            <w:vAlign w:val="center"/>
            <w:tcPrChange w:id="4999" w:author="Microsoft" w:date="2019-02-15T11:06:00Z">
              <w:tcPr>
                <w:tcW w:w="1092" w:type="dxa"/>
              </w:tcPr>
            </w:tcPrChange>
          </w:tcPr>
          <w:p w14:paraId="6189A0FA" w14:textId="1F61882D" w:rsidR="006F24A3" w:rsidRPr="002809C3" w:rsidRDefault="0025349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5000" w:author="Microsoft" w:date="2019-02-14T13:42:00Z">
                  <w:rPr>
                    <w:sz w:val="22"/>
                    <w:szCs w:val="22"/>
                  </w:rPr>
                </w:rPrChange>
              </w:rPr>
              <w:pPrChange w:id="5001" w:author="Microsoft" w:date="2019-02-15T11:06:00Z">
                <w:pPr>
                  <w:spacing w:line="240" w:lineRule="auto"/>
                  <w:cnfStyle w:val="000000100000" w:firstRow="0" w:lastRow="0" w:firstColumn="0" w:lastColumn="0" w:oddVBand="0" w:evenVBand="0" w:oddHBand="1" w:evenHBand="0" w:firstRowFirstColumn="0" w:firstRowLastColumn="0" w:lastRowFirstColumn="0" w:lastRowLastColumn="0"/>
                </w:pPr>
              </w:pPrChange>
            </w:pPr>
            <w:ins w:id="5002" w:author="Microsoft" w:date="2019-02-15T11:06:00Z">
              <w:r>
                <w:rPr>
                  <w:rFonts w:ascii="Times New Roman" w:hAnsi="Times New Roman"/>
                  <w:sz w:val="22"/>
                  <w:szCs w:val="22"/>
                </w:rPr>
                <w:t>5</w:t>
              </w:r>
            </w:ins>
          </w:p>
        </w:tc>
        <w:tc>
          <w:tcPr>
            <w:tcW w:w="1005" w:type="dxa"/>
            <w:vAlign w:val="center"/>
            <w:tcPrChange w:id="5003" w:author="Microsoft" w:date="2019-02-15T11:06:00Z">
              <w:tcPr>
                <w:tcW w:w="1005" w:type="dxa"/>
              </w:tcPr>
            </w:tcPrChange>
          </w:tcPr>
          <w:p w14:paraId="77F18FC0" w14:textId="7BB1DDA5" w:rsidR="006F24A3" w:rsidRPr="002809C3" w:rsidRDefault="0025349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Change w:id="5004" w:author="Microsoft" w:date="2019-02-14T13:42:00Z">
                  <w:rPr>
                    <w:sz w:val="22"/>
                    <w:szCs w:val="22"/>
                  </w:rPr>
                </w:rPrChange>
              </w:rPr>
              <w:pPrChange w:id="5005" w:author="Microsoft" w:date="2019-02-15T11:06:00Z">
                <w:pPr>
                  <w:spacing w:line="240" w:lineRule="auto"/>
                  <w:cnfStyle w:val="000000100000" w:firstRow="0" w:lastRow="0" w:firstColumn="0" w:lastColumn="0" w:oddVBand="0" w:evenVBand="0" w:oddHBand="1" w:evenHBand="0" w:firstRowFirstColumn="0" w:firstRowLastColumn="0" w:lastRowFirstColumn="0" w:lastRowLastColumn="0"/>
                </w:pPr>
              </w:pPrChange>
            </w:pPr>
            <w:ins w:id="5006" w:author="Microsoft" w:date="2019-02-15T11:06:00Z">
              <w:r>
                <w:rPr>
                  <w:rFonts w:ascii="Times New Roman" w:hAnsi="Times New Roman"/>
                  <w:sz w:val="22"/>
                  <w:szCs w:val="22"/>
                </w:rPr>
                <w:t>5</w:t>
              </w:r>
            </w:ins>
          </w:p>
        </w:tc>
      </w:tr>
    </w:tbl>
    <w:p w14:paraId="61CF6F43" w14:textId="77777777" w:rsidR="006F24A3" w:rsidRPr="002809C3" w:rsidRDefault="006F24A3" w:rsidP="006F24A3">
      <w:pPr>
        <w:keepNext/>
        <w:keepLines/>
        <w:spacing w:before="240" w:after="240" w:line="240" w:lineRule="auto"/>
        <w:outlineLvl w:val="2"/>
        <w:rPr>
          <w:rFonts w:ascii="Times New Roman" w:eastAsia="SimSun" w:hAnsi="Times New Roman"/>
          <w:b/>
          <w:color w:val="00B050"/>
          <w:sz w:val="28"/>
          <w:szCs w:val="24"/>
          <w:rPrChange w:id="5007" w:author="Microsoft" w:date="2019-02-14T13:42:00Z">
            <w:rPr>
              <w:rFonts w:eastAsia="SimSun"/>
              <w:b/>
              <w:color w:val="00B050"/>
              <w:sz w:val="28"/>
              <w:szCs w:val="24"/>
            </w:rPr>
          </w:rPrChange>
        </w:rPr>
      </w:pPr>
    </w:p>
    <w:p w14:paraId="6DEC5AEB" w14:textId="77777777" w:rsidR="006F24A3" w:rsidRPr="002809C3" w:rsidRDefault="006F24A3" w:rsidP="006F24A3">
      <w:pPr>
        <w:rPr>
          <w:rFonts w:ascii="Times New Roman" w:hAnsi="Times New Roman"/>
          <w:b/>
          <w:color w:val="002060"/>
          <w:sz w:val="28"/>
          <w:rPrChange w:id="5008" w:author="Microsoft" w:date="2019-02-14T13:42:00Z">
            <w:rPr>
              <w:b/>
              <w:color w:val="002060"/>
              <w:sz w:val="28"/>
            </w:rPr>
          </w:rPrChange>
        </w:rPr>
      </w:pPr>
      <w:r w:rsidRPr="002809C3">
        <w:rPr>
          <w:rFonts w:ascii="Times New Roman" w:hAnsi="Times New Roman"/>
          <w:b/>
          <w:color w:val="002060"/>
          <w:sz w:val="28"/>
          <w:rPrChange w:id="5009" w:author="Microsoft" w:date="2019-02-14T13:42:00Z">
            <w:rPr>
              <w:b/>
              <w:color w:val="002060"/>
              <w:sz w:val="28"/>
            </w:rPr>
          </w:rPrChange>
        </w:rPr>
        <w:t>Eylemler</w:t>
      </w:r>
    </w:p>
    <w:tbl>
      <w:tblPr>
        <w:tblStyle w:val="KlavuzuTablo4-Vurgu21"/>
        <w:tblW w:w="4829" w:type="pct"/>
        <w:tblLayout w:type="fixed"/>
        <w:tblLook w:val="04A0" w:firstRow="1" w:lastRow="0" w:firstColumn="1" w:lastColumn="0" w:noHBand="0" w:noVBand="1"/>
      </w:tblPr>
      <w:tblGrid>
        <w:gridCol w:w="1049"/>
        <w:gridCol w:w="6908"/>
        <w:gridCol w:w="3451"/>
        <w:gridCol w:w="3454"/>
      </w:tblGrid>
      <w:tr w:rsidR="006F24A3" w:rsidRPr="002809C3" w14:paraId="32ABCD2B" w14:textId="77777777" w:rsidTr="00806DDE">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1F68D3B2" w14:textId="77777777" w:rsidR="006F24A3" w:rsidRPr="002809C3" w:rsidRDefault="006F24A3" w:rsidP="00806DDE">
            <w:pPr>
              <w:spacing w:line="240" w:lineRule="auto"/>
              <w:jc w:val="center"/>
              <w:rPr>
                <w:rFonts w:ascii="Times New Roman" w:hAnsi="Times New Roman"/>
                <w:sz w:val="28"/>
                <w:szCs w:val="24"/>
                <w:rPrChange w:id="5010" w:author="Microsoft" w:date="2019-02-14T13:42:00Z">
                  <w:rPr>
                    <w:sz w:val="28"/>
                    <w:szCs w:val="24"/>
                  </w:rPr>
                </w:rPrChange>
              </w:rPr>
            </w:pPr>
            <w:r w:rsidRPr="002809C3">
              <w:rPr>
                <w:rFonts w:ascii="Times New Roman" w:hAnsi="Times New Roman"/>
                <w:sz w:val="28"/>
                <w:szCs w:val="24"/>
                <w:rPrChange w:id="5011" w:author="Microsoft" w:date="2019-02-14T13:42:00Z">
                  <w:rPr>
                    <w:sz w:val="28"/>
                    <w:szCs w:val="24"/>
                  </w:rPr>
                </w:rPrChange>
              </w:rPr>
              <w:t>No</w:t>
            </w:r>
          </w:p>
        </w:tc>
        <w:tc>
          <w:tcPr>
            <w:tcW w:w="2324" w:type="pct"/>
            <w:noWrap/>
            <w:vAlign w:val="center"/>
            <w:hideMark/>
          </w:tcPr>
          <w:p w14:paraId="138E23EA" w14:textId="77777777" w:rsidR="006F24A3" w:rsidRPr="002809C3"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4"/>
                <w:rPrChange w:id="5012" w:author="Microsoft" w:date="2019-02-14T13:42:00Z">
                  <w:rPr>
                    <w:sz w:val="28"/>
                    <w:szCs w:val="24"/>
                  </w:rPr>
                </w:rPrChange>
              </w:rPr>
            </w:pPr>
            <w:r w:rsidRPr="002809C3">
              <w:rPr>
                <w:rFonts w:ascii="Times New Roman" w:hAnsi="Times New Roman"/>
                <w:sz w:val="28"/>
                <w:szCs w:val="24"/>
                <w:rPrChange w:id="5013" w:author="Microsoft" w:date="2019-02-14T13:42:00Z">
                  <w:rPr>
                    <w:sz w:val="28"/>
                    <w:szCs w:val="24"/>
                  </w:rPr>
                </w:rPrChange>
              </w:rPr>
              <w:t>Eylem İfadesi</w:t>
            </w:r>
          </w:p>
        </w:tc>
        <w:tc>
          <w:tcPr>
            <w:tcW w:w="1161" w:type="pct"/>
            <w:vAlign w:val="center"/>
          </w:tcPr>
          <w:p w14:paraId="4F049017" w14:textId="77777777" w:rsidR="006F24A3" w:rsidRPr="002809C3"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4"/>
                <w:rPrChange w:id="5014" w:author="Microsoft" w:date="2019-02-14T13:42:00Z">
                  <w:rPr>
                    <w:sz w:val="28"/>
                    <w:szCs w:val="24"/>
                  </w:rPr>
                </w:rPrChange>
              </w:rPr>
            </w:pPr>
            <w:r w:rsidRPr="002809C3">
              <w:rPr>
                <w:rFonts w:ascii="Times New Roman" w:hAnsi="Times New Roman"/>
                <w:sz w:val="28"/>
                <w:szCs w:val="24"/>
                <w:rPrChange w:id="5015" w:author="Microsoft" w:date="2019-02-14T13:42:00Z">
                  <w:rPr>
                    <w:sz w:val="28"/>
                    <w:szCs w:val="24"/>
                  </w:rPr>
                </w:rPrChange>
              </w:rPr>
              <w:t>Eylem Sorumlusu</w:t>
            </w:r>
          </w:p>
        </w:tc>
        <w:tc>
          <w:tcPr>
            <w:tcW w:w="1162" w:type="pct"/>
            <w:vAlign w:val="center"/>
          </w:tcPr>
          <w:p w14:paraId="7D189227" w14:textId="77777777" w:rsidR="006F24A3" w:rsidRPr="002809C3"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4"/>
                <w:rPrChange w:id="5016" w:author="Microsoft" w:date="2019-02-14T13:42:00Z">
                  <w:rPr>
                    <w:sz w:val="28"/>
                    <w:szCs w:val="24"/>
                  </w:rPr>
                </w:rPrChange>
              </w:rPr>
            </w:pPr>
            <w:r w:rsidRPr="002809C3">
              <w:rPr>
                <w:rFonts w:ascii="Times New Roman" w:hAnsi="Times New Roman"/>
                <w:sz w:val="28"/>
                <w:szCs w:val="24"/>
                <w:rPrChange w:id="5017" w:author="Microsoft" w:date="2019-02-14T13:42:00Z">
                  <w:rPr>
                    <w:sz w:val="28"/>
                    <w:szCs w:val="24"/>
                  </w:rPr>
                </w:rPrChange>
              </w:rPr>
              <w:t>Eylem Tarihi</w:t>
            </w:r>
          </w:p>
        </w:tc>
      </w:tr>
      <w:tr w:rsidR="006F24A3" w:rsidRPr="002809C3" w14:paraId="05F3E7D1" w14:textId="77777777"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03EAACC9" w14:textId="77777777" w:rsidR="006F24A3" w:rsidRPr="002809C3" w:rsidRDefault="006F24A3" w:rsidP="006F24A3">
            <w:pPr>
              <w:spacing w:line="240" w:lineRule="auto"/>
              <w:jc w:val="center"/>
              <w:rPr>
                <w:rFonts w:ascii="Times New Roman" w:hAnsi="Times New Roman"/>
                <w:color w:val="000000"/>
                <w:szCs w:val="24"/>
                <w:rPrChange w:id="5018" w:author="Microsoft" w:date="2019-02-14T13:42:00Z">
                  <w:rPr>
                    <w:color w:val="000000"/>
                    <w:szCs w:val="24"/>
                  </w:rPr>
                </w:rPrChange>
              </w:rPr>
            </w:pPr>
            <w:r w:rsidRPr="002809C3">
              <w:rPr>
                <w:rFonts w:ascii="Times New Roman" w:hAnsi="Times New Roman"/>
                <w:color w:val="000000"/>
                <w:szCs w:val="24"/>
                <w:rPrChange w:id="5019" w:author="Microsoft" w:date="2019-02-14T13:42:00Z">
                  <w:rPr>
                    <w:color w:val="000000"/>
                    <w:szCs w:val="24"/>
                  </w:rPr>
                </w:rPrChange>
              </w:rPr>
              <w:t>2.2.1.</w:t>
            </w:r>
          </w:p>
        </w:tc>
        <w:tc>
          <w:tcPr>
            <w:tcW w:w="2324" w:type="pct"/>
            <w:vAlign w:val="center"/>
          </w:tcPr>
          <w:p w14:paraId="5CF35D68" w14:textId="7F31CC7D" w:rsidR="006F24A3" w:rsidRPr="002809C3" w:rsidRDefault="0048286E" w:rsidP="00806DDE">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Change w:id="5020" w:author="Microsoft" w:date="2019-02-14T13:42:00Z">
                  <w:rPr>
                    <w:color w:val="000000"/>
                    <w:szCs w:val="24"/>
                  </w:rPr>
                </w:rPrChange>
              </w:rPr>
            </w:pPr>
            <w:ins w:id="5021" w:author="Admin" w:date="2019-02-13T10:35:00Z">
              <w:r w:rsidRPr="002809C3">
                <w:rPr>
                  <w:rFonts w:ascii="Times New Roman" w:hAnsi="Times New Roman"/>
                  <w:color w:val="000000"/>
                  <w:szCs w:val="24"/>
                  <w:rPrChange w:id="5022" w:author="Microsoft" w:date="2019-02-14T13:42:00Z">
                    <w:rPr>
                      <w:color w:val="000000"/>
                      <w:szCs w:val="24"/>
                    </w:rPr>
                  </w:rPrChange>
                </w:rPr>
                <w:t>Aileleri otizmle yaşam konusunda bilinçlendirmek</w:t>
              </w:r>
            </w:ins>
            <w:del w:id="5023" w:author="Admin" w:date="2019-02-13T10:35:00Z">
              <w:r w:rsidR="006F24A3" w:rsidRPr="002809C3" w:rsidDel="0048286E">
                <w:rPr>
                  <w:rFonts w:ascii="Times New Roman" w:hAnsi="Times New Roman"/>
                  <w:color w:val="000000"/>
                  <w:szCs w:val="24"/>
                  <w:rPrChange w:id="5024" w:author="Microsoft" w:date="2019-02-14T13:42:00Z">
                    <w:rPr>
                      <w:color w:val="000000"/>
                      <w:szCs w:val="24"/>
                    </w:rPr>
                  </w:rPrChange>
                </w:rPr>
                <w:delText>Öğrenciler bilgi ve yetenekleri doğrultusunda uygun mesleklere yönlendirilecektir.</w:delText>
              </w:r>
            </w:del>
          </w:p>
        </w:tc>
        <w:tc>
          <w:tcPr>
            <w:tcW w:w="1161" w:type="pct"/>
            <w:vAlign w:val="center"/>
          </w:tcPr>
          <w:p w14:paraId="7F533612" w14:textId="77777777" w:rsidR="006F24A3" w:rsidRPr="002809C3" w:rsidRDefault="006F24A3" w:rsidP="006F24A3">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Change w:id="5025" w:author="Microsoft" w:date="2019-02-14T13:42:00Z">
                  <w:rPr>
                    <w:color w:val="000000"/>
                    <w:szCs w:val="24"/>
                  </w:rPr>
                </w:rPrChange>
              </w:rPr>
            </w:pPr>
            <w:r w:rsidRPr="002809C3">
              <w:rPr>
                <w:rFonts w:ascii="Times New Roman" w:hAnsi="Times New Roman"/>
                <w:color w:val="000000"/>
                <w:szCs w:val="24"/>
                <w:rPrChange w:id="5026" w:author="Microsoft" w:date="2019-02-14T13:42:00Z">
                  <w:rPr>
                    <w:color w:val="000000"/>
                    <w:szCs w:val="24"/>
                  </w:rPr>
                </w:rPrChange>
              </w:rPr>
              <w:t>Rehberlik Servisi</w:t>
            </w:r>
          </w:p>
          <w:p w14:paraId="364E41D5" w14:textId="77777777" w:rsidR="006F24A3" w:rsidRPr="002809C3" w:rsidRDefault="006F24A3" w:rsidP="006F24A3">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Change w:id="5027" w:author="Microsoft" w:date="2019-02-14T13:42:00Z">
                  <w:rPr>
                    <w:color w:val="000000"/>
                    <w:szCs w:val="24"/>
                  </w:rPr>
                </w:rPrChange>
              </w:rPr>
            </w:pPr>
            <w:r w:rsidRPr="002809C3">
              <w:rPr>
                <w:rFonts w:ascii="Times New Roman" w:hAnsi="Times New Roman"/>
                <w:color w:val="000000"/>
                <w:szCs w:val="24"/>
                <w:rPrChange w:id="5028" w:author="Microsoft" w:date="2019-02-14T13:42:00Z">
                  <w:rPr>
                    <w:color w:val="000000"/>
                    <w:szCs w:val="24"/>
                  </w:rPr>
                </w:rPrChange>
              </w:rPr>
              <w:t>Sınıf Öğretmenleri</w:t>
            </w:r>
          </w:p>
        </w:tc>
        <w:tc>
          <w:tcPr>
            <w:tcW w:w="1162" w:type="pct"/>
            <w:vAlign w:val="center"/>
          </w:tcPr>
          <w:p w14:paraId="7340546E" w14:textId="40F6060E" w:rsidR="006F24A3" w:rsidRPr="002809C3" w:rsidRDefault="00435889" w:rsidP="00806DDE">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Change w:id="5029" w:author="Microsoft" w:date="2019-02-14T13:42:00Z">
                  <w:rPr>
                    <w:color w:val="000000"/>
                    <w:szCs w:val="24"/>
                  </w:rPr>
                </w:rPrChange>
              </w:rPr>
            </w:pPr>
            <w:ins w:id="5030" w:author="Admin" w:date="2019-02-14T11:07:00Z">
              <w:r w:rsidRPr="002809C3">
                <w:rPr>
                  <w:rFonts w:ascii="Times New Roman" w:hAnsi="Times New Roman"/>
                  <w:color w:val="000000"/>
                  <w:szCs w:val="24"/>
                  <w:rPrChange w:id="5031" w:author="Microsoft" w:date="2019-02-14T13:42:00Z">
                    <w:rPr>
                      <w:color w:val="000000"/>
                      <w:szCs w:val="24"/>
                    </w:rPr>
                  </w:rPrChange>
                </w:rPr>
                <w:t>14</w:t>
              </w:r>
            </w:ins>
            <w:del w:id="5032" w:author="Admin" w:date="2019-02-14T11:07:00Z">
              <w:r w:rsidR="006F24A3" w:rsidRPr="002809C3" w:rsidDel="00435889">
                <w:rPr>
                  <w:rFonts w:ascii="Times New Roman" w:hAnsi="Times New Roman"/>
                  <w:color w:val="000000"/>
                  <w:szCs w:val="24"/>
                  <w:rPrChange w:id="5033" w:author="Microsoft" w:date="2019-02-14T13:42:00Z">
                    <w:rPr>
                      <w:color w:val="000000"/>
                      <w:szCs w:val="24"/>
                    </w:rPr>
                  </w:rPrChange>
                </w:rPr>
                <w:delText>01</w:delText>
              </w:r>
            </w:del>
            <w:r w:rsidR="006F24A3" w:rsidRPr="002809C3">
              <w:rPr>
                <w:rFonts w:ascii="Times New Roman" w:hAnsi="Times New Roman"/>
                <w:color w:val="000000"/>
                <w:szCs w:val="24"/>
                <w:rPrChange w:id="5034" w:author="Microsoft" w:date="2019-02-14T13:42:00Z">
                  <w:rPr>
                    <w:color w:val="000000"/>
                    <w:szCs w:val="24"/>
                  </w:rPr>
                </w:rPrChange>
              </w:rPr>
              <w:t>.0</w:t>
            </w:r>
            <w:ins w:id="5035" w:author="Admin" w:date="2019-02-14T11:07:00Z">
              <w:r w:rsidRPr="002809C3">
                <w:rPr>
                  <w:rFonts w:ascii="Times New Roman" w:hAnsi="Times New Roman"/>
                  <w:color w:val="000000"/>
                  <w:szCs w:val="24"/>
                  <w:rPrChange w:id="5036" w:author="Microsoft" w:date="2019-02-14T13:42:00Z">
                    <w:rPr>
                      <w:color w:val="000000"/>
                      <w:szCs w:val="24"/>
                    </w:rPr>
                  </w:rPrChange>
                </w:rPr>
                <w:t>2</w:t>
              </w:r>
            </w:ins>
            <w:ins w:id="5037" w:author="Microsoft" w:date="2019-02-13T14:32:00Z">
              <w:del w:id="5038" w:author="Admin" w:date="2019-02-14T11:07:00Z">
                <w:r w:rsidR="00F173D4" w:rsidRPr="002809C3" w:rsidDel="00435889">
                  <w:rPr>
                    <w:rFonts w:ascii="Times New Roman" w:hAnsi="Times New Roman"/>
                    <w:color w:val="000000"/>
                    <w:szCs w:val="24"/>
                    <w:rPrChange w:id="5039" w:author="Microsoft" w:date="2019-02-14T13:42:00Z">
                      <w:rPr>
                        <w:color w:val="000000"/>
                        <w:szCs w:val="24"/>
                      </w:rPr>
                    </w:rPrChange>
                  </w:rPr>
                  <w:delText>1</w:delText>
                </w:r>
              </w:del>
            </w:ins>
            <w:del w:id="5040" w:author="Microsoft" w:date="2019-02-13T14:32:00Z">
              <w:r w:rsidR="006F24A3" w:rsidRPr="002809C3" w:rsidDel="00F173D4">
                <w:rPr>
                  <w:rFonts w:ascii="Times New Roman" w:hAnsi="Times New Roman"/>
                  <w:color w:val="000000"/>
                  <w:szCs w:val="24"/>
                  <w:rPrChange w:id="5041" w:author="Microsoft" w:date="2019-02-14T13:42:00Z">
                    <w:rPr>
                      <w:color w:val="000000"/>
                      <w:szCs w:val="24"/>
                    </w:rPr>
                  </w:rPrChange>
                </w:rPr>
                <w:delText>9</w:delText>
              </w:r>
            </w:del>
            <w:r w:rsidR="006F24A3" w:rsidRPr="002809C3">
              <w:rPr>
                <w:rFonts w:ascii="Times New Roman" w:hAnsi="Times New Roman"/>
                <w:color w:val="000000"/>
                <w:szCs w:val="24"/>
                <w:rPrChange w:id="5042" w:author="Microsoft" w:date="2019-02-14T13:42:00Z">
                  <w:rPr>
                    <w:color w:val="000000"/>
                    <w:szCs w:val="24"/>
                  </w:rPr>
                </w:rPrChange>
              </w:rPr>
              <w:t>.201</w:t>
            </w:r>
            <w:ins w:id="5043" w:author="Microsoft" w:date="2019-02-13T14:32:00Z">
              <w:r w:rsidR="00F173D4" w:rsidRPr="002809C3">
                <w:rPr>
                  <w:rFonts w:ascii="Times New Roman" w:hAnsi="Times New Roman"/>
                  <w:color w:val="000000"/>
                  <w:szCs w:val="24"/>
                  <w:rPrChange w:id="5044" w:author="Microsoft" w:date="2019-02-14T13:42:00Z">
                    <w:rPr>
                      <w:color w:val="000000"/>
                      <w:szCs w:val="24"/>
                    </w:rPr>
                  </w:rPrChange>
                </w:rPr>
                <w:t>9</w:t>
              </w:r>
            </w:ins>
            <w:del w:id="5045" w:author="Microsoft" w:date="2019-02-13T14:32:00Z">
              <w:r w:rsidR="006F24A3" w:rsidRPr="002809C3" w:rsidDel="00F173D4">
                <w:rPr>
                  <w:rFonts w:ascii="Times New Roman" w:hAnsi="Times New Roman"/>
                  <w:color w:val="000000"/>
                  <w:szCs w:val="24"/>
                  <w:rPrChange w:id="5046" w:author="Microsoft" w:date="2019-02-14T13:42:00Z">
                    <w:rPr>
                      <w:color w:val="000000"/>
                      <w:szCs w:val="24"/>
                    </w:rPr>
                  </w:rPrChange>
                </w:rPr>
                <w:delText>8</w:delText>
              </w:r>
            </w:del>
            <w:r w:rsidR="006F24A3" w:rsidRPr="002809C3">
              <w:rPr>
                <w:rFonts w:ascii="Times New Roman" w:hAnsi="Times New Roman"/>
                <w:color w:val="000000"/>
                <w:szCs w:val="24"/>
                <w:rPrChange w:id="5047" w:author="Microsoft" w:date="2019-02-14T13:42:00Z">
                  <w:rPr>
                    <w:color w:val="000000"/>
                    <w:szCs w:val="24"/>
                  </w:rPr>
                </w:rPrChange>
              </w:rPr>
              <w:t>-</w:t>
            </w:r>
            <w:ins w:id="5048" w:author="Microsoft" w:date="2019-02-13T14:32:00Z">
              <w:r w:rsidR="00F173D4" w:rsidRPr="002809C3">
                <w:rPr>
                  <w:rFonts w:ascii="Times New Roman" w:hAnsi="Times New Roman"/>
                  <w:color w:val="000000"/>
                  <w:szCs w:val="24"/>
                  <w:rPrChange w:id="5049" w:author="Microsoft" w:date="2019-02-14T13:42:00Z">
                    <w:rPr>
                      <w:color w:val="000000"/>
                      <w:szCs w:val="24"/>
                    </w:rPr>
                  </w:rPrChange>
                </w:rPr>
                <w:t>01</w:t>
              </w:r>
            </w:ins>
            <w:del w:id="5050" w:author="Microsoft" w:date="2019-02-13T14:32:00Z">
              <w:r w:rsidR="006F24A3" w:rsidRPr="002809C3" w:rsidDel="00F173D4">
                <w:rPr>
                  <w:rFonts w:ascii="Times New Roman" w:hAnsi="Times New Roman"/>
                  <w:color w:val="000000"/>
                  <w:szCs w:val="24"/>
                  <w:rPrChange w:id="5051" w:author="Microsoft" w:date="2019-02-14T13:42:00Z">
                    <w:rPr>
                      <w:color w:val="000000"/>
                      <w:szCs w:val="24"/>
                    </w:rPr>
                  </w:rPrChange>
                </w:rPr>
                <w:delText>31.12</w:delText>
              </w:r>
            </w:del>
            <w:r w:rsidR="006F24A3" w:rsidRPr="002809C3">
              <w:rPr>
                <w:rFonts w:ascii="Times New Roman" w:hAnsi="Times New Roman"/>
                <w:color w:val="000000"/>
                <w:szCs w:val="24"/>
                <w:rPrChange w:id="5052" w:author="Microsoft" w:date="2019-02-14T13:42:00Z">
                  <w:rPr>
                    <w:color w:val="000000"/>
                    <w:szCs w:val="24"/>
                  </w:rPr>
                </w:rPrChange>
              </w:rPr>
              <w:t>.</w:t>
            </w:r>
            <w:ins w:id="5053" w:author="Microsoft" w:date="2019-02-13T14:33:00Z">
              <w:r w:rsidR="00F173D4" w:rsidRPr="002809C3">
                <w:rPr>
                  <w:rFonts w:ascii="Times New Roman" w:hAnsi="Times New Roman"/>
                  <w:color w:val="000000"/>
                  <w:szCs w:val="24"/>
                  <w:rPrChange w:id="5054" w:author="Microsoft" w:date="2019-02-14T13:42:00Z">
                    <w:rPr>
                      <w:color w:val="000000"/>
                      <w:szCs w:val="24"/>
                    </w:rPr>
                  </w:rPrChange>
                </w:rPr>
                <w:t>01.</w:t>
              </w:r>
            </w:ins>
            <w:r w:rsidR="006F24A3" w:rsidRPr="002809C3">
              <w:rPr>
                <w:rFonts w:ascii="Times New Roman" w:hAnsi="Times New Roman"/>
                <w:color w:val="000000"/>
                <w:szCs w:val="24"/>
                <w:rPrChange w:id="5055" w:author="Microsoft" w:date="2019-02-14T13:42:00Z">
                  <w:rPr>
                    <w:color w:val="000000"/>
                    <w:szCs w:val="24"/>
                  </w:rPr>
                </w:rPrChange>
              </w:rPr>
              <w:t>20</w:t>
            </w:r>
            <w:ins w:id="5056" w:author="Microsoft" w:date="2019-02-13T14:32:00Z">
              <w:r w:rsidR="00F173D4" w:rsidRPr="002809C3">
                <w:rPr>
                  <w:rFonts w:ascii="Times New Roman" w:hAnsi="Times New Roman"/>
                  <w:color w:val="000000"/>
                  <w:szCs w:val="24"/>
                  <w:rPrChange w:id="5057" w:author="Microsoft" w:date="2019-02-14T13:42:00Z">
                    <w:rPr>
                      <w:color w:val="000000"/>
                      <w:szCs w:val="24"/>
                    </w:rPr>
                  </w:rPrChange>
                </w:rPr>
                <w:t>23</w:t>
              </w:r>
            </w:ins>
            <w:del w:id="5058" w:author="Microsoft" w:date="2019-02-13T14:32:00Z">
              <w:r w:rsidR="006F24A3" w:rsidRPr="002809C3" w:rsidDel="00F173D4">
                <w:rPr>
                  <w:rFonts w:ascii="Times New Roman" w:hAnsi="Times New Roman"/>
                  <w:color w:val="000000"/>
                  <w:szCs w:val="24"/>
                  <w:rPrChange w:id="5059" w:author="Microsoft" w:date="2019-02-14T13:42:00Z">
                    <w:rPr>
                      <w:color w:val="000000"/>
                      <w:szCs w:val="24"/>
                    </w:rPr>
                  </w:rPrChange>
                </w:rPr>
                <w:delText>19</w:delText>
              </w:r>
            </w:del>
          </w:p>
        </w:tc>
      </w:tr>
      <w:tr w:rsidR="003275CF" w:rsidRPr="002809C3" w:rsidDel="00753D67" w14:paraId="56E685D0" w14:textId="61208661" w:rsidTr="00806DDE">
        <w:trPr>
          <w:trHeight w:val="567"/>
          <w:del w:id="5060" w:author="Microsoft" w:date="2019-02-18T11:44: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7910E71B" w14:textId="2F069EAE" w:rsidR="003275CF" w:rsidRPr="002809C3" w:rsidDel="00753D67" w:rsidRDefault="003275CF" w:rsidP="003275CF">
            <w:pPr>
              <w:spacing w:line="240" w:lineRule="auto"/>
              <w:jc w:val="center"/>
              <w:rPr>
                <w:del w:id="5061" w:author="Microsoft" w:date="2019-02-18T11:44:00Z"/>
                <w:rFonts w:ascii="Times New Roman" w:hAnsi="Times New Roman"/>
                <w:color w:val="000000"/>
                <w:szCs w:val="24"/>
                <w:rPrChange w:id="5062" w:author="Microsoft" w:date="2019-02-14T13:42:00Z">
                  <w:rPr>
                    <w:del w:id="5063" w:author="Microsoft" w:date="2019-02-18T11:44:00Z"/>
                    <w:color w:val="000000"/>
                    <w:szCs w:val="24"/>
                  </w:rPr>
                </w:rPrChange>
              </w:rPr>
            </w:pPr>
            <w:del w:id="5064" w:author="Microsoft" w:date="2019-02-18T11:44:00Z">
              <w:r w:rsidRPr="002809C3" w:rsidDel="00753D67">
                <w:rPr>
                  <w:rFonts w:ascii="Times New Roman" w:hAnsi="Times New Roman"/>
                  <w:color w:val="000000"/>
                  <w:szCs w:val="24"/>
                  <w:rPrChange w:id="5065" w:author="Microsoft" w:date="2019-02-14T13:42:00Z">
                    <w:rPr>
                      <w:color w:val="000000"/>
                      <w:szCs w:val="24"/>
                    </w:rPr>
                  </w:rPrChange>
                </w:rPr>
                <w:delText>2.2.2</w:delText>
              </w:r>
            </w:del>
          </w:p>
        </w:tc>
        <w:tc>
          <w:tcPr>
            <w:tcW w:w="2324" w:type="pct"/>
            <w:vAlign w:val="center"/>
          </w:tcPr>
          <w:p w14:paraId="187F0121" w14:textId="70C5C50E" w:rsidR="003275CF" w:rsidRPr="002809C3" w:rsidDel="00753D67" w:rsidRDefault="003275CF" w:rsidP="003275CF">
            <w:pPr>
              <w:spacing w:line="240" w:lineRule="auto"/>
              <w:jc w:val="both"/>
              <w:cnfStyle w:val="000000000000" w:firstRow="0" w:lastRow="0" w:firstColumn="0" w:lastColumn="0" w:oddVBand="0" w:evenVBand="0" w:oddHBand="0" w:evenHBand="0" w:firstRowFirstColumn="0" w:firstRowLastColumn="0" w:lastRowFirstColumn="0" w:lastRowLastColumn="0"/>
              <w:rPr>
                <w:del w:id="5066" w:author="Microsoft" w:date="2019-02-18T11:44:00Z"/>
                <w:rFonts w:ascii="Times New Roman" w:hAnsi="Times New Roman"/>
                <w:szCs w:val="24"/>
                <w:highlight w:val="green"/>
                <w:rPrChange w:id="5067" w:author="Microsoft" w:date="2019-02-14T13:42:00Z">
                  <w:rPr>
                    <w:del w:id="5068" w:author="Microsoft" w:date="2019-02-18T11:44:00Z"/>
                    <w:szCs w:val="24"/>
                    <w:highlight w:val="green"/>
                  </w:rPr>
                </w:rPrChange>
              </w:rPr>
            </w:pPr>
            <w:del w:id="5069" w:author="Microsoft" w:date="2019-02-18T11:44:00Z">
              <w:r w:rsidRPr="002809C3" w:rsidDel="00753D67">
                <w:rPr>
                  <w:rFonts w:ascii="Times New Roman" w:hAnsi="Times New Roman"/>
                  <w:szCs w:val="24"/>
                  <w:rPrChange w:id="5070" w:author="Microsoft" w:date="2019-02-14T13:42:00Z">
                    <w:rPr>
                      <w:szCs w:val="24"/>
                    </w:rPr>
                  </w:rPrChange>
                </w:rPr>
                <w:delText>Yetiştirme kurslarının niteliğinin artırılabilmesi için zümre toplantıları gerçekleştirilecektir.</w:delText>
              </w:r>
            </w:del>
          </w:p>
        </w:tc>
        <w:tc>
          <w:tcPr>
            <w:tcW w:w="1161" w:type="pct"/>
            <w:vAlign w:val="center"/>
          </w:tcPr>
          <w:p w14:paraId="5B5B0E74" w14:textId="346D5CF1" w:rsidR="003275CF" w:rsidRPr="002809C3" w:rsidDel="00753D67" w:rsidRDefault="003275CF" w:rsidP="003275CF">
            <w:pPr>
              <w:spacing w:line="240" w:lineRule="auto"/>
              <w:jc w:val="both"/>
              <w:cnfStyle w:val="000000000000" w:firstRow="0" w:lastRow="0" w:firstColumn="0" w:lastColumn="0" w:oddVBand="0" w:evenVBand="0" w:oddHBand="0" w:evenHBand="0" w:firstRowFirstColumn="0" w:firstRowLastColumn="0" w:lastRowFirstColumn="0" w:lastRowLastColumn="0"/>
              <w:rPr>
                <w:del w:id="5071" w:author="Microsoft" w:date="2019-02-18T11:44:00Z"/>
                <w:rFonts w:ascii="Times New Roman" w:hAnsi="Times New Roman"/>
                <w:color w:val="000000"/>
                <w:szCs w:val="24"/>
                <w:rPrChange w:id="5072" w:author="Microsoft" w:date="2019-02-14T13:42:00Z">
                  <w:rPr>
                    <w:del w:id="5073" w:author="Microsoft" w:date="2019-02-18T11:44:00Z"/>
                    <w:color w:val="000000"/>
                    <w:szCs w:val="24"/>
                  </w:rPr>
                </w:rPrChange>
              </w:rPr>
            </w:pPr>
            <w:del w:id="5074" w:author="Microsoft" w:date="2019-02-18T11:44:00Z">
              <w:r w:rsidRPr="002809C3" w:rsidDel="00753D67">
                <w:rPr>
                  <w:rFonts w:ascii="Times New Roman" w:hAnsi="Times New Roman"/>
                  <w:color w:val="000000"/>
                  <w:szCs w:val="24"/>
                  <w:rPrChange w:id="5075" w:author="Microsoft" w:date="2019-02-14T13:42:00Z">
                    <w:rPr>
                      <w:color w:val="000000"/>
                      <w:szCs w:val="24"/>
                    </w:rPr>
                  </w:rPrChange>
                </w:rPr>
                <w:delText>Müdür yardımcısı</w:delText>
              </w:r>
            </w:del>
          </w:p>
        </w:tc>
        <w:tc>
          <w:tcPr>
            <w:tcW w:w="1162" w:type="pct"/>
            <w:vAlign w:val="center"/>
          </w:tcPr>
          <w:p w14:paraId="4F464C36" w14:textId="4878E61B" w:rsidR="003275CF" w:rsidRPr="002809C3" w:rsidDel="00753D67" w:rsidRDefault="003275CF" w:rsidP="003275CF">
            <w:pPr>
              <w:spacing w:line="240" w:lineRule="auto"/>
              <w:jc w:val="both"/>
              <w:cnfStyle w:val="000000000000" w:firstRow="0" w:lastRow="0" w:firstColumn="0" w:lastColumn="0" w:oddVBand="0" w:evenVBand="0" w:oddHBand="0" w:evenHBand="0" w:firstRowFirstColumn="0" w:firstRowLastColumn="0" w:lastRowFirstColumn="0" w:lastRowLastColumn="0"/>
              <w:rPr>
                <w:del w:id="5076" w:author="Microsoft" w:date="2019-02-18T11:44:00Z"/>
                <w:rFonts w:ascii="Times New Roman" w:hAnsi="Times New Roman"/>
                <w:color w:val="000000"/>
                <w:szCs w:val="24"/>
                <w:rPrChange w:id="5077" w:author="Microsoft" w:date="2019-02-14T13:42:00Z">
                  <w:rPr>
                    <w:del w:id="5078" w:author="Microsoft" w:date="2019-02-18T11:44:00Z"/>
                    <w:color w:val="000000"/>
                    <w:szCs w:val="24"/>
                  </w:rPr>
                </w:rPrChange>
              </w:rPr>
            </w:pPr>
            <w:ins w:id="5079" w:author="Admin" w:date="2019-02-14T11:07:00Z">
              <w:del w:id="5080" w:author="Microsoft" w:date="2019-02-18T11:44:00Z">
                <w:r w:rsidRPr="002809C3" w:rsidDel="00753D67">
                  <w:rPr>
                    <w:rFonts w:ascii="Times New Roman" w:hAnsi="Times New Roman"/>
                    <w:color w:val="000000"/>
                    <w:szCs w:val="24"/>
                    <w:rPrChange w:id="5081" w:author="Microsoft" w:date="2019-02-14T13:42:00Z">
                      <w:rPr>
                        <w:color w:val="000000"/>
                        <w:szCs w:val="24"/>
                      </w:rPr>
                    </w:rPrChange>
                  </w:rPr>
                  <w:delText>14.02.2019-01.01.2023</w:delText>
                </w:r>
              </w:del>
            </w:ins>
          </w:p>
        </w:tc>
      </w:tr>
      <w:tr w:rsidR="003275CF" w:rsidRPr="002809C3" w14:paraId="22762DDE" w14:textId="77777777"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64A8605D" w14:textId="37D018A5" w:rsidR="003275CF" w:rsidRPr="002809C3" w:rsidRDefault="003275CF" w:rsidP="003275CF">
            <w:pPr>
              <w:spacing w:line="240" w:lineRule="auto"/>
              <w:jc w:val="center"/>
              <w:rPr>
                <w:rFonts w:ascii="Times New Roman" w:hAnsi="Times New Roman"/>
                <w:color w:val="000000"/>
                <w:szCs w:val="24"/>
                <w:rPrChange w:id="5082" w:author="Microsoft" w:date="2019-02-14T13:42:00Z">
                  <w:rPr>
                    <w:color w:val="000000"/>
                    <w:szCs w:val="24"/>
                  </w:rPr>
                </w:rPrChange>
              </w:rPr>
            </w:pPr>
            <w:r w:rsidRPr="002809C3">
              <w:rPr>
                <w:rFonts w:ascii="Times New Roman" w:hAnsi="Times New Roman"/>
                <w:color w:val="000000"/>
                <w:szCs w:val="24"/>
                <w:rPrChange w:id="5083" w:author="Microsoft" w:date="2019-02-14T13:42:00Z">
                  <w:rPr>
                    <w:color w:val="000000"/>
                    <w:szCs w:val="24"/>
                  </w:rPr>
                </w:rPrChange>
              </w:rPr>
              <w:t>2.2.</w:t>
            </w:r>
            <w:ins w:id="5084" w:author="Microsoft" w:date="2019-02-18T11:44:00Z">
              <w:r w:rsidR="00753D67">
                <w:rPr>
                  <w:rFonts w:ascii="Times New Roman" w:hAnsi="Times New Roman"/>
                  <w:color w:val="000000"/>
                  <w:szCs w:val="24"/>
                </w:rPr>
                <w:t>2</w:t>
              </w:r>
            </w:ins>
            <w:del w:id="5085" w:author="Microsoft" w:date="2019-02-18T11:44:00Z">
              <w:r w:rsidRPr="002809C3" w:rsidDel="00753D67">
                <w:rPr>
                  <w:rFonts w:ascii="Times New Roman" w:hAnsi="Times New Roman"/>
                  <w:color w:val="000000"/>
                  <w:szCs w:val="24"/>
                  <w:rPrChange w:id="5086" w:author="Microsoft" w:date="2019-02-14T13:42:00Z">
                    <w:rPr>
                      <w:color w:val="000000"/>
                      <w:szCs w:val="24"/>
                    </w:rPr>
                  </w:rPrChange>
                </w:rPr>
                <w:delText>3</w:delText>
              </w:r>
            </w:del>
          </w:p>
        </w:tc>
        <w:tc>
          <w:tcPr>
            <w:tcW w:w="2324" w:type="pct"/>
            <w:vAlign w:val="center"/>
          </w:tcPr>
          <w:p w14:paraId="2A85CDE4" w14:textId="3377250A" w:rsidR="003275CF" w:rsidRPr="00217620" w:rsidRDefault="003275CF" w:rsidP="00327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5087" w:author="Microsoft" w:date="2019-02-15T11:02:00Z">
                  <w:rPr>
                    <w:szCs w:val="24"/>
                    <w:highlight w:val="green"/>
                  </w:rPr>
                </w:rPrChange>
              </w:rPr>
            </w:pPr>
            <w:ins w:id="5088" w:author="Admin" w:date="2019-02-13T10:36:00Z">
              <w:r w:rsidRPr="00217620">
                <w:rPr>
                  <w:rFonts w:ascii="Times New Roman" w:hAnsi="Times New Roman"/>
                  <w:szCs w:val="24"/>
                  <w:rPrChange w:id="5089" w:author="Microsoft" w:date="2019-02-15T11:02:00Z">
                    <w:rPr>
                      <w:szCs w:val="24"/>
                      <w:highlight w:val="green"/>
                    </w:rPr>
                  </w:rPrChange>
                </w:rPr>
                <w:t>Velileri öğrencilerin bireysel özellikleri ve yapılacaklar konusunda</w:t>
              </w:r>
            </w:ins>
            <w:ins w:id="5090" w:author="Admin" w:date="2019-02-13T10:37:00Z">
              <w:r w:rsidRPr="00217620">
                <w:rPr>
                  <w:rFonts w:ascii="Times New Roman" w:hAnsi="Times New Roman"/>
                  <w:szCs w:val="24"/>
                  <w:rPrChange w:id="5091" w:author="Microsoft" w:date="2019-02-15T11:02:00Z">
                    <w:rPr>
                      <w:szCs w:val="24"/>
                      <w:highlight w:val="green"/>
                    </w:rPr>
                  </w:rPrChange>
                </w:rPr>
                <w:t xml:space="preserve"> bilgilendirmek</w:t>
              </w:r>
            </w:ins>
            <w:ins w:id="5092" w:author="Admin" w:date="2019-02-13T10:36:00Z">
              <w:r w:rsidRPr="00217620">
                <w:rPr>
                  <w:rFonts w:ascii="Times New Roman" w:hAnsi="Times New Roman"/>
                  <w:szCs w:val="24"/>
                  <w:rPrChange w:id="5093" w:author="Microsoft" w:date="2019-02-15T11:02:00Z">
                    <w:rPr>
                      <w:szCs w:val="24"/>
                      <w:highlight w:val="green"/>
                    </w:rPr>
                  </w:rPrChange>
                </w:rPr>
                <w:t xml:space="preserve">  </w:t>
              </w:r>
            </w:ins>
          </w:p>
        </w:tc>
        <w:tc>
          <w:tcPr>
            <w:tcW w:w="1161" w:type="pct"/>
            <w:vAlign w:val="center"/>
          </w:tcPr>
          <w:p w14:paraId="6A387233" w14:textId="08856B5C" w:rsidR="003275CF" w:rsidRPr="002809C3" w:rsidRDefault="003275CF" w:rsidP="00327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Change w:id="5094" w:author="Microsoft" w:date="2019-02-14T13:42:00Z">
                  <w:rPr>
                    <w:color w:val="000000"/>
                    <w:szCs w:val="24"/>
                  </w:rPr>
                </w:rPrChange>
              </w:rPr>
            </w:pPr>
            <w:ins w:id="5095" w:author="Admin" w:date="2019-02-13T10:37:00Z">
              <w:r w:rsidRPr="002809C3">
                <w:rPr>
                  <w:rFonts w:ascii="Times New Roman" w:hAnsi="Times New Roman"/>
                  <w:color w:val="000000"/>
                  <w:szCs w:val="24"/>
                  <w:rPrChange w:id="5096" w:author="Microsoft" w:date="2019-02-14T13:42:00Z">
                    <w:rPr>
                      <w:color w:val="000000"/>
                      <w:szCs w:val="24"/>
                    </w:rPr>
                  </w:rPrChange>
                </w:rPr>
                <w:t>Sınıf öğretmenleri</w:t>
              </w:r>
            </w:ins>
          </w:p>
        </w:tc>
        <w:tc>
          <w:tcPr>
            <w:tcW w:w="1162" w:type="pct"/>
            <w:vAlign w:val="center"/>
          </w:tcPr>
          <w:p w14:paraId="12820E95" w14:textId="4C50778A" w:rsidR="003275CF" w:rsidRPr="002809C3" w:rsidRDefault="003275CF" w:rsidP="003275C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Change w:id="5097" w:author="Microsoft" w:date="2019-02-14T13:42:00Z">
                  <w:rPr>
                    <w:color w:val="000000"/>
                    <w:szCs w:val="24"/>
                  </w:rPr>
                </w:rPrChange>
              </w:rPr>
            </w:pPr>
            <w:ins w:id="5098" w:author="Admin" w:date="2019-02-14T11:07:00Z">
              <w:r w:rsidRPr="002809C3">
                <w:rPr>
                  <w:rFonts w:ascii="Times New Roman" w:hAnsi="Times New Roman"/>
                  <w:color w:val="000000"/>
                  <w:szCs w:val="24"/>
                  <w:rPrChange w:id="5099" w:author="Microsoft" w:date="2019-02-14T13:42:00Z">
                    <w:rPr>
                      <w:color w:val="000000"/>
                      <w:szCs w:val="24"/>
                    </w:rPr>
                  </w:rPrChange>
                </w:rPr>
                <w:t>14.02.2019-01.01.2023</w:t>
              </w:r>
            </w:ins>
          </w:p>
        </w:tc>
      </w:tr>
      <w:tr w:rsidR="003275CF" w:rsidRPr="002809C3" w14:paraId="5B7BE832" w14:textId="77777777" w:rsidTr="00806DDE">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2ACA58EB" w14:textId="454E50E0" w:rsidR="003275CF" w:rsidRPr="002809C3" w:rsidRDefault="003275CF" w:rsidP="003275CF">
            <w:pPr>
              <w:spacing w:line="240" w:lineRule="auto"/>
              <w:jc w:val="center"/>
              <w:rPr>
                <w:rFonts w:ascii="Times New Roman" w:hAnsi="Times New Roman"/>
                <w:color w:val="000000"/>
                <w:szCs w:val="24"/>
                <w:rPrChange w:id="5100" w:author="Microsoft" w:date="2019-02-14T13:42:00Z">
                  <w:rPr>
                    <w:color w:val="000000"/>
                    <w:szCs w:val="24"/>
                  </w:rPr>
                </w:rPrChange>
              </w:rPr>
            </w:pPr>
            <w:r w:rsidRPr="002809C3">
              <w:rPr>
                <w:rFonts w:ascii="Times New Roman" w:hAnsi="Times New Roman"/>
                <w:color w:val="000000"/>
                <w:szCs w:val="24"/>
                <w:rPrChange w:id="5101" w:author="Microsoft" w:date="2019-02-14T13:42:00Z">
                  <w:rPr>
                    <w:color w:val="000000"/>
                    <w:szCs w:val="24"/>
                  </w:rPr>
                </w:rPrChange>
              </w:rPr>
              <w:t>2.2.</w:t>
            </w:r>
            <w:ins w:id="5102" w:author="Microsoft" w:date="2019-02-18T11:44:00Z">
              <w:r w:rsidR="00753D67">
                <w:rPr>
                  <w:rFonts w:ascii="Times New Roman" w:hAnsi="Times New Roman"/>
                  <w:color w:val="000000"/>
                  <w:szCs w:val="24"/>
                </w:rPr>
                <w:t>3</w:t>
              </w:r>
            </w:ins>
            <w:del w:id="5103" w:author="Microsoft" w:date="2019-02-18T11:44:00Z">
              <w:r w:rsidRPr="002809C3" w:rsidDel="00753D67">
                <w:rPr>
                  <w:rFonts w:ascii="Times New Roman" w:hAnsi="Times New Roman"/>
                  <w:color w:val="000000"/>
                  <w:szCs w:val="24"/>
                  <w:rPrChange w:id="5104" w:author="Microsoft" w:date="2019-02-14T13:42:00Z">
                    <w:rPr>
                      <w:color w:val="000000"/>
                      <w:szCs w:val="24"/>
                    </w:rPr>
                  </w:rPrChange>
                </w:rPr>
                <w:delText>4</w:delText>
              </w:r>
            </w:del>
          </w:p>
        </w:tc>
        <w:tc>
          <w:tcPr>
            <w:tcW w:w="2324" w:type="pct"/>
            <w:vAlign w:val="center"/>
          </w:tcPr>
          <w:p w14:paraId="2FC1FCD9" w14:textId="21A7CC52" w:rsidR="003275CF" w:rsidRPr="00217620" w:rsidRDefault="003275CF" w:rsidP="003275C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Change w:id="5105" w:author="Microsoft" w:date="2019-02-15T11:02:00Z">
                  <w:rPr>
                    <w:szCs w:val="24"/>
                    <w:highlight w:val="green"/>
                  </w:rPr>
                </w:rPrChange>
              </w:rPr>
            </w:pPr>
            <w:ins w:id="5106" w:author="Admin" w:date="2019-02-13T11:08:00Z">
              <w:r w:rsidRPr="00217620">
                <w:rPr>
                  <w:rFonts w:ascii="Times New Roman" w:hAnsi="Times New Roman"/>
                  <w:szCs w:val="24"/>
                  <w:rPrChange w:id="5107" w:author="Microsoft" w:date="2019-02-15T11:02:00Z">
                    <w:rPr>
                      <w:szCs w:val="24"/>
                      <w:highlight w:val="green"/>
                    </w:rPr>
                  </w:rPrChange>
                </w:rPr>
                <w:t>Velileri</w:t>
              </w:r>
            </w:ins>
            <w:ins w:id="5108" w:author="Admin" w:date="2019-02-13T11:11:00Z">
              <w:r w:rsidRPr="00217620">
                <w:rPr>
                  <w:rFonts w:ascii="Times New Roman" w:hAnsi="Times New Roman"/>
                  <w:szCs w:val="24"/>
                  <w:rPrChange w:id="5109" w:author="Microsoft" w:date="2019-02-15T11:02:00Z">
                    <w:rPr>
                      <w:szCs w:val="24"/>
                      <w:highlight w:val="green"/>
                    </w:rPr>
                  </w:rPrChange>
                </w:rPr>
                <w:t>,</w:t>
              </w:r>
            </w:ins>
            <w:ins w:id="5110" w:author="Admin" w:date="2019-02-13T11:08:00Z">
              <w:r w:rsidRPr="00217620">
                <w:rPr>
                  <w:rFonts w:ascii="Times New Roman" w:hAnsi="Times New Roman"/>
                  <w:szCs w:val="24"/>
                  <w:rPrChange w:id="5111" w:author="Microsoft" w:date="2019-02-15T11:02:00Z">
                    <w:rPr>
                      <w:szCs w:val="24"/>
                      <w:highlight w:val="green"/>
                    </w:rPr>
                  </w:rPrChange>
                </w:rPr>
                <w:t xml:space="preserve"> </w:t>
              </w:r>
            </w:ins>
            <w:ins w:id="5112" w:author="Admin" w:date="2019-02-13T11:09:00Z">
              <w:r w:rsidRPr="00217620">
                <w:rPr>
                  <w:rFonts w:ascii="Times New Roman" w:hAnsi="Times New Roman"/>
                  <w:szCs w:val="24"/>
                  <w:rPrChange w:id="5113" w:author="Microsoft" w:date="2019-02-15T11:02:00Z">
                    <w:rPr>
                      <w:szCs w:val="24"/>
                      <w:highlight w:val="green"/>
                    </w:rPr>
                  </w:rPrChange>
                </w:rPr>
                <w:t>öğrencilerin</w:t>
              </w:r>
            </w:ins>
            <w:ins w:id="5114" w:author="Admin" w:date="2019-02-13T11:11:00Z">
              <w:r w:rsidRPr="00217620">
                <w:rPr>
                  <w:rFonts w:ascii="Times New Roman" w:hAnsi="Times New Roman"/>
                  <w:szCs w:val="24"/>
                  <w:rPrChange w:id="5115" w:author="Microsoft" w:date="2019-02-15T11:02:00Z">
                    <w:rPr>
                      <w:szCs w:val="24"/>
                      <w:highlight w:val="green"/>
                    </w:rPr>
                  </w:rPrChange>
                </w:rPr>
                <w:t xml:space="preserve"> kilolarını </w:t>
              </w:r>
            </w:ins>
            <w:ins w:id="5116" w:author="Admin" w:date="2019-02-13T11:09:00Z">
              <w:r w:rsidRPr="00217620">
                <w:rPr>
                  <w:rFonts w:ascii="Times New Roman" w:hAnsi="Times New Roman"/>
                  <w:szCs w:val="24"/>
                  <w:rPrChange w:id="5117" w:author="Microsoft" w:date="2019-02-15T11:02:00Z">
                    <w:rPr>
                      <w:szCs w:val="24"/>
                      <w:highlight w:val="green"/>
                    </w:rPr>
                  </w:rPrChange>
                </w:rPr>
                <w:t xml:space="preserve"> </w:t>
              </w:r>
            </w:ins>
            <w:ins w:id="5118" w:author="Admin" w:date="2019-02-13T11:08:00Z">
              <w:r w:rsidRPr="00217620">
                <w:rPr>
                  <w:rFonts w:ascii="Times New Roman" w:hAnsi="Times New Roman"/>
                  <w:szCs w:val="24"/>
                  <w:rPrChange w:id="5119" w:author="Microsoft" w:date="2019-02-15T11:02:00Z">
                    <w:rPr>
                      <w:szCs w:val="24"/>
                      <w:highlight w:val="green"/>
                    </w:rPr>
                  </w:rPrChange>
                </w:rPr>
                <w:t>s</w:t>
              </w:r>
            </w:ins>
            <w:ins w:id="5120" w:author="Admin" w:date="2019-02-13T11:07:00Z">
              <w:r w:rsidRPr="00217620">
                <w:rPr>
                  <w:rFonts w:ascii="Times New Roman" w:hAnsi="Times New Roman"/>
                  <w:szCs w:val="24"/>
                  <w:rPrChange w:id="5121" w:author="Microsoft" w:date="2019-02-15T11:02:00Z">
                    <w:rPr>
                      <w:szCs w:val="24"/>
                      <w:highlight w:val="green"/>
                    </w:rPr>
                  </w:rPrChange>
                </w:rPr>
                <w:t>ağlık sorunlarına sebep olacak düzeye gelmeden</w:t>
              </w:r>
            </w:ins>
            <w:ins w:id="5122" w:author="Admin" w:date="2019-02-13T11:11:00Z">
              <w:r w:rsidRPr="00217620">
                <w:rPr>
                  <w:rFonts w:ascii="Times New Roman" w:hAnsi="Times New Roman"/>
                  <w:szCs w:val="24"/>
                  <w:rPrChange w:id="5123" w:author="Microsoft" w:date="2019-02-15T11:02:00Z">
                    <w:rPr>
                      <w:szCs w:val="24"/>
                      <w:highlight w:val="green"/>
                    </w:rPr>
                  </w:rPrChange>
                </w:rPr>
                <w:t xml:space="preserve"> önce</w:t>
              </w:r>
            </w:ins>
            <w:ins w:id="5124" w:author="Admin" w:date="2019-02-13T11:07:00Z">
              <w:r w:rsidRPr="00217620">
                <w:rPr>
                  <w:rFonts w:ascii="Times New Roman" w:hAnsi="Times New Roman"/>
                  <w:szCs w:val="24"/>
                  <w:rPrChange w:id="5125" w:author="Microsoft" w:date="2019-02-15T11:02:00Z">
                    <w:rPr>
                      <w:szCs w:val="24"/>
                      <w:highlight w:val="green"/>
                    </w:rPr>
                  </w:rPrChange>
                </w:rPr>
                <w:t xml:space="preserve"> kilo kontrollerinin sağlanması konusunda bilgilendirmek</w:t>
              </w:r>
            </w:ins>
          </w:p>
        </w:tc>
        <w:tc>
          <w:tcPr>
            <w:tcW w:w="1161" w:type="pct"/>
            <w:vAlign w:val="center"/>
          </w:tcPr>
          <w:p w14:paraId="400DE3A1" w14:textId="2F80A46C" w:rsidR="003275CF" w:rsidRPr="002809C3" w:rsidRDefault="003275CF" w:rsidP="003275C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Change w:id="5126" w:author="Microsoft" w:date="2019-02-14T13:42:00Z">
                  <w:rPr>
                    <w:color w:val="000000"/>
                    <w:szCs w:val="24"/>
                  </w:rPr>
                </w:rPrChange>
              </w:rPr>
            </w:pPr>
            <w:ins w:id="5127" w:author="Admin" w:date="2019-02-13T11:11:00Z">
              <w:r w:rsidRPr="002809C3">
                <w:rPr>
                  <w:rFonts w:ascii="Times New Roman" w:hAnsi="Times New Roman"/>
                  <w:color w:val="000000"/>
                  <w:szCs w:val="24"/>
                  <w:rPrChange w:id="5128" w:author="Microsoft" w:date="2019-02-14T13:42:00Z">
                    <w:rPr>
                      <w:color w:val="000000"/>
                      <w:szCs w:val="24"/>
                    </w:rPr>
                  </w:rPrChange>
                </w:rPr>
                <w:t>Hemşire</w:t>
              </w:r>
            </w:ins>
          </w:p>
        </w:tc>
        <w:tc>
          <w:tcPr>
            <w:tcW w:w="1162" w:type="pct"/>
            <w:vAlign w:val="center"/>
          </w:tcPr>
          <w:p w14:paraId="6FE2664F" w14:textId="7EC4E80D" w:rsidR="003275CF" w:rsidRPr="002809C3" w:rsidRDefault="003275CF" w:rsidP="003275C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Change w:id="5129" w:author="Microsoft" w:date="2019-02-14T13:42:00Z">
                  <w:rPr>
                    <w:color w:val="000000"/>
                    <w:szCs w:val="24"/>
                  </w:rPr>
                </w:rPrChange>
              </w:rPr>
            </w:pPr>
            <w:ins w:id="5130" w:author="Admin" w:date="2019-02-14T11:07:00Z">
              <w:r w:rsidRPr="002809C3">
                <w:rPr>
                  <w:rFonts w:ascii="Times New Roman" w:hAnsi="Times New Roman"/>
                  <w:color w:val="000000"/>
                  <w:szCs w:val="24"/>
                  <w:rPrChange w:id="5131" w:author="Microsoft" w:date="2019-02-14T13:42:00Z">
                    <w:rPr>
                      <w:color w:val="000000"/>
                      <w:szCs w:val="24"/>
                    </w:rPr>
                  </w:rPrChange>
                </w:rPr>
                <w:t>14.02.2019-01.01.2023</w:t>
              </w:r>
            </w:ins>
          </w:p>
        </w:tc>
      </w:tr>
      <w:tr w:rsidR="003275CF" w:rsidRPr="002809C3" w:rsidDel="003275CF" w14:paraId="3F5EDA1D" w14:textId="754662BD" w:rsidTr="00806DDE">
        <w:trPr>
          <w:cnfStyle w:val="000000100000" w:firstRow="0" w:lastRow="0" w:firstColumn="0" w:lastColumn="0" w:oddVBand="0" w:evenVBand="0" w:oddHBand="1" w:evenHBand="0" w:firstRowFirstColumn="0" w:firstRowLastColumn="0" w:lastRowFirstColumn="0" w:lastRowLastColumn="0"/>
          <w:trHeight w:val="567"/>
          <w:del w:id="5132" w:author="Admin" w:date="2019-02-14T11:08: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3B87BDFA" w14:textId="6EC66806" w:rsidR="003275CF" w:rsidRPr="002809C3" w:rsidDel="003275CF" w:rsidRDefault="003275CF" w:rsidP="003275CF">
            <w:pPr>
              <w:spacing w:line="240" w:lineRule="auto"/>
              <w:jc w:val="center"/>
              <w:rPr>
                <w:del w:id="5133" w:author="Admin" w:date="2019-02-14T11:08:00Z"/>
                <w:rFonts w:ascii="Times New Roman" w:hAnsi="Times New Roman"/>
                <w:color w:val="000000"/>
                <w:szCs w:val="24"/>
                <w:rPrChange w:id="5134" w:author="Microsoft" w:date="2019-02-14T13:42:00Z">
                  <w:rPr>
                    <w:del w:id="5135" w:author="Admin" w:date="2019-02-14T11:08:00Z"/>
                    <w:color w:val="000000"/>
                    <w:szCs w:val="24"/>
                  </w:rPr>
                </w:rPrChange>
              </w:rPr>
            </w:pPr>
            <w:del w:id="5136" w:author="Admin" w:date="2019-02-14T11:08:00Z">
              <w:r w:rsidRPr="002809C3" w:rsidDel="003275CF">
                <w:rPr>
                  <w:rFonts w:ascii="Times New Roman" w:hAnsi="Times New Roman"/>
                  <w:color w:val="000000"/>
                  <w:szCs w:val="24"/>
                  <w:rPrChange w:id="5137" w:author="Microsoft" w:date="2019-02-14T13:42:00Z">
                    <w:rPr>
                      <w:color w:val="000000"/>
                      <w:szCs w:val="24"/>
                    </w:rPr>
                  </w:rPrChange>
                </w:rPr>
                <w:delText>2.2.5</w:delText>
              </w:r>
            </w:del>
          </w:p>
        </w:tc>
        <w:tc>
          <w:tcPr>
            <w:tcW w:w="2324" w:type="pct"/>
            <w:vAlign w:val="center"/>
          </w:tcPr>
          <w:p w14:paraId="618FE44E" w14:textId="4C918F23" w:rsidR="003275CF" w:rsidRPr="002809C3" w:rsidDel="003275CF" w:rsidRDefault="003275CF" w:rsidP="003275CF">
            <w:pPr>
              <w:spacing w:line="240" w:lineRule="auto"/>
              <w:jc w:val="both"/>
              <w:cnfStyle w:val="000000100000" w:firstRow="0" w:lastRow="0" w:firstColumn="0" w:lastColumn="0" w:oddVBand="0" w:evenVBand="0" w:oddHBand="1" w:evenHBand="0" w:firstRowFirstColumn="0" w:firstRowLastColumn="0" w:lastRowFirstColumn="0" w:lastRowLastColumn="0"/>
              <w:rPr>
                <w:del w:id="5138" w:author="Admin" w:date="2019-02-14T11:08:00Z"/>
                <w:rFonts w:ascii="Times New Roman" w:hAnsi="Times New Roman"/>
                <w:szCs w:val="24"/>
                <w:highlight w:val="green"/>
                <w:rPrChange w:id="5139" w:author="Microsoft" w:date="2019-02-14T13:42:00Z">
                  <w:rPr>
                    <w:del w:id="5140" w:author="Admin" w:date="2019-02-14T11:08:00Z"/>
                    <w:szCs w:val="24"/>
                    <w:highlight w:val="green"/>
                  </w:rPr>
                </w:rPrChange>
              </w:rPr>
            </w:pPr>
          </w:p>
        </w:tc>
        <w:tc>
          <w:tcPr>
            <w:tcW w:w="1161" w:type="pct"/>
            <w:vAlign w:val="center"/>
          </w:tcPr>
          <w:p w14:paraId="68365EEC" w14:textId="072D0D5B" w:rsidR="003275CF" w:rsidRPr="002809C3" w:rsidDel="003275CF" w:rsidRDefault="003275CF" w:rsidP="003275CF">
            <w:pPr>
              <w:spacing w:line="240" w:lineRule="auto"/>
              <w:jc w:val="both"/>
              <w:cnfStyle w:val="000000100000" w:firstRow="0" w:lastRow="0" w:firstColumn="0" w:lastColumn="0" w:oddVBand="0" w:evenVBand="0" w:oddHBand="1" w:evenHBand="0" w:firstRowFirstColumn="0" w:firstRowLastColumn="0" w:lastRowFirstColumn="0" w:lastRowLastColumn="0"/>
              <w:rPr>
                <w:del w:id="5141" w:author="Admin" w:date="2019-02-14T11:08:00Z"/>
                <w:rFonts w:ascii="Times New Roman" w:hAnsi="Times New Roman"/>
                <w:color w:val="000000"/>
                <w:szCs w:val="24"/>
                <w:rPrChange w:id="5142" w:author="Microsoft" w:date="2019-02-14T13:42:00Z">
                  <w:rPr>
                    <w:del w:id="5143" w:author="Admin" w:date="2019-02-14T11:08:00Z"/>
                    <w:color w:val="000000"/>
                    <w:szCs w:val="24"/>
                  </w:rPr>
                </w:rPrChange>
              </w:rPr>
            </w:pPr>
          </w:p>
        </w:tc>
        <w:tc>
          <w:tcPr>
            <w:tcW w:w="1162" w:type="pct"/>
            <w:vAlign w:val="center"/>
          </w:tcPr>
          <w:p w14:paraId="08E474BB" w14:textId="66661527" w:rsidR="003275CF" w:rsidRPr="002809C3" w:rsidDel="003275CF" w:rsidRDefault="003275CF" w:rsidP="003275CF">
            <w:pPr>
              <w:spacing w:line="240" w:lineRule="auto"/>
              <w:jc w:val="both"/>
              <w:cnfStyle w:val="000000100000" w:firstRow="0" w:lastRow="0" w:firstColumn="0" w:lastColumn="0" w:oddVBand="0" w:evenVBand="0" w:oddHBand="1" w:evenHBand="0" w:firstRowFirstColumn="0" w:firstRowLastColumn="0" w:lastRowFirstColumn="0" w:lastRowLastColumn="0"/>
              <w:rPr>
                <w:del w:id="5144" w:author="Admin" w:date="2019-02-14T11:08:00Z"/>
                <w:rFonts w:ascii="Times New Roman" w:hAnsi="Times New Roman"/>
                <w:color w:val="000000"/>
                <w:szCs w:val="24"/>
                <w:rPrChange w:id="5145" w:author="Microsoft" w:date="2019-02-14T13:42:00Z">
                  <w:rPr>
                    <w:del w:id="5146" w:author="Admin" w:date="2019-02-14T11:08:00Z"/>
                    <w:color w:val="000000"/>
                    <w:szCs w:val="24"/>
                  </w:rPr>
                </w:rPrChange>
              </w:rPr>
            </w:pPr>
          </w:p>
        </w:tc>
      </w:tr>
    </w:tbl>
    <w:p w14:paraId="34E25C82" w14:textId="2846EA3E" w:rsidR="00787867" w:rsidRPr="002809C3" w:rsidDel="003275CF" w:rsidRDefault="00787867" w:rsidP="003D00B5">
      <w:pPr>
        <w:spacing w:line="360" w:lineRule="auto"/>
        <w:ind w:firstLine="708"/>
        <w:jc w:val="both"/>
        <w:rPr>
          <w:del w:id="5147" w:author="Admin" w:date="2019-02-14T11:08:00Z"/>
          <w:rFonts w:ascii="Times New Roman" w:hAnsi="Times New Roman"/>
          <w:rPrChange w:id="5148" w:author="Microsoft" w:date="2019-02-14T13:42:00Z">
            <w:rPr>
              <w:del w:id="5149" w:author="Admin" w:date="2019-02-14T11:08:00Z"/>
            </w:rPr>
          </w:rPrChange>
        </w:rPr>
      </w:pPr>
    </w:p>
    <w:p w14:paraId="6B03B620" w14:textId="77777777" w:rsidR="00787867" w:rsidRPr="002809C3" w:rsidDel="00217620" w:rsidRDefault="00787867" w:rsidP="000978E4">
      <w:pPr>
        <w:keepNext/>
        <w:keepLines/>
        <w:spacing w:before="240" w:after="240" w:line="240" w:lineRule="auto"/>
        <w:outlineLvl w:val="2"/>
        <w:rPr>
          <w:del w:id="5150" w:author="Microsoft" w:date="2019-02-15T11:02:00Z"/>
          <w:rFonts w:ascii="Times New Roman" w:eastAsia="SimSun" w:hAnsi="Times New Roman"/>
          <w:b/>
          <w:color w:val="00B050"/>
          <w:sz w:val="28"/>
          <w:szCs w:val="24"/>
          <w:rPrChange w:id="5151" w:author="Microsoft" w:date="2019-02-14T13:42:00Z">
            <w:rPr>
              <w:del w:id="5152" w:author="Microsoft" w:date="2019-02-15T11:02:00Z"/>
              <w:rFonts w:eastAsia="SimSun"/>
              <w:b/>
              <w:color w:val="00B050"/>
              <w:sz w:val="28"/>
              <w:szCs w:val="24"/>
            </w:rPr>
          </w:rPrChange>
        </w:rPr>
      </w:pPr>
    </w:p>
    <w:p w14:paraId="086ECDBC" w14:textId="77777777" w:rsidR="000978E4" w:rsidRPr="002809C3" w:rsidDel="00217620" w:rsidRDefault="000978E4" w:rsidP="00A25402">
      <w:pPr>
        <w:spacing w:line="360" w:lineRule="auto"/>
        <w:jc w:val="both"/>
        <w:rPr>
          <w:del w:id="5153" w:author="Microsoft" w:date="2019-02-15T11:02:00Z"/>
          <w:rFonts w:ascii="Times New Roman" w:hAnsi="Times New Roman"/>
          <w:rPrChange w:id="5154" w:author="Microsoft" w:date="2019-02-14T13:42:00Z">
            <w:rPr>
              <w:del w:id="5155" w:author="Microsoft" w:date="2019-02-15T11:02:00Z"/>
            </w:rPr>
          </w:rPrChange>
        </w:rPr>
      </w:pPr>
    </w:p>
    <w:p w14:paraId="1DD74C30" w14:textId="77777777" w:rsidR="006F24A3" w:rsidRPr="002809C3" w:rsidDel="00217620" w:rsidRDefault="006F24A3" w:rsidP="00A25402">
      <w:pPr>
        <w:spacing w:line="360" w:lineRule="auto"/>
        <w:jc w:val="both"/>
        <w:rPr>
          <w:ins w:id="5156" w:author="Admin" w:date="2019-02-14T11:08:00Z"/>
          <w:del w:id="5157" w:author="Microsoft" w:date="2019-02-15T11:02:00Z"/>
          <w:rFonts w:ascii="Times New Roman" w:hAnsi="Times New Roman"/>
          <w:rPrChange w:id="5158" w:author="Microsoft" w:date="2019-02-14T13:42:00Z">
            <w:rPr>
              <w:ins w:id="5159" w:author="Admin" w:date="2019-02-14T11:08:00Z"/>
              <w:del w:id="5160" w:author="Microsoft" w:date="2019-02-15T11:02:00Z"/>
            </w:rPr>
          </w:rPrChange>
        </w:rPr>
      </w:pPr>
    </w:p>
    <w:p w14:paraId="723263E0" w14:textId="77777777" w:rsidR="005465AA" w:rsidRPr="002809C3" w:rsidDel="00217620" w:rsidRDefault="005465AA" w:rsidP="00A25402">
      <w:pPr>
        <w:spacing w:line="360" w:lineRule="auto"/>
        <w:jc w:val="both"/>
        <w:rPr>
          <w:ins w:id="5161" w:author="Admin" w:date="2019-02-14T11:08:00Z"/>
          <w:del w:id="5162" w:author="Microsoft" w:date="2019-02-15T11:02:00Z"/>
          <w:rFonts w:ascii="Times New Roman" w:hAnsi="Times New Roman"/>
          <w:rPrChange w:id="5163" w:author="Microsoft" w:date="2019-02-14T13:42:00Z">
            <w:rPr>
              <w:ins w:id="5164" w:author="Admin" w:date="2019-02-14T11:08:00Z"/>
              <w:del w:id="5165" w:author="Microsoft" w:date="2019-02-15T11:02:00Z"/>
            </w:rPr>
          </w:rPrChange>
        </w:rPr>
      </w:pPr>
    </w:p>
    <w:p w14:paraId="4F5CD8E0" w14:textId="77777777" w:rsidR="00F173D4" w:rsidRPr="002809C3" w:rsidRDefault="00F173D4" w:rsidP="00A25402">
      <w:pPr>
        <w:spacing w:line="360" w:lineRule="auto"/>
        <w:jc w:val="both"/>
        <w:rPr>
          <w:rFonts w:ascii="Times New Roman" w:hAnsi="Times New Roman"/>
          <w:rPrChange w:id="5166" w:author="Microsoft" w:date="2019-02-14T13:42:00Z">
            <w:rPr/>
          </w:rPrChange>
        </w:rPr>
      </w:pPr>
    </w:p>
    <w:p w14:paraId="67928B54" w14:textId="77777777" w:rsidR="006F24A3" w:rsidRPr="002809C3" w:rsidRDefault="006F24A3" w:rsidP="006F24A3">
      <w:pPr>
        <w:pStyle w:val="Balk2"/>
        <w:rPr>
          <w:rFonts w:ascii="Times New Roman" w:hAnsi="Times New Roman" w:cs="Times New Roman"/>
          <w:b/>
          <w:color w:val="FF0000"/>
          <w:sz w:val="28"/>
          <w:rPrChange w:id="5167" w:author="Microsoft" w:date="2019-02-14T13:42:00Z">
            <w:rPr>
              <w:rFonts w:ascii="Book Antiqua" w:hAnsi="Book Antiqua"/>
              <w:b/>
              <w:color w:val="FF0000"/>
              <w:sz w:val="28"/>
            </w:rPr>
          </w:rPrChange>
        </w:rPr>
      </w:pPr>
      <w:bookmarkStart w:id="5168" w:name="_Toc531097546"/>
      <w:bookmarkStart w:id="5169" w:name="_Toc1120108"/>
      <w:r w:rsidRPr="002809C3">
        <w:rPr>
          <w:rFonts w:ascii="Times New Roman" w:hAnsi="Times New Roman" w:cs="Times New Roman"/>
          <w:b/>
          <w:color w:val="FF0000"/>
          <w:sz w:val="28"/>
          <w:rPrChange w:id="5170" w:author="Microsoft" w:date="2019-02-14T13:42:00Z">
            <w:rPr>
              <w:rFonts w:ascii="Book Antiqua" w:hAnsi="Book Antiqua"/>
              <w:b/>
              <w:color w:val="FF0000"/>
              <w:sz w:val="28"/>
            </w:rPr>
          </w:rPrChange>
        </w:rPr>
        <w:lastRenderedPageBreak/>
        <w:t>TEMA III: KURUMSAL KAPASİTE</w:t>
      </w:r>
      <w:bookmarkEnd w:id="5168"/>
      <w:bookmarkEnd w:id="5169"/>
    </w:p>
    <w:p w14:paraId="7BF7F0B3" w14:textId="77777777" w:rsidR="006F24A3" w:rsidRPr="002809C3" w:rsidRDefault="006F24A3" w:rsidP="006F24A3">
      <w:pPr>
        <w:rPr>
          <w:rFonts w:ascii="Times New Roman" w:hAnsi="Times New Roman"/>
          <w:rPrChange w:id="5171" w:author="Microsoft" w:date="2019-02-14T13:42:00Z">
            <w:rPr/>
          </w:rPrChange>
        </w:rPr>
      </w:pPr>
    </w:p>
    <w:p w14:paraId="71DA0566" w14:textId="77777777" w:rsidR="006F24A3" w:rsidRPr="002809C3" w:rsidRDefault="006F24A3" w:rsidP="006F24A3">
      <w:pPr>
        <w:keepNext/>
        <w:keepLines/>
        <w:spacing w:before="240" w:after="240" w:line="240" w:lineRule="auto"/>
        <w:outlineLvl w:val="2"/>
        <w:rPr>
          <w:rFonts w:ascii="Times New Roman" w:eastAsia="SimSun" w:hAnsi="Times New Roman"/>
          <w:b/>
          <w:color w:val="0070C0"/>
          <w:sz w:val="28"/>
          <w:szCs w:val="24"/>
          <w:rPrChange w:id="5172" w:author="Microsoft" w:date="2019-02-14T13:42:00Z">
            <w:rPr>
              <w:rFonts w:eastAsia="SimSun"/>
              <w:b/>
              <w:color w:val="0070C0"/>
              <w:sz w:val="28"/>
              <w:szCs w:val="24"/>
            </w:rPr>
          </w:rPrChange>
        </w:rPr>
      </w:pPr>
      <w:bookmarkStart w:id="5173" w:name="_Toc1120109"/>
      <w:r w:rsidRPr="002809C3">
        <w:rPr>
          <w:rFonts w:ascii="Times New Roman" w:eastAsia="SimSun" w:hAnsi="Times New Roman"/>
          <w:b/>
          <w:color w:val="0070C0"/>
          <w:sz w:val="28"/>
          <w:szCs w:val="24"/>
          <w:rPrChange w:id="5174" w:author="Microsoft" w:date="2019-02-14T13:42:00Z">
            <w:rPr>
              <w:rFonts w:eastAsia="SimSun"/>
              <w:b/>
              <w:color w:val="0070C0"/>
              <w:sz w:val="28"/>
              <w:szCs w:val="24"/>
            </w:rPr>
          </w:rPrChange>
        </w:rPr>
        <w:t>Stratejik Amaç 3:</w:t>
      </w:r>
      <w:bookmarkEnd w:id="5173"/>
      <w:r w:rsidRPr="002809C3">
        <w:rPr>
          <w:rFonts w:ascii="Times New Roman" w:eastAsia="SimSun" w:hAnsi="Times New Roman"/>
          <w:b/>
          <w:color w:val="0070C0"/>
          <w:sz w:val="28"/>
          <w:szCs w:val="24"/>
          <w:rPrChange w:id="5175" w:author="Microsoft" w:date="2019-02-14T13:42:00Z">
            <w:rPr>
              <w:rFonts w:eastAsia="SimSun"/>
              <w:b/>
              <w:color w:val="0070C0"/>
              <w:sz w:val="28"/>
              <w:szCs w:val="24"/>
            </w:rPr>
          </w:rPrChange>
        </w:rPr>
        <w:t xml:space="preserve"> </w:t>
      </w:r>
    </w:p>
    <w:p w14:paraId="540E1C5B" w14:textId="77777777" w:rsidR="006F24A3" w:rsidRPr="002809C3" w:rsidRDefault="006F24A3" w:rsidP="00B1593F">
      <w:pPr>
        <w:keepNext/>
        <w:keepLines/>
        <w:spacing w:before="240" w:after="240" w:line="360" w:lineRule="auto"/>
        <w:jc w:val="both"/>
        <w:outlineLvl w:val="2"/>
        <w:rPr>
          <w:rFonts w:ascii="Times New Roman" w:eastAsia="SimSun" w:hAnsi="Times New Roman"/>
          <w:szCs w:val="24"/>
          <w:rPrChange w:id="5176" w:author="Microsoft" w:date="2019-02-14T13:42:00Z">
            <w:rPr>
              <w:rFonts w:eastAsia="SimSun"/>
              <w:szCs w:val="24"/>
            </w:rPr>
          </w:rPrChange>
        </w:rPr>
      </w:pPr>
      <w:bookmarkStart w:id="5177" w:name="_Toc535854325"/>
      <w:bookmarkStart w:id="5178" w:name="_Toc1120110"/>
      <w:r w:rsidRPr="002809C3">
        <w:rPr>
          <w:rFonts w:ascii="Times New Roman" w:eastAsia="SimSun" w:hAnsi="Times New Roman"/>
          <w:szCs w:val="24"/>
          <w:rPrChange w:id="5179" w:author="Microsoft" w:date="2019-02-14T13:42:00Z">
            <w:rPr>
              <w:rFonts w:eastAsia="SimSun"/>
              <w:szCs w:val="24"/>
            </w:rPr>
          </w:rPrChange>
        </w:rPr>
        <w:t>Eğitim ve öğretim faaliyetlerinin daha nitelikli olarak verilebilmesi için okulumuzun kurumsal kapasitesi güçlendirilecektir.</w:t>
      </w:r>
      <w:bookmarkEnd w:id="5177"/>
      <w:bookmarkEnd w:id="5178"/>
      <w:r w:rsidRPr="002809C3">
        <w:rPr>
          <w:rFonts w:ascii="Times New Roman" w:eastAsia="SimSun" w:hAnsi="Times New Roman"/>
          <w:szCs w:val="24"/>
          <w:rPrChange w:id="5180" w:author="Microsoft" w:date="2019-02-14T13:42:00Z">
            <w:rPr>
              <w:rFonts w:eastAsia="SimSun"/>
              <w:szCs w:val="24"/>
            </w:rPr>
          </w:rPrChange>
        </w:rPr>
        <w:t xml:space="preserve"> </w:t>
      </w:r>
    </w:p>
    <w:p w14:paraId="3C62A41A" w14:textId="77777777" w:rsidR="00B1593F" w:rsidRPr="002809C3" w:rsidRDefault="00B1593F" w:rsidP="00B1593F">
      <w:pPr>
        <w:keepNext/>
        <w:keepLines/>
        <w:spacing w:before="240" w:after="240" w:line="360" w:lineRule="auto"/>
        <w:jc w:val="both"/>
        <w:outlineLvl w:val="2"/>
        <w:rPr>
          <w:rFonts w:ascii="Times New Roman" w:hAnsi="Times New Roman"/>
          <w:rPrChange w:id="5181" w:author="Microsoft" w:date="2019-02-14T13:42:00Z">
            <w:rPr/>
          </w:rPrChange>
        </w:rPr>
      </w:pPr>
      <w:bookmarkStart w:id="5182" w:name="_Toc1120111"/>
      <w:r w:rsidRPr="002809C3">
        <w:rPr>
          <w:rFonts w:ascii="Times New Roman" w:hAnsi="Times New Roman"/>
          <w:b/>
          <w:color w:val="FF0000"/>
          <w:rPrChange w:id="5183" w:author="Microsoft" w:date="2019-02-14T13:42:00Z">
            <w:rPr>
              <w:b/>
              <w:color w:val="FF0000"/>
            </w:rPr>
          </w:rPrChange>
        </w:rPr>
        <w:t xml:space="preserve">Stratejik Hedef 3.1.  </w:t>
      </w:r>
      <w:r w:rsidRPr="002809C3">
        <w:rPr>
          <w:rFonts w:ascii="Times New Roman" w:hAnsi="Times New Roman"/>
          <w:rPrChange w:id="5184" w:author="Microsoft" w:date="2019-02-14T13:42:00Z">
            <w:rPr/>
          </w:rPrChange>
        </w:rPr>
        <w:t>Okulumuzun fiziki, teknolojik ve beşeri kaynaklarını, değişen ve gelişen koşullara uygun hale getirerek güçlendirmek.</w:t>
      </w:r>
      <w:bookmarkEnd w:id="5182"/>
    </w:p>
    <w:p w14:paraId="2F3E5981" w14:textId="77777777" w:rsidR="00B1593F" w:rsidRPr="002809C3" w:rsidRDefault="00B1593F" w:rsidP="00B1593F">
      <w:pPr>
        <w:keepNext/>
        <w:keepLines/>
        <w:spacing w:before="240" w:after="240" w:line="240" w:lineRule="auto"/>
        <w:outlineLvl w:val="2"/>
        <w:rPr>
          <w:rFonts w:ascii="Times New Roman" w:eastAsia="SimSun" w:hAnsi="Times New Roman"/>
          <w:b/>
          <w:color w:val="00B050"/>
          <w:sz w:val="28"/>
          <w:szCs w:val="24"/>
          <w:rPrChange w:id="5185" w:author="Microsoft" w:date="2019-02-14T13:42:00Z">
            <w:rPr>
              <w:rFonts w:eastAsia="SimSun"/>
              <w:b/>
              <w:color w:val="00B050"/>
              <w:sz w:val="28"/>
              <w:szCs w:val="24"/>
            </w:rPr>
          </w:rPrChange>
        </w:rPr>
      </w:pPr>
      <w:bookmarkStart w:id="5186" w:name="_Toc1120112"/>
      <w:r w:rsidRPr="002809C3">
        <w:rPr>
          <w:rFonts w:ascii="Times New Roman" w:eastAsia="SimSun" w:hAnsi="Times New Roman"/>
          <w:b/>
          <w:color w:val="00B050"/>
          <w:sz w:val="28"/>
          <w:szCs w:val="24"/>
          <w:rPrChange w:id="5187" w:author="Microsoft" w:date="2019-02-14T13:42:00Z">
            <w:rPr>
              <w:rFonts w:eastAsia="SimSun"/>
              <w:b/>
              <w:color w:val="00B050"/>
              <w:sz w:val="28"/>
              <w:szCs w:val="24"/>
            </w:rPr>
          </w:rPrChange>
        </w:rPr>
        <w:t>Performans Göstergeleri</w:t>
      </w:r>
      <w:bookmarkEnd w:id="5186"/>
    </w:p>
    <w:tbl>
      <w:tblPr>
        <w:tblStyle w:val="KlavuzuTablo4-Vurgu21"/>
        <w:tblW w:w="13008" w:type="dxa"/>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Change w:id="5188">
          <w:tblGrid>
            <w:gridCol w:w="1757"/>
            <w:gridCol w:w="5042"/>
            <w:gridCol w:w="957"/>
            <w:gridCol w:w="7"/>
            <w:gridCol w:w="1085"/>
            <w:gridCol w:w="1041"/>
            <w:gridCol w:w="1007"/>
            <w:gridCol w:w="1092"/>
            <w:gridCol w:w="1005"/>
            <w:gridCol w:w="15"/>
          </w:tblGrid>
        </w:tblGridChange>
      </w:tblGrid>
      <w:tr w:rsidR="00B1593F" w:rsidRPr="002809C3" w14:paraId="453BC732" w14:textId="77777777" w:rsidTr="00806DDE">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14:paraId="05FC7E76" w14:textId="77777777" w:rsidR="00B1593F" w:rsidRPr="002809C3" w:rsidRDefault="00B1593F" w:rsidP="00806DDE">
            <w:pPr>
              <w:spacing w:line="240" w:lineRule="auto"/>
              <w:rPr>
                <w:rFonts w:ascii="Times New Roman" w:hAnsi="Times New Roman"/>
                <w:szCs w:val="24"/>
                <w:rPrChange w:id="5189" w:author="Microsoft" w:date="2019-02-14T13:42:00Z">
                  <w:rPr>
                    <w:szCs w:val="24"/>
                  </w:rPr>
                </w:rPrChange>
              </w:rPr>
            </w:pPr>
            <w:r w:rsidRPr="002809C3">
              <w:rPr>
                <w:rFonts w:ascii="Times New Roman" w:hAnsi="Times New Roman"/>
                <w:szCs w:val="24"/>
                <w:rPrChange w:id="5190" w:author="Microsoft" w:date="2019-02-14T13:42:00Z">
                  <w:rPr>
                    <w:szCs w:val="24"/>
                  </w:rPr>
                </w:rPrChange>
              </w:rPr>
              <w:t>No</w:t>
            </w:r>
          </w:p>
        </w:tc>
        <w:tc>
          <w:tcPr>
            <w:tcW w:w="5042" w:type="dxa"/>
            <w:vMerge w:val="restart"/>
            <w:vAlign w:val="center"/>
            <w:hideMark/>
          </w:tcPr>
          <w:p w14:paraId="428C2B1E" w14:textId="77777777" w:rsidR="00B1593F" w:rsidRPr="002809C3" w:rsidRDefault="00B1593F" w:rsidP="00806DDE">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4"/>
                <w:rPrChange w:id="5191" w:author="Microsoft" w:date="2019-02-14T13:42:00Z">
                  <w:rPr>
                    <w:sz w:val="28"/>
                    <w:szCs w:val="24"/>
                  </w:rPr>
                </w:rPrChange>
              </w:rPr>
            </w:pPr>
            <w:r w:rsidRPr="002809C3">
              <w:rPr>
                <w:rFonts w:ascii="Times New Roman" w:hAnsi="Times New Roman"/>
                <w:sz w:val="28"/>
                <w:szCs w:val="24"/>
                <w:rPrChange w:id="5192" w:author="Microsoft" w:date="2019-02-14T13:42:00Z">
                  <w:rPr>
                    <w:sz w:val="28"/>
                    <w:szCs w:val="24"/>
                  </w:rPr>
                </w:rPrChange>
              </w:rPr>
              <w:t>Performans</w:t>
            </w:r>
          </w:p>
          <w:p w14:paraId="165EE4DC" w14:textId="77777777" w:rsidR="00B1593F" w:rsidRPr="002809C3" w:rsidRDefault="00B1593F" w:rsidP="00806DDE">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4"/>
                <w:rPrChange w:id="5193" w:author="Microsoft" w:date="2019-02-14T13:42:00Z">
                  <w:rPr>
                    <w:sz w:val="28"/>
                    <w:szCs w:val="24"/>
                  </w:rPr>
                </w:rPrChange>
              </w:rPr>
            </w:pPr>
            <w:r w:rsidRPr="002809C3">
              <w:rPr>
                <w:rFonts w:ascii="Times New Roman" w:hAnsi="Times New Roman"/>
                <w:sz w:val="28"/>
                <w:szCs w:val="24"/>
                <w:rPrChange w:id="5194" w:author="Microsoft" w:date="2019-02-14T13:42:00Z">
                  <w:rPr>
                    <w:sz w:val="28"/>
                    <w:szCs w:val="24"/>
                  </w:rPr>
                </w:rPrChange>
              </w:rPr>
              <w:t>Göstergesi</w:t>
            </w:r>
          </w:p>
        </w:tc>
        <w:tc>
          <w:tcPr>
            <w:tcW w:w="964" w:type="dxa"/>
            <w:gridSpan w:val="2"/>
            <w:vAlign w:val="center"/>
          </w:tcPr>
          <w:p w14:paraId="517E7FEC" w14:textId="77777777" w:rsidR="00B1593F" w:rsidRPr="002809C3" w:rsidRDefault="00B1593F" w:rsidP="00806DDE">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2"/>
                <w:rPrChange w:id="5195" w:author="Microsoft" w:date="2019-02-14T13:42:00Z">
                  <w:rPr>
                    <w:color w:val="000000"/>
                    <w:sz w:val="20"/>
                    <w:szCs w:val="22"/>
                  </w:rPr>
                </w:rPrChange>
              </w:rPr>
            </w:pPr>
            <w:r w:rsidRPr="002809C3">
              <w:rPr>
                <w:rFonts w:ascii="Times New Roman" w:hAnsi="Times New Roman"/>
                <w:sz w:val="20"/>
                <w:szCs w:val="22"/>
                <w:rPrChange w:id="5196" w:author="Microsoft" w:date="2019-02-14T13:42:00Z">
                  <w:rPr>
                    <w:sz w:val="20"/>
                    <w:szCs w:val="22"/>
                  </w:rPr>
                </w:rPrChange>
              </w:rPr>
              <w:t>Mevcut</w:t>
            </w:r>
          </w:p>
        </w:tc>
        <w:tc>
          <w:tcPr>
            <w:tcW w:w="5245" w:type="dxa"/>
            <w:gridSpan w:val="6"/>
            <w:vAlign w:val="center"/>
          </w:tcPr>
          <w:p w14:paraId="7CFE5CD1" w14:textId="77777777" w:rsidR="00B1593F" w:rsidRPr="002809C3"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2"/>
                <w:szCs w:val="22"/>
                <w:rPrChange w:id="5197" w:author="Microsoft" w:date="2019-02-14T13:42:00Z">
                  <w:rPr>
                    <w:color w:val="000000"/>
                    <w:sz w:val="22"/>
                    <w:szCs w:val="22"/>
                  </w:rPr>
                </w:rPrChange>
              </w:rPr>
            </w:pPr>
            <w:r w:rsidRPr="002809C3">
              <w:rPr>
                <w:rFonts w:ascii="Times New Roman" w:hAnsi="Times New Roman"/>
                <w:szCs w:val="22"/>
                <w:rPrChange w:id="5198" w:author="Microsoft" w:date="2019-02-14T13:42:00Z">
                  <w:rPr>
                    <w:szCs w:val="22"/>
                  </w:rPr>
                </w:rPrChange>
              </w:rPr>
              <w:t>HEDEF</w:t>
            </w:r>
          </w:p>
        </w:tc>
      </w:tr>
      <w:tr w:rsidR="00B1593F" w:rsidRPr="002809C3" w14:paraId="4DA2AB38" w14:textId="77777777"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vAlign w:val="center"/>
            <w:hideMark/>
          </w:tcPr>
          <w:p w14:paraId="21559A04" w14:textId="77777777" w:rsidR="00B1593F" w:rsidRPr="002809C3" w:rsidRDefault="00B1593F" w:rsidP="00806DDE">
            <w:pPr>
              <w:spacing w:line="240" w:lineRule="auto"/>
              <w:rPr>
                <w:rFonts w:ascii="Times New Roman" w:hAnsi="Times New Roman"/>
                <w:sz w:val="22"/>
                <w:szCs w:val="22"/>
                <w:rPrChange w:id="5199" w:author="Microsoft" w:date="2019-02-14T13:42:00Z">
                  <w:rPr>
                    <w:sz w:val="22"/>
                    <w:szCs w:val="22"/>
                  </w:rPr>
                </w:rPrChange>
              </w:rPr>
            </w:pPr>
          </w:p>
        </w:tc>
        <w:tc>
          <w:tcPr>
            <w:tcW w:w="5042" w:type="dxa"/>
            <w:vMerge/>
            <w:vAlign w:val="center"/>
            <w:hideMark/>
          </w:tcPr>
          <w:p w14:paraId="6C023E8D" w14:textId="77777777" w:rsidR="00B1593F" w:rsidRPr="002809C3" w:rsidRDefault="00B1593F" w:rsidP="00806DD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Change w:id="5200" w:author="Microsoft" w:date="2019-02-14T13:42:00Z">
                  <w:rPr>
                    <w:b/>
                    <w:bCs/>
                    <w:sz w:val="22"/>
                    <w:szCs w:val="22"/>
                  </w:rPr>
                </w:rPrChange>
              </w:rPr>
            </w:pPr>
          </w:p>
        </w:tc>
        <w:tc>
          <w:tcPr>
            <w:tcW w:w="957" w:type="dxa"/>
            <w:noWrap/>
            <w:vAlign w:val="center"/>
            <w:hideMark/>
          </w:tcPr>
          <w:p w14:paraId="2D26A2C8" w14:textId="77777777" w:rsidR="00B1593F" w:rsidRPr="002809C3"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Change w:id="5201" w:author="Microsoft" w:date="2019-02-14T13:42:00Z">
                  <w:rPr>
                    <w:b/>
                    <w:bCs/>
                    <w:szCs w:val="22"/>
                  </w:rPr>
                </w:rPrChange>
              </w:rPr>
            </w:pPr>
            <w:r w:rsidRPr="002809C3">
              <w:rPr>
                <w:rFonts w:ascii="Times New Roman" w:hAnsi="Times New Roman"/>
                <w:b/>
                <w:bCs/>
                <w:szCs w:val="22"/>
                <w:rPrChange w:id="5202" w:author="Microsoft" w:date="2019-02-14T13:42:00Z">
                  <w:rPr>
                    <w:b/>
                    <w:bCs/>
                    <w:szCs w:val="22"/>
                  </w:rPr>
                </w:rPrChange>
              </w:rPr>
              <w:t>2018</w:t>
            </w:r>
          </w:p>
        </w:tc>
        <w:tc>
          <w:tcPr>
            <w:tcW w:w="1092" w:type="dxa"/>
            <w:gridSpan w:val="2"/>
            <w:noWrap/>
            <w:vAlign w:val="center"/>
            <w:hideMark/>
          </w:tcPr>
          <w:p w14:paraId="3E3F9A5D" w14:textId="77777777" w:rsidR="00B1593F" w:rsidRPr="002809C3"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Change w:id="5203" w:author="Microsoft" w:date="2019-02-14T13:42:00Z">
                  <w:rPr>
                    <w:b/>
                    <w:bCs/>
                    <w:szCs w:val="22"/>
                  </w:rPr>
                </w:rPrChange>
              </w:rPr>
            </w:pPr>
            <w:r w:rsidRPr="002809C3">
              <w:rPr>
                <w:rFonts w:ascii="Times New Roman" w:hAnsi="Times New Roman"/>
                <w:b/>
                <w:bCs/>
                <w:szCs w:val="22"/>
                <w:rPrChange w:id="5204" w:author="Microsoft" w:date="2019-02-14T13:42:00Z">
                  <w:rPr>
                    <w:b/>
                    <w:bCs/>
                    <w:szCs w:val="22"/>
                  </w:rPr>
                </w:rPrChange>
              </w:rPr>
              <w:t>2019</w:t>
            </w:r>
          </w:p>
        </w:tc>
        <w:tc>
          <w:tcPr>
            <w:tcW w:w="1041" w:type="dxa"/>
            <w:vAlign w:val="center"/>
          </w:tcPr>
          <w:p w14:paraId="2911B51B" w14:textId="77777777" w:rsidR="00B1593F" w:rsidRPr="002809C3"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Change w:id="5205" w:author="Microsoft" w:date="2019-02-14T13:42:00Z">
                  <w:rPr>
                    <w:b/>
                    <w:bCs/>
                    <w:szCs w:val="22"/>
                  </w:rPr>
                </w:rPrChange>
              </w:rPr>
            </w:pPr>
            <w:r w:rsidRPr="002809C3">
              <w:rPr>
                <w:rFonts w:ascii="Times New Roman" w:hAnsi="Times New Roman"/>
                <w:b/>
                <w:bCs/>
                <w:szCs w:val="22"/>
                <w:rPrChange w:id="5206" w:author="Microsoft" w:date="2019-02-14T13:42:00Z">
                  <w:rPr>
                    <w:b/>
                    <w:bCs/>
                    <w:szCs w:val="22"/>
                  </w:rPr>
                </w:rPrChange>
              </w:rPr>
              <w:t>2020</w:t>
            </w:r>
          </w:p>
        </w:tc>
        <w:tc>
          <w:tcPr>
            <w:tcW w:w="1007" w:type="dxa"/>
            <w:vAlign w:val="center"/>
          </w:tcPr>
          <w:p w14:paraId="275DA60D" w14:textId="77777777" w:rsidR="00B1593F" w:rsidRPr="002809C3"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Change w:id="5207" w:author="Microsoft" w:date="2019-02-14T13:42:00Z">
                  <w:rPr>
                    <w:b/>
                    <w:bCs/>
                    <w:szCs w:val="22"/>
                  </w:rPr>
                </w:rPrChange>
              </w:rPr>
            </w:pPr>
            <w:r w:rsidRPr="002809C3">
              <w:rPr>
                <w:rFonts w:ascii="Times New Roman" w:hAnsi="Times New Roman"/>
                <w:b/>
                <w:bCs/>
                <w:szCs w:val="22"/>
                <w:rPrChange w:id="5208" w:author="Microsoft" w:date="2019-02-14T13:42:00Z">
                  <w:rPr>
                    <w:b/>
                    <w:bCs/>
                    <w:szCs w:val="22"/>
                  </w:rPr>
                </w:rPrChange>
              </w:rPr>
              <w:t>2021</w:t>
            </w:r>
          </w:p>
        </w:tc>
        <w:tc>
          <w:tcPr>
            <w:tcW w:w="1092" w:type="dxa"/>
          </w:tcPr>
          <w:p w14:paraId="4EB80103" w14:textId="77777777" w:rsidR="00B1593F" w:rsidRPr="002809C3"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Change w:id="5209" w:author="Microsoft" w:date="2019-02-14T13:42:00Z">
                  <w:rPr>
                    <w:b/>
                    <w:bCs/>
                    <w:szCs w:val="22"/>
                  </w:rPr>
                </w:rPrChange>
              </w:rPr>
            </w:pPr>
            <w:r w:rsidRPr="002809C3">
              <w:rPr>
                <w:rFonts w:ascii="Times New Roman" w:hAnsi="Times New Roman"/>
                <w:b/>
                <w:bCs/>
                <w:szCs w:val="22"/>
                <w:rPrChange w:id="5210" w:author="Microsoft" w:date="2019-02-14T13:42:00Z">
                  <w:rPr>
                    <w:b/>
                    <w:bCs/>
                    <w:szCs w:val="22"/>
                  </w:rPr>
                </w:rPrChange>
              </w:rPr>
              <w:t>2022</w:t>
            </w:r>
          </w:p>
        </w:tc>
        <w:tc>
          <w:tcPr>
            <w:tcW w:w="1005" w:type="dxa"/>
          </w:tcPr>
          <w:p w14:paraId="040BA417" w14:textId="77777777" w:rsidR="00B1593F" w:rsidRPr="002809C3"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2"/>
                <w:rPrChange w:id="5211" w:author="Microsoft" w:date="2019-02-14T13:42:00Z">
                  <w:rPr>
                    <w:b/>
                    <w:bCs/>
                    <w:szCs w:val="22"/>
                  </w:rPr>
                </w:rPrChange>
              </w:rPr>
            </w:pPr>
            <w:r w:rsidRPr="002809C3">
              <w:rPr>
                <w:rFonts w:ascii="Times New Roman" w:hAnsi="Times New Roman"/>
                <w:b/>
                <w:bCs/>
                <w:szCs w:val="22"/>
                <w:rPrChange w:id="5212" w:author="Microsoft" w:date="2019-02-14T13:42:00Z">
                  <w:rPr>
                    <w:b/>
                    <w:bCs/>
                    <w:szCs w:val="22"/>
                  </w:rPr>
                </w:rPrChange>
              </w:rPr>
              <w:t>2023</w:t>
            </w:r>
          </w:p>
        </w:tc>
      </w:tr>
      <w:tr w:rsidR="00B1593F" w:rsidRPr="002809C3" w14:paraId="238D4949" w14:textId="77777777" w:rsidTr="00253499">
        <w:tblPrEx>
          <w:tblW w:w="13008" w:type="dxa"/>
          <w:tblLayout w:type="fixed"/>
          <w:tblPrExChange w:id="5213" w:author="Microsoft" w:date="2019-02-15T11:05:00Z">
            <w:tblPrEx>
              <w:tblW w:w="13008" w:type="dxa"/>
              <w:tblLayout w:type="fixed"/>
            </w:tblPrEx>
          </w:tblPrExChange>
        </w:tblPrEx>
        <w:trPr>
          <w:gridAfter w:val="1"/>
          <w:wAfter w:w="15" w:type="dxa"/>
          <w:trHeight w:val="549"/>
          <w:trPrChange w:id="5214" w:author="Microsoft" w:date="2019-02-15T11:05: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757" w:type="dxa"/>
            <w:vAlign w:val="center"/>
            <w:tcPrChange w:id="5215" w:author="Microsoft" w:date="2019-02-15T11:05:00Z">
              <w:tcPr>
                <w:tcW w:w="1757" w:type="dxa"/>
                <w:vAlign w:val="center"/>
              </w:tcPr>
            </w:tcPrChange>
          </w:tcPr>
          <w:p w14:paraId="748F6B44" w14:textId="77777777" w:rsidR="00B1593F" w:rsidRPr="002809C3" w:rsidRDefault="00B1593F" w:rsidP="00B1593F">
            <w:pPr>
              <w:spacing w:line="240" w:lineRule="auto"/>
              <w:rPr>
                <w:rFonts w:ascii="Times New Roman" w:hAnsi="Times New Roman"/>
                <w:color w:val="FF0000"/>
                <w:szCs w:val="22"/>
                <w:rPrChange w:id="5216" w:author="Microsoft" w:date="2019-02-14T13:42:00Z">
                  <w:rPr>
                    <w:color w:val="FF0000"/>
                    <w:szCs w:val="22"/>
                  </w:rPr>
                </w:rPrChange>
              </w:rPr>
            </w:pPr>
            <w:r w:rsidRPr="002809C3">
              <w:rPr>
                <w:rFonts w:ascii="Times New Roman" w:hAnsi="Times New Roman"/>
                <w:color w:val="FF0000"/>
                <w:szCs w:val="22"/>
                <w:rPrChange w:id="5217" w:author="Microsoft" w:date="2019-02-14T13:42:00Z">
                  <w:rPr>
                    <w:color w:val="FF0000"/>
                    <w:szCs w:val="22"/>
                  </w:rPr>
                </w:rPrChange>
              </w:rPr>
              <w:t>PG.3.1.a</w:t>
            </w:r>
          </w:p>
        </w:tc>
        <w:tc>
          <w:tcPr>
            <w:tcW w:w="5042" w:type="dxa"/>
            <w:vAlign w:val="center"/>
            <w:tcPrChange w:id="5218" w:author="Microsoft" w:date="2019-02-15T11:05:00Z">
              <w:tcPr>
                <w:tcW w:w="5042" w:type="dxa"/>
                <w:vAlign w:val="center"/>
              </w:tcPr>
            </w:tcPrChange>
          </w:tcPr>
          <w:p w14:paraId="3D130D6F" w14:textId="77777777" w:rsidR="00B1593F" w:rsidRPr="002809C3"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Change w:id="5219" w:author="Microsoft" w:date="2019-02-14T13:42:00Z">
                  <w:rPr>
                    <w:szCs w:val="22"/>
                  </w:rPr>
                </w:rPrChange>
              </w:rPr>
            </w:pPr>
            <w:r w:rsidRPr="002809C3">
              <w:rPr>
                <w:rFonts w:ascii="Times New Roman" w:hAnsi="Times New Roman"/>
                <w:szCs w:val="22"/>
                <w:rPrChange w:id="5220" w:author="Microsoft" w:date="2019-02-14T13:42:00Z">
                  <w:rPr>
                    <w:szCs w:val="22"/>
                  </w:rPr>
                </w:rPrChange>
              </w:rPr>
              <w:t>Okul servislerinden memnuniyet oranı (%)</w:t>
            </w:r>
          </w:p>
        </w:tc>
        <w:tc>
          <w:tcPr>
            <w:tcW w:w="957" w:type="dxa"/>
            <w:noWrap/>
            <w:vAlign w:val="center"/>
            <w:tcPrChange w:id="5221" w:author="Microsoft" w:date="2019-02-15T11:05:00Z">
              <w:tcPr>
                <w:tcW w:w="957" w:type="dxa"/>
                <w:noWrap/>
                <w:vAlign w:val="center"/>
              </w:tcPr>
            </w:tcPrChange>
          </w:tcPr>
          <w:p w14:paraId="1EF72D5F" w14:textId="1B352A61" w:rsidR="00B1593F" w:rsidRPr="002809C3" w:rsidRDefault="005465AA" w:rsidP="00806DD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5222" w:author="Microsoft" w:date="2019-02-14T13:42:00Z">
                  <w:rPr>
                    <w:sz w:val="22"/>
                    <w:szCs w:val="22"/>
                  </w:rPr>
                </w:rPrChange>
              </w:rPr>
            </w:pPr>
            <w:ins w:id="5223" w:author="Admin" w:date="2019-02-14T11:09:00Z">
              <w:r w:rsidRPr="002809C3">
                <w:rPr>
                  <w:rFonts w:ascii="Times New Roman" w:hAnsi="Times New Roman"/>
                  <w:sz w:val="22"/>
                  <w:szCs w:val="22"/>
                  <w:rPrChange w:id="5224" w:author="Microsoft" w:date="2019-02-14T13:42:00Z">
                    <w:rPr>
                      <w:sz w:val="22"/>
                      <w:szCs w:val="22"/>
                    </w:rPr>
                  </w:rPrChange>
                </w:rPr>
                <w:t>%80</w:t>
              </w:r>
            </w:ins>
          </w:p>
        </w:tc>
        <w:tc>
          <w:tcPr>
            <w:tcW w:w="1092" w:type="dxa"/>
            <w:gridSpan w:val="2"/>
            <w:noWrap/>
            <w:vAlign w:val="center"/>
            <w:tcPrChange w:id="5225" w:author="Microsoft" w:date="2019-02-15T11:05:00Z">
              <w:tcPr>
                <w:tcW w:w="1092" w:type="dxa"/>
                <w:gridSpan w:val="2"/>
                <w:noWrap/>
                <w:vAlign w:val="center"/>
              </w:tcPr>
            </w:tcPrChange>
          </w:tcPr>
          <w:p w14:paraId="0B946B62" w14:textId="17098658" w:rsidR="00B1593F" w:rsidRPr="002809C3" w:rsidRDefault="005465AA" w:rsidP="00806DD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5226" w:author="Microsoft" w:date="2019-02-14T13:42:00Z">
                  <w:rPr>
                    <w:sz w:val="22"/>
                    <w:szCs w:val="22"/>
                  </w:rPr>
                </w:rPrChange>
              </w:rPr>
            </w:pPr>
            <w:ins w:id="5227" w:author="Admin" w:date="2019-02-14T11:09:00Z">
              <w:r w:rsidRPr="002809C3">
                <w:rPr>
                  <w:rFonts w:ascii="Times New Roman" w:hAnsi="Times New Roman"/>
                  <w:sz w:val="22"/>
                  <w:szCs w:val="22"/>
                  <w:rPrChange w:id="5228" w:author="Microsoft" w:date="2019-02-14T13:42:00Z">
                    <w:rPr>
                      <w:sz w:val="22"/>
                      <w:szCs w:val="22"/>
                    </w:rPr>
                  </w:rPrChange>
                </w:rPr>
                <w:t>%</w:t>
              </w:r>
            </w:ins>
            <w:ins w:id="5229" w:author="Microsoft" w:date="2019-02-15T11:03:00Z">
              <w:r w:rsidR="00253499">
                <w:rPr>
                  <w:rFonts w:ascii="Times New Roman" w:hAnsi="Times New Roman"/>
                  <w:sz w:val="22"/>
                  <w:szCs w:val="22"/>
                </w:rPr>
                <w:t>85</w:t>
              </w:r>
            </w:ins>
            <w:ins w:id="5230" w:author="Admin" w:date="2019-02-14T11:09:00Z">
              <w:del w:id="5231" w:author="Microsoft" w:date="2019-02-15T11:03:00Z">
                <w:r w:rsidRPr="002809C3" w:rsidDel="00253499">
                  <w:rPr>
                    <w:rFonts w:ascii="Times New Roman" w:hAnsi="Times New Roman"/>
                    <w:sz w:val="22"/>
                    <w:szCs w:val="22"/>
                    <w:rPrChange w:id="5232" w:author="Microsoft" w:date="2019-02-14T13:42:00Z">
                      <w:rPr>
                        <w:sz w:val="22"/>
                        <w:szCs w:val="22"/>
                      </w:rPr>
                    </w:rPrChange>
                  </w:rPr>
                  <w:delText>90</w:delText>
                </w:r>
              </w:del>
            </w:ins>
          </w:p>
        </w:tc>
        <w:tc>
          <w:tcPr>
            <w:tcW w:w="1041" w:type="dxa"/>
            <w:vAlign w:val="center"/>
            <w:tcPrChange w:id="5233" w:author="Microsoft" w:date="2019-02-15T11:05:00Z">
              <w:tcPr>
                <w:tcW w:w="1041" w:type="dxa"/>
                <w:vAlign w:val="center"/>
              </w:tcPr>
            </w:tcPrChange>
          </w:tcPr>
          <w:p w14:paraId="57E84838" w14:textId="324BAB36" w:rsidR="00B1593F" w:rsidRPr="002809C3" w:rsidRDefault="00253499" w:rsidP="00806DD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5234" w:author="Microsoft" w:date="2019-02-14T13:42:00Z">
                  <w:rPr>
                    <w:sz w:val="22"/>
                    <w:szCs w:val="22"/>
                  </w:rPr>
                </w:rPrChange>
              </w:rPr>
            </w:pPr>
            <w:ins w:id="5235" w:author="Microsoft" w:date="2019-02-15T11:03:00Z">
              <w:r>
                <w:rPr>
                  <w:rFonts w:ascii="Times New Roman" w:hAnsi="Times New Roman"/>
                  <w:sz w:val="22"/>
                  <w:szCs w:val="22"/>
                </w:rPr>
                <w:t>%90</w:t>
              </w:r>
            </w:ins>
          </w:p>
        </w:tc>
        <w:tc>
          <w:tcPr>
            <w:tcW w:w="1007" w:type="dxa"/>
            <w:vAlign w:val="center"/>
            <w:tcPrChange w:id="5236" w:author="Microsoft" w:date="2019-02-15T11:05:00Z">
              <w:tcPr>
                <w:tcW w:w="1007" w:type="dxa"/>
                <w:vAlign w:val="center"/>
              </w:tcPr>
            </w:tcPrChange>
          </w:tcPr>
          <w:p w14:paraId="05278056" w14:textId="1BF3FC61" w:rsidR="00B1593F" w:rsidRPr="002809C3" w:rsidRDefault="00253499" w:rsidP="00806DD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5237" w:author="Microsoft" w:date="2019-02-14T13:42:00Z">
                  <w:rPr>
                    <w:sz w:val="22"/>
                    <w:szCs w:val="22"/>
                  </w:rPr>
                </w:rPrChange>
              </w:rPr>
            </w:pPr>
            <w:ins w:id="5238" w:author="Microsoft" w:date="2019-02-15T11:03:00Z">
              <w:r>
                <w:rPr>
                  <w:rFonts w:ascii="Times New Roman" w:hAnsi="Times New Roman"/>
                  <w:sz w:val="22"/>
                  <w:szCs w:val="22"/>
                </w:rPr>
                <w:t>%95</w:t>
              </w:r>
            </w:ins>
          </w:p>
        </w:tc>
        <w:tc>
          <w:tcPr>
            <w:tcW w:w="1092" w:type="dxa"/>
            <w:vAlign w:val="center"/>
            <w:tcPrChange w:id="5239" w:author="Microsoft" w:date="2019-02-15T11:05:00Z">
              <w:tcPr>
                <w:tcW w:w="1092" w:type="dxa"/>
              </w:tcPr>
            </w:tcPrChange>
          </w:tcPr>
          <w:p w14:paraId="57731D9C" w14:textId="7A25CCD5" w:rsidR="00B1593F" w:rsidRPr="002809C3" w:rsidRDefault="0025349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5240" w:author="Microsoft" w:date="2019-02-14T13:42:00Z">
                  <w:rPr>
                    <w:sz w:val="22"/>
                    <w:szCs w:val="22"/>
                  </w:rPr>
                </w:rPrChange>
              </w:rPr>
              <w:pPrChange w:id="5241" w:author="Microsoft" w:date="2019-02-15T11:05:00Z">
                <w:pPr>
                  <w:spacing w:line="240" w:lineRule="auto"/>
                  <w:cnfStyle w:val="000000000000" w:firstRow="0" w:lastRow="0" w:firstColumn="0" w:lastColumn="0" w:oddVBand="0" w:evenVBand="0" w:oddHBand="0" w:evenHBand="0" w:firstRowFirstColumn="0" w:firstRowLastColumn="0" w:lastRowFirstColumn="0" w:lastRowLastColumn="0"/>
                </w:pPr>
              </w:pPrChange>
            </w:pPr>
            <w:ins w:id="5242" w:author="Microsoft" w:date="2019-02-15T11:03:00Z">
              <w:r>
                <w:rPr>
                  <w:rFonts w:ascii="Times New Roman" w:hAnsi="Times New Roman"/>
                  <w:sz w:val="22"/>
                  <w:szCs w:val="22"/>
                </w:rPr>
                <w:t>%100</w:t>
              </w:r>
            </w:ins>
          </w:p>
        </w:tc>
        <w:tc>
          <w:tcPr>
            <w:tcW w:w="1005" w:type="dxa"/>
            <w:vAlign w:val="center"/>
            <w:tcPrChange w:id="5243" w:author="Microsoft" w:date="2019-02-15T11:05:00Z">
              <w:tcPr>
                <w:tcW w:w="1005" w:type="dxa"/>
              </w:tcPr>
            </w:tcPrChange>
          </w:tcPr>
          <w:p w14:paraId="7643D69D" w14:textId="172FFF0B" w:rsidR="00B1593F" w:rsidRPr="002809C3" w:rsidRDefault="0025349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5244" w:author="Microsoft" w:date="2019-02-14T13:42:00Z">
                  <w:rPr>
                    <w:sz w:val="22"/>
                    <w:szCs w:val="22"/>
                  </w:rPr>
                </w:rPrChange>
              </w:rPr>
              <w:pPrChange w:id="5245" w:author="Microsoft" w:date="2019-02-15T11:05:00Z">
                <w:pPr>
                  <w:spacing w:line="240" w:lineRule="auto"/>
                  <w:cnfStyle w:val="000000000000" w:firstRow="0" w:lastRow="0" w:firstColumn="0" w:lastColumn="0" w:oddVBand="0" w:evenVBand="0" w:oddHBand="0" w:evenHBand="0" w:firstRowFirstColumn="0" w:firstRowLastColumn="0" w:lastRowFirstColumn="0" w:lastRowLastColumn="0"/>
                </w:pPr>
              </w:pPrChange>
            </w:pPr>
            <w:ins w:id="5246" w:author="Microsoft" w:date="2019-02-15T11:03:00Z">
              <w:r>
                <w:rPr>
                  <w:rFonts w:ascii="Times New Roman" w:hAnsi="Times New Roman"/>
                  <w:sz w:val="22"/>
                  <w:szCs w:val="22"/>
                </w:rPr>
                <w:t>%100</w:t>
              </w:r>
            </w:ins>
          </w:p>
        </w:tc>
      </w:tr>
      <w:tr w:rsidR="00B1593F" w:rsidRPr="002809C3" w:rsidDel="005465AA" w14:paraId="1D9011AC" w14:textId="5C41F347" w:rsidTr="00253499">
        <w:tblPrEx>
          <w:tblW w:w="13008" w:type="dxa"/>
          <w:tblLayout w:type="fixed"/>
          <w:tblPrExChange w:id="5247" w:author="Microsoft" w:date="2019-02-15T11:05:00Z">
            <w:tblPrEx>
              <w:tblW w:w="13008" w:type="dxa"/>
              <w:tblLayout w:type="fixed"/>
            </w:tblPrEx>
          </w:tblPrExChange>
        </w:tblPrEx>
        <w:trPr>
          <w:gridAfter w:val="1"/>
          <w:cnfStyle w:val="000000100000" w:firstRow="0" w:lastRow="0" w:firstColumn="0" w:lastColumn="0" w:oddVBand="0" w:evenVBand="0" w:oddHBand="1" w:evenHBand="0" w:firstRowFirstColumn="0" w:firstRowLastColumn="0" w:lastRowFirstColumn="0" w:lastRowLastColumn="0"/>
          <w:wAfter w:w="15" w:type="dxa"/>
          <w:trHeight w:val="549"/>
          <w:del w:id="5248" w:author="Admin" w:date="2019-02-14T11:09:00Z"/>
          <w:trPrChange w:id="5249" w:author="Microsoft" w:date="2019-02-15T11:05: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757" w:type="dxa"/>
            <w:vAlign w:val="center"/>
            <w:tcPrChange w:id="5250" w:author="Microsoft" w:date="2019-02-15T11:05:00Z">
              <w:tcPr>
                <w:tcW w:w="1757" w:type="dxa"/>
                <w:vAlign w:val="center"/>
              </w:tcPr>
            </w:tcPrChange>
          </w:tcPr>
          <w:p w14:paraId="7E413FEB" w14:textId="50765750" w:rsidR="00B1593F" w:rsidRPr="002809C3" w:rsidDel="005465AA" w:rsidRDefault="00B1593F" w:rsidP="00B1593F">
            <w:pPr>
              <w:cnfStyle w:val="001000100000" w:firstRow="0" w:lastRow="0" w:firstColumn="1" w:lastColumn="0" w:oddVBand="0" w:evenVBand="0" w:oddHBand="1" w:evenHBand="0" w:firstRowFirstColumn="0" w:firstRowLastColumn="0" w:lastRowFirstColumn="0" w:lastRowLastColumn="0"/>
              <w:rPr>
                <w:del w:id="5251" w:author="Admin" w:date="2019-02-14T11:09:00Z"/>
                <w:rFonts w:ascii="Times New Roman" w:hAnsi="Times New Roman"/>
                <w:szCs w:val="22"/>
                <w:rPrChange w:id="5252" w:author="Microsoft" w:date="2019-02-14T13:42:00Z">
                  <w:rPr>
                    <w:del w:id="5253" w:author="Admin" w:date="2019-02-14T11:09:00Z"/>
                    <w:szCs w:val="22"/>
                  </w:rPr>
                </w:rPrChange>
              </w:rPr>
            </w:pPr>
            <w:del w:id="5254" w:author="Admin" w:date="2019-02-14T11:09:00Z">
              <w:r w:rsidRPr="002809C3" w:rsidDel="005465AA">
                <w:rPr>
                  <w:rFonts w:ascii="Times New Roman" w:hAnsi="Times New Roman"/>
                  <w:color w:val="FF0000"/>
                  <w:szCs w:val="22"/>
                  <w:rPrChange w:id="5255" w:author="Microsoft" w:date="2019-02-14T13:42:00Z">
                    <w:rPr>
                      <w:color w:val="FF0000"/>
                      <w:szCs w:val="22"/>
                    </w:rPr>
                  </w:rPrChange>
                </w:rPr>
                <w:delText>PG.3.1.b</w:delText>
              </w:r>
            </w:del>
          </w:p>
        </w:tc>
        <w:tc>
          <w:tcPr>
            <w:tcW w:w="5042" w:type="dxa"/>
            <w:vAlign w:val="center"/>
            <w:tcPrChange w:id="5256" w:author="Microsoft" w:date="2019-02-15T11:05:00Z">
              <w:tcPr>
                <w:tcW w:w="5042" w:type="dxa"/>
                <w:vAlign w:val="center"/>
              </w:tcPr>
            </w:tcPrChange>
          </w:tcPr>
          <w:p w14:paraId="283E28BD" w14:textId="670078CB" w:rsidR="00B1593F" w:rsidRPr="002809C3" w:rsidDel="005465AA" w:rsidRDefault="00B1593F" w:rsidP="00806DDE">
            <w:pPr>
              <w:spacing w:line="240" w:lineRule="auto"/>
              <w:cnfStyle w:val="000000100000" w:firstRow="0" w:lastRow="0" w:firstColumn="0" w:lastColumn="0" w:oddVBand="0" w:evenVBand="0" w:oddHBand="1" w:evenHBand="0" w:firstRowFirstColumn="0" w:firstRowLastColumn="0" w:lastRowFirstColumn="0" w:lastRowLastColumn="0"/>
              <w:rPr>
                <w:del w:id="5257" w:author="Admin" w:date="2019-02-14T11:09:00Z"/>
                <w:rFonts w:ascii="Times New Roman" w:hAnsi="Times New Roman"/>
                <w:szCs w:val="22"/>
                <w:rPrChange w:id="5258" w:author="Microsoft" w:date="2019-02-14T13:42:00Z">
                  <w:rPr>
                    <w:del w:id="5259" w:author="Admin" w:date="2019-02-14T11:09:00Z"/>
                    <w:szCs w:val="22"/>
                  </w:rPr>
                </w:rPrChange>
              </w:rPr>
            </w:pPr>
            <w:del w:id="5260" w:author="Admin" w:date="2019-02-14T11:09:00Z">
              <w:r w:rsidRPr="002809C3" w:rsidDel="005465AA">
                <w:rPr>
                  <w:rFonts w:ascii="Times New Roman" w:hAnsi="Times New Roman"/>
                  <w:sz w:val="22"/>
                  <w:szCs w:val="22"/>
                  <w:rPrChange w:id="5261" w:author="Microsoft" w:date="2019-02-14T13:42:00Z">
                    <w:rPr>
                      <w:sz w:val="22"/>
                      <w:szCs w:val="22"/>
                    </w:rPr>
                  </w:rPrChange>
                </w:rPr>
                <w:delText>Kişisel Gelişim alanında verilen seminer sayısı</w:delText>
              </w:r>
            </w:del>
          </w:p>
        </w:tc>
        <w:tc>
          <w:tcPr>
            <w:tcW w:w="957" w:type="dxa"/>
            <w:noWrap/>
            <w:vAlign w:val="center"/>
            <w:tcPrChange w:id="5262" w:author="Microsoft" w:date="2019-02-15T11:05:00Z">
              <w:tcPr>
                <w:tcW w:w="957" w:type="dxa"/>
                <w:noWrap/>
                <w:vAlign w:val="center"/>
              </w:tcPr>
            </w:tcPrChange>
          </w:tcPr>
          <w:p w14:paraId="73AD92A1" w14:textId="1826F0B2" w:rsidR="00B1593F" w:rsidRPr="002809C3" w:rsidDel="005465AA" w:rsidRDefault="00B1593F" w:rsidP="00806DDE">
            <w:pPr>
              <w:spacing w:line="240" w:lineRule="auto"/>
              <w:cnfStyle w:val="000000100000" w:firstRow="0" w:lastRow="0" w:firstColumn="0" w:lastColumn="0" w:oddVBand="0" w:evenVBand="0" w:oddHBand="1" w:evenHBand="0" w:firstRowFirstColumn="0" w:firstRowLastColumn="0" w:lastRowFirstColumn="0" w:lastRowLastColumn="0"/>
              <w:rPr>
                <w:del w:id="5263" w:author="Admin" w:date="2019-02-14T11:09:00Z"/>
                <w:rFonts w:ascii="Times New Roman" w:hAnsi="Times New Roman"/>
                <w:sz w:val="22"/>
                <w:szCs w:val="22"/>
                <w:rPrChange w:id="5264" w:author="Microsoft" w:date="2019-02-14T13:42:00Z">
                  <w:rPr>
                    <w:del w:id="5265" w:author="Admin" w:date="2019-02-14T11:09:00Z"/>
                    <w:sz w:val="22"/>
                    <w:szCs w:val="22"/>
                  </w:rPr>
                </w:rPrChange>
              </w:rPr>
            </w:pPr>
          </w:p>
        </w:tc>
        <w:tc>
          <w:tcPr>
            <w:tcW w:w="1092" w:type="dxa"/>
            <w:gridSpan w:val="2"/>
            <w:noWrap/>
            <w:vAlign w:val="center"/>
            <w:tcPrChange w:id="5266" w:author="Microsoft" w:date="2019-02-15T11:05:00Z">
              <w:tcPr>
                <w:tcW w:w="1092" w:type="dxa"/>
                <w:gridSpan w:val="2"/>
                <w:noWrap/>
                <w:vAlign w:val="center"/>
              </w:tcPr>
            </w:tcPrChange>
          </w:tcPr>
          <w:p w14:paraId="64DF1EA0" w14:textId="28EC9430" w:rsidR="00B1593F" w:rsidRPr="002809C3" w:rsidDel="005465AA" w:rsidRDefault="00B1593F" w:rsidP="00806DDE">
            <w:pPr>
              <w:spacing w:line="240" w:lineRule="auto"/>
              <w:cnfStyle w:val="000000100000" w:firstRow="0" w:lastRow="0" w:firstColumn="0" w:lastColumn="0" w:oddVBand="0" w:evenVBand="0" w:oddHBand="1" w:evenHBand="0" w:firstRowFirstColumn="0" w:firstRowLastColumn="0" w:lastRowFirstColumn="0" w:lastRowLastColumn="0"/>
              <w:rPr>
                <w:del w:id="5267" w:author="Admin" w:date="2019-02-14T11:09:00Z"/>
                <w:rFonts w:ascii="Times New Roman" w:hAnsi="Times New Roman"/>
                <w:sz w:val="22"/>
                <w:szCs w:val="22"/>
                <w:rPrChange w:id="5268" w:author="Microsoft" w:date="2019-02-14T13:42:00Z">
                  <w:rPr>
                    <w:del w:id="5269" w:author="Admin" w:date="2019-02-14T11:09:00Z"/>
                    <w:sz w:val="22"/>
                    <w:szCs w:val="22"/>
                  </w:rPr>
                </w:rPrChange>
              </w:rPr>
            </w:pPr>
          </w:p>
        </w:tc>
        <w:tc>
          <w:tcPr>
            <w:tcW w:w="1041" w:type="dxa"/>
            <w:vAlign w:val="center"/>
            <w:tcPrChange w:id="5270" w:author="Microsoft" w:date="2019-02-15T11:05:00Z">
              <w:tcPr>
                <w:tcW w:w="1041" w:type="dxa"/>
                <w:vAlign w:val="center"/>
              </w:tcPr>
            </w:tcPrChange>
          </w:tcPr>
          <w:p w14:paraId="5EA6CEF1" w14:textId="16FDBFC5" w:rsidR="00B1593F" w:rsidRPr="002809C3" w:rsidDel="005465AA" w:rsidRDefault="00B1593F" w:rsidP="00806DDE">
            <w:pPr>
              <w:spacing w:line="240" w:lineRule="auto"/>
              <w:cnfStyle w:val="000000100000" w:firstRow="0" w:lastRow="0" w:firstColumn="0" w:lastColumn="0" w:oddVBand="0" w:evenVBand="0" w:oddHBand="1" w:evenHBand="0" w:firstRowFirstColumn="0" w:firstRowLastColumn="0" w:lastRowFirstColumn="0" w:lastRowLastColumn="0"/>
              <w:rPr>
                <w:del w:id="5271" w:author="Admin" w:date="2019-02-14T11:09:00Z"/>
                <w:rFonts w:ascii="Times New Roman" w:hAnsi="Times New Roman"/>
                <w:sz w:val="22"/>
                <w:szCs w:val="22"/>
                <w:rPrChange w:id="5272" w:author="Microsoft" w:date="2019-02-14T13:42:00Z">
                  <w:rPr>
                    <w:del w:id="5273" w:author="Admin" w:date="2019-02-14T11:09:00Z"/>
                    <w:sz w:val="22"/>
                    <w:szCs w:val="22"/>
                  </w:rPr>
                </w:rPrChange>
              </w:rPr>
            </w:pPr>
          </w:p>
        </w:tc>
        <w:tc>
          <w:tcPr>
            <w:tcW w:w="1007" w:type="dxa"/>
            <w:vAlign w:val="center"/>
            <w:tcPrChange w:id="5274" w:author="Microsoft" w:date="2019-02-15T11:05:00Z">
              <w:tcPr>
                <w:tcW w:w="1007" w:type="dxa"/>
                <w:vAlign w:val="center"/>
              </w:tcPr>
            </w:tcPrChange>
          </w:tcPr>
          <w:p w14:paraId="405DE631" w14:textId="1FB2A33D" w:rsidR="00B1593F" w:rsidRPr="002809C3" w:rsidDel="005465AA" w:rsidRDefault="00B1593F" w:rsidP="00806DDE">
            <w:pPr>
              <w:spacing w:line="240" w:lineRule="auto"/>
              <w:cnfStyle w:val="000000100000" w:firstRow="0" w:lastRow="0" w:firstColumn="0" w:lastColumn="0" w:oddVBand="0" w:evenVBand="0" w:oddHBand="1" w:evenHBand="0" w:firstRowFirstColumn="0" w:firstRowLastColumn="0" w:lastRowFirstColumn="0" w:lastRowLastColumn="0"/>
              <w:rPr>
                <w:del w:id="5275" w:author="Admin" w:date="2019-02-14T11:09:00Z"/>
                <w:rFonts w:ascii="Times New Roman" w:hAnsi="Times New Roman"/>
                <w:sz w:val="22"/>
                <w:szCs w:val="22"/>
                <w:rPrChange w:id="5276" w:author="Microsoft" w:date="2019-02-14T13:42:00Z">
                  <w:rPr>
                    <w:del w:id="5277" w:author="Admin" w:date="2019-02-14T11:09:00Z"/>
                    <w:sz w:val="22"/>
                    <w:szCs w:val="22"/>
                  </w:rPr>
                </w:rPrChange>
              </w:rPr>
            </w:pPr>
          </w:p>
        </w:tc>
        <w:tc>
          <w:tcPr>
            <w:tcW w:w="1092" w:type="dxa"/>
            <w:vAlign w:val="center"/>
            <w:tcPrChange w:id="5278" w:author="Microsoft" w:date="2019-02-15T11:05:00Z">
              <w:tcPr>
                <w:tcW w:w="1092" w:type="dxa"/>
              </w:tcPr>
            </w:tcPrChange>
          </w:tcPr>
          <w:p w14:paraId="6D54BC31" w14:textId="232D1741" w:rsidR="00B1593F" w:rsidRPr="002809C3" w:rsidDel="005465AA" w:rsidRDefault="00B1593F">
            <w:pPr>
              <w:spacing w:line="240" w:lineRule="auto"/>
              <w:jc w:val="center"/>
              <w:cnfStyle w:val="000000100000" w:firstRow="0" w:lastRow="0" w:firstColumn="0" w:lastColumn="0" w:oddVBand="0" w:evenVBand="0" w:oddHBand="1" w:evenHBand="0" w:firstRowFirstColumn="0" w:firstRowLastColumn="0" w:lastRowFirstColumn="0" w:lastRowLastColumn="0"/>
              <w:rPr>
                <w:del w:id="5279" w:author="Admin" w:date="2019-02-14T11:09:00Z"/>
                <w:rFonts w:ascii="Times New Roman" w:hAnsi="Times New Roman"/>
                <w:sz w:val="22"/>
                <w:szCs w:val="22"/>
                <w:rPrChange w:id="5280" w:author="Microsoft" w:date="2019-02-14T13:42:00Z">
                  <w:rPr>
                    <w:del w:id="5281" w:author="Admin" w:date="2019-02-14T11:09:00Z"/>
                    <w:sz w:val="22"/>
                    <w:szCs w:val="22"/>
                  </w:rPr>
                </w:rPrChange>
              </w:rPr>
              <w:pPrChange w:id="5282" w:author="Microsoft" w:date="2019-02-15T11:05:00Z">
                <w:pPr>
                  <w:spacing w:line="240" w:lineRule="auto"/>
                  <w:cnfStyle w:val="000000100000" w:firstRow="0" w:lastRow="0" w:firstColumn="0" w:lastColumn="0" w:oddVBand="0" w:evenVBand="0" w:oddHBand="1" w:evenHBand="0" w:firstRowFirstColumn="0" w:firstRowLastColumn="0" w:lastRowFirstColumn="0" w:lastRowLastColumn="0"/>
                </w:pPr>
              </w:pPrChange>
            </w:pPr>
          </w:p>
        </w:tc>
        <w:tc>
          <w:tcPr>
            <w:tcW w:w="1005" w:type="dxa"/>
            <w:vAlign w:val="center"/>
            <w:tcPrChange w:id="5283" w:author="Microsoft" w:date="2019-02-15T11:05:00Z">
              <w:tcPr>
                <w:tcW w:w="1005" w:type="dxa"/>
              </w:tcPr>
            </w:tcPrChange>
          </w:tcPr>
          <w:p w14:paraId="66C48E32" w14:textId="13E1E604" w:rsidR="00B1593F" w:rsidRPr="002809C3" w:rsidDel="005465AA" w:rsidRDefault="00B1593F">
            <w:pPr>
              <w:spacing w:line="240" w:lineRule="auto"/>
              <w:jc w:val="center"/>
              <w:cnfStyle w:val="000000100000" w:firstRow="0" w:lastRow="0" w:firstColumn="0" w:lastColumn="0" w:oddVBand="0" w:evenVBand="0" w:oddHBand="1" w:evenHBand="0" w:firstRowFirstColumn="0" w:firstRowLastColumn="0" w:lastRowFirstColumn="0" w:lastRowLastColumn="0"/>
              <w:rPr>
                <w:del w:id="5284" w:author="Admin" w:date="2019-02-14T11:09:00Z"/>
                <w:rFonts w:ascii="Times New Roman" w:hAnsi="Times New Roman"/>
                <w:sz w:val="22"/>
                <w:szCs w:val="22"/>
                <w:rPrChange w:id="5285" w:author="Microsoft" w:date="2019-02-14T13:42:00Z">
                  <w:rPr>
                    <w:del w:id="5286" w:author="Admin" w:date="2019-02-14T11:09:00Z"/>
                    <w:sz w:val="22"/>
                    <w:szCs w:val="22"/>
                  </w:rPr>
                </w:rPrChange>
              </w:rPr>
              <w:pPrChange w:id="5287" w:author="Microsoft" w:date="2019-02-15T11:05:00Z">
                <w:pPr>
                  <w:spacing w:line="240" w:lineRule="auto"/>
                  <w:cnfStyle w:val="000000100000" w:firstRow="0" w:lastRow="0" w:firstColumn="0" w:lastColumn="0" w:oddVBand="0" w:evenVBand="0" w:oddHBand="1" w:evenHBand="0" w:firstRowFirstColumn="0" w:firstRowLastColumn="0" w:lastRowFirstColumn="0" w:lastRowLastColumn="0"/>
                </w:pPr>
              </w:pPrChange>
            </w:pPr>
          </w:p>
        </w:tc>
      </w:tr>
      <w:tr w:rsidR="00B1593F" w:rsidRPr="002809C3" w14:paraId="33315589" w14:textId="77777777" w:rsidTr="00253499">
        <w:tblPrEx>
          <w:tblW w:w="13008" w:type="dxa"/>
          <w:tblLayout w:type="fixed"/>
          <w:tblPrExChange w:id="5288" w:author="Microsoft" w:date="2019-02-15T11:05:00Z">
            <w:tblPrEx>
              <w:tblW w:w="13008" w:type="dxa"/>
              <w:tblLayout w:type="fixed"/>
            </w:tblPrEx>
          </w:tblPrExChange>
        </w:tblPrEx>
        <w:trPr>
          <w:gridAfter w:val="1"/>
          <w:wAfter w:w="15" w:type="dxa"/>
          <w:trHeight w:val="549"/>
          <w:trPrChange w:id="5289" w:author="Microsoft" w:date="2019-02-15T11:05: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757" w:type="dxa"/>
            <w:vAlign w:val="center"/>
            <w:tcPrChange w:id="5290" w:author="Microsoft" w:date="2019-02-15T11:05:00Z">
              <w:tcPr>
                <w:tcW w:w="1757" w:type="dxa"/>
                <w:vAlign w:val="center"/>
              </w:tcPr>
            </w:tcPrChange>
          </w:tcPr>
          <w:p w14:paraId="3B02B07A" w14:textId="77777777" w:rsidR="00B1593F" w:rsidRPr="002809C3" w:rsidRDefault="00B1593F">
            <w:pPr>
              <w:rPr>
                <w:rFonts w:ascii="Times New Roman" w:hAnsi="Times New Roman"/>
                <w:szCs w:val="22"/>
                <w:rPrChange w:id="5291" w:author="Microsoft" w:date="2019-02-14T13:42:00Z">
                  <w:rPr>
                    <w:szCs w:val="22"/>
                  </w:rPr>
                </w:rPrChange>
              </w:rPr>
            </w:pPr>
            <w:r w:rsidRPr="002809C3">
              <w:rPr>
                <w:rFonts w:ascii="Times New Roman" w:hAnsi="Times New Roman"/>
                <w:color w:val="FF0000"/>
                <w:szCs w:val="22"/>
                <w:rPrChange w:id="5292" w:author="Microsoft" w:date="2019-02-14T13:42:00Z">
                  <w:rPr>
                    <w:color w:val="FF0000"/>
                    <w:szCs w:val="22"/>
                  </w:rPr>
                </w:rPrChange>
              </w:rPr>
              <w:t>PG.3.1.c.</w:t>
            </w:r>
          </w:p>
        </w:tc>
        <w:tc>
          <w:tcPr>
            <w:tcW w:w="5042" w:type="dxa"/>
            <w:vAlign w:val="center"/>
            <w:tcPrChange w:id="5293" w:author="Microsoft" w:date="2019-02-15T11:05:00Z">
              <w:tcPr>
                <w:tcW w:w="5042" w:type="dxa"/>
                <w:vAlign w:val="center"/>
              </w:tcPr>
            </w:tcPrChange>
          </w:tcPr>
          <w:p w14:paraId="71390C9D" w14:textId="77777777" w:rsidR="00B1593F" w:rsidRPr="002809C3"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Change w:id="5294" w:author="Microsoft" w:date="2019-02-14T13:42:00Z">
                  <w:rPr>
                    <w:szCs w:val="22"/>
                  </w:rPr>
                </w:rPrChange>
              </w:rPr>
            </w:pPr>
            <w:r w:rsidRPr="002809C3">
              <w:rPr>
                <w:rFonts w:ascii="Times New Roman" w:hAnsi="Times New Roman"/>
                <w:sz w:val="22"/>
                <w:szCs w:val="22"/>
                <w:rPrChange w:id="5295" w:author="Microsoft" w:date="2019-02-14T13:42:00Z">
                  <w:rPr>
                    <w:sz w:val="22"/>
                    <w:szCs w:val="22"/>
                  </w:rPr>
                </w:rPrChange>
              </w:rPr>
              <w:t>Okul temizliğinden memnuniyet oranı (%)</w:t>
            </w:r>
          </w:p>
        </w:tc>
        <w:tc>
          <w:tcPr>
            <w:tcW w:w="957" w:type="dxa"/>
            <w:noWrap/>
            <w:vAlign w:val="center"/>
            <w:tcPrChange w:id="5296" w:author="Microsoft" w:date="2019-02-15T11:05:00Z">
              <w:tcPr>
                <w:tcW w:w="957" w:type="dxa"/>
                <w:noWrap/>
                <w:vAlign w:val="center"/>
              </w:tcPr>
            </w:tcPrChange>
          </w:tcPr>
          <w:p w14:paraId="34A5CA23" w14:textId="7E7F815F" w:rsidR="00B1593F" w:rsidRPr="002809C3" w:rsidRDefault="0021762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5297" w:author="Microsoft" w:date="2019-02-14T13:42:00Z">
                  <w:rPr>
                    <w:sz w:val="22"/>
                    <w:szCs w:val="22"/>
                  </w:rPr>
                </w:rPrChange>
              </w:rPr>
              <w:pPrChange w:id="5298" w:author="Microsoft" w:date="2019-02-15T11:02:00Z">
                <w:pPr>
                  <w:spacing w:line="240" w:lineRule="auto"/>
                  <w:cnfStyle w:val="000000000000" w:firstRow="0" w:lastRow="0" w:firstColumn="0" w:lastColumn="0" w:oddVBand="0" w:evenVBand="0" w:oddHBand="0" w:evenHBand="0" w:firstRowFirstColumn="0" w:firstRowLastColumn="0" w:lastRowFirstColumn="0" w:lastRowLastColumn="0"/>
                </w:pPr>
              </w:pPrChange>
            </w:pPr>
            <w:ins w:id="5299" w:author="Microsoft" w:date="2019-02-15T11:03:00Z">
              <w:r>
                <w:rPr>
                  <w:rFonts w:ascii="Times New Roman" w:hAnsi="Times New Roman"/>
                  <w:sz w:val="22"/>
                  <w:szCs w:val="22"/>
                </w:rPr>
                <w:t>%80</w:t>
              </w:r>
            </w:ins>
          </w:p>
        </w:tc>
        <w:tc>
          <w:tcPr>
            <w:tcW w:w="1092" w:type="dxa"/>
            <w:gridSpan w:val="2"/>
            <w:noWrap/>
            <w:vAlign w:val="center"/>
            <w:tcPrChange w:id="5300" w:author="Microsoft" w:date="2019-02-15T11:05:00Z">
              <w:tcPr>
                <w:tcW w:w="1092" w:type="dxa"/>
                <w:gridSpan w:val="2"/>
                <w:noWrap/>
                <w:vAlign w:val="center"/>
              </w:tcPr>
            </w:tcPrChange>
          </w:tcPr>
          <w:p w14:paraId="57487828" w14:textId="2757FF9F" w:rsidR="00B1593F" w:rsidRPr="002809C3" w:rsidRDefault="00253499" w:rsidP="00806DD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5301" w:author="Microsoft" w:date="2019-02-14T13:42:00Z">
                  <w:rPr>
                    <w:sz w:val="22"/>
                    <w:szCs w:val="22"/>
                  </w:rPr>
                </w:rPrChange>
              </w:rPr>
            </w:pPr>
            <w:ins w:id="5302" w:author="Microsoft" w:date="2019-02-15T11:04:00Z">
              <w:r>
                <w:rPr>
                  <w:rFonts w:ascii="Times New Roman" w:hAnsi="Times New Roman"/>
                  <w:sz w:val="22"/>
                  <w:szCs w:val="22"/>
                </w:rPr>
                <w:t>%</w:t>
              </w:r>
            </w:ins>
            <w:ins w:id="5303" w:author="Microsoft" w:date="2019-02-15T11:03:00Z">
              <w:r>
                <w:rPr>
                  <w:rFonts w:ascii="Times New Roman" w:hAnsi="Times New Roman"/>
                  <w:sz w:val="22"/>
                  <w:szCs w:val="22"/>
                </w:rPr>
                <w:t>85</w:t>
              </w:r>
            </w:ins>
          </w:p>
        </w:tc>
        <w:tc>
          <w:tcPr>
            <w:tcW w:w="1041" w:type="dxa"/>
            <w:vAlign w:val="center"/>
            <w:tcPrChange w:id="5304" w:author="Microsoft" w:date="2019-02-15T11:05:00Z">
              <w:tcPr>
                <w:tcW w:w="1041" w:type="dxa"/>
                <w:vAlign w:val="center"/>
              </w:tcPr>
            </w:tcPrChange>
          </w:tcPr>
          <w:p w14:paraId="12366F66" w14:textId="75F63A32" w:rsidR="00B1593F" w:rsidRPr="002809C3" w:rsidRDefault="00253499" w:rsidP="00806DD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5305" w:author="Microsoft" w:date="2019-02-14T13:42:00Z">
                  <w:rPr>
                    <w:sz w:val="22"/>
                    <w:szCs w:val="22"/>
                  </w:rPr>
                </w:rPrChange>
              </w:rPr>
            </w:pPr>
            <w:ins w:id="5306" w:author="Microsoft" w:date="2019-02-15T11:04:00Z">
              <w:r>
                <w:rPr>
                  <w:rFonts w:ascii="Times New Roman" w:hAnsi="Times New Roman"/>
                  <w:sz w:val="22"/>
                  <w:szCs w:val="22"/>
                </w:rPr>
                <w:t>%</w:t>
              </w:r>
            </w:ins>
            <w:ins w:id="5307" w:author="Microsoft" w:date="2019-02-15T11:03:00Z">
              <w:r>
                <w:rPr>
                  <w:rFonts w:ascii="Times New Roman" w:hAnsi="Times New Roman"/>
                  <w:sz w:val="22"/>
                  <w:szCs w:val="22"/>
                </w:rPr>
                <w:t>90</w:t>
              </w:r>
            </w:ins>
          </w:p>
        </w:tc>
        <w:tc>
          <w:tcPr>
            <w:tcW w:w="1007" w:type="dxa"/>
            <w:vAlign w:val="center"/>
            <w:tcPrChange w:id="5308" w:author="Microsoft" w:date="2019-02-15T11:05:00Z">
              <w:tcPr>
                <w:tcW w:w="1007" w:type="dxa"/>
                <w:vAlign w:val="center"/>
              </w:tcPr>
            </w:tcPrChange>
          </w:tcPr>
          <w:p w14:paraId="4D5C5FDD" w14:textId="02237C4A" w:rsidR="00B1593F" w:rsidRPr="002809C3" w:rsidRDefault="00253499" w:rsidP="00806DD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5309" w:author="Microsoft" w:date="2019-02-14T13:42:00Z">
                  <w:rPr>
                    <w:sz w:val="22"/>
                    <w:szCs w:val="22"/>
                  </w:rPr>
                </w:rPrChange>
              </w:rPr>
            </w:pPr>
            <w:ins w:id="5310" w:author="Microsoft" w:date="2019-02-15T11:04:00Z">
              <w:r>
                <w:rPr>
                  <w:rFonts w:ascii="Times New Roman" w:hAnsi="Times New Roman"/>
                  <w:sz w:val="22"/>
                  <w:szCs w:val="22"/>
                </w:rPr>
                <w:t>%</w:t>
              </w:r>
            </w:ins>
            <w:ins w:id="5311" w:author="Microsoft" w:date="2019-02-15T11:03:00Z">
              <w:r>
                <w:rPr>
                  <w:rFonts w:ascii="Times New Roman" w:hAnsi="Times New Roman"/>
                  <w:sz w:val="22"/>
                  <w:szCs w:val="22"/>
                </w:rPr>
                <w:t>95</w:t>
              </w:r>
            </w:ins>
          </w:p>
        </w:tc>
        <w:tc>
          <w:tcPr>
            <w:tcW w:w="1092" w:type="dxa"/>
            <w:vAlign w:val="center"/>
            <w:tcPrChange w:id="5312" w:author="Microsoft" w:date="2019-02-15T11:05:00Z">
              <w:tcPr>
                <w:tcW w:w="1092" w:type="dxa"/>
              </w:tcPr>
            </w:tcPrChange>
          </w:tcPr>
          <w:p w14:paraId="6BD689E2" w14:textId="2663DA8E" w:rsidR="00B1593F" w:rsidRPr="002809C3" w:rsidRDefault="0025349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5313" w:author="Microsoft" w:date="2019-02-14T13:42:00Z">
                  <w:rPr>
                    <w:sz w:val="22"/>
                    <w:szCs w:val="22"/>
                  </w:rPr>
                </w:rPrChange>
              </w:rPr>
              <w:pPrChange w:id="5314" w:author="Microsoft" w:date="2019-02-15T11:05:00Z">
                <w:pPr>
                  <w:spacing w:line="240" w:lineRule="auto"/>
                  <w:cnfStyle w:val="000000000000" w:firstRow="0" w:lastRow="0" w:firstColumn="0" w:lastColumn="0" w:oddVBand="0" w:evenVBand="0" w:oddHBand="0" w:evenHBand="0" w:firstRowFirstColumn="0" w:firstRowLastColumn="0" w:lastRowFirstColumn="0" w:lastRowLastColumn="0"/>
                </w:pPr>
              </w:pPrChange>
            </w:pPr>
            <w:ins w:id="5315" w:author="Microsoft" w:date="2019-02-15T11:04:00Z">
              <w:r>
                <w:rPr>
                  <w:rFonts w:ascii="Times New Roman" w:hAnsi="Times New Roman"/>
                  <w:sz w:val="22"/>
                  <w:szCs w:val="22"/>
                </w:rPr>
                <w:t>%</w:t>
              </w:r>
            </w:ins>
            <w:ins w:id="5316" w:author="Microsoft" w:date="2019-02-15T11:03:00Z">
              <w:r>
                <w:rPr>
                  <w:rFonts w:ascii="Times New Roman" w:hAnsi="Times New Roman"/>
                  <w:sz w:val="22"/>
                  <w:szCs w:val="22"/>
                </w:rPr>
                <w:t>100</w:t>
              </w:r>
            </w:ins>
          </w:p>
        </w:tc>
        <w:tc>
          <w:tcPr>
            <w:tcW w:w="1005" w:type="dxa"/>
            <w:vAlign w:val="center"/>
            <w:tcPrChange w:id="5317" w:author="Microsoft" w:date="2019-02-15T11:05:00Z">
              <w:tcPr>
                <w:tcW w:w="1005" w:type="dxa"/>
              </w:tcPr>
            </w:tcPrChange>
          </w:tcPr>
          <w:p w14:paraId="207492D2" w14:textId="5FC451DA" w:rsidR="00B1593F" w:rsidRPr="002809C3" w:rsidRDefault="0025349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Change w:id="5318" w:author="Microsoft" w:date="2019-02-14T13:42:00Z">
                  <w:rPr>
                    <w:sz w:val="22"/>
                    <w:szCs w:val="22"/>
                  </w:rPr>
                </w:rPrChange>
              </w:rPr>
              <w:pPrChange w:id="5319" w:author="Microsoft" w:date="2019-02-15T11:05:00Z">
                <w:pPr>
                  <w:spacing w:line="240" w:lineRule="auto"/>
                  <w:cnfStyle w:val="000000000000" w:firstRow="0" w:lastRow="0" w:firstColumn="0" w:lastColumn="0" w:oddVBand="0" w:evenVBand="0" w:oddHBand="0" w:evenHBand="0" w:firstRowFirstColumn="0" w:firstRowLastColumn="0" w:lastRowFirstColumn="0" w:lastRowLastColumn="0"/>
                </w:pPr>
              </w:pPrChange>
            </w:pPr>
            <w:ins w:id="5320" w:author="Microsoft" w:date="2019-02-15T11:04:00Z">
              <w:r>
                <w:rPr>
                  <w:rFonts w:ascii="Times New Roman" w:hAnsi="Times New Roman"/>
                  <w:sz w:val="22"/>
                  <w:szCs w:val="22"/>
                </w:rPr>
                <w:t>%</w:t>
              </w:r>
            </w:ins>
            <w:ins w:id="5321" w:author="Microsoft" w:date="2019-02-15T11:03:00Z">
              <w:r>
                <w:rPr>
                  <w:rFonts w:ascii="Times New Roman" w:hAnsi="Times New Roman"/>
                  <w:sz w:val="22"/>
                  <w:szCs w:val="22"/>
                </w:rPr>
                <w:t>100</w:t>
              </w:r>
            </w:ins>
          </w:p>
        </w:tc>
      </w:tr>
    </w:tbl>
    <w:p w14:paraId="06AB3B0B" w14:textId="77777777" w:rsidR="00B1593F" w:rsidRPr="002809C3" w:rsidRDefault="00B1593F" w:rsidP="00B1593F">
      <w:pPr>
        <w:rPr>
          <w:rFonts w:ascii="Times New Roman" w:hAnsi="Times New Roman"/>
          <w:b/>
          <w:color w:val="002060"/>
          <w:sz w:val="28"/>
          <w:rPrChange w:id="5322" w:author="Microsoft" w:date="2019-02-14T13:42:00Z">
            <w:rPr>
              <w:b/>
              <w:color w:val="002060"/>
              <w:sz w:val="28"/>
            </w:rPr>
          </w:rPrChange>
        </w:rPr>
      </w:pPr>
    </w:p>
    <w:p w14:paraId="7204D967" w14:textId="77777777" w:rsidR="00B1593F" w:rsidRPr="002809C3" w:rsidDel="00047795" w:rsidRDefault="00B1593F" w:rsidP="00B1593F">
      <w:pPr>
        <w:rPr>
          <w:del w:id="5323" w:author="Microsoft" w:date="2019-02-15T11:39:00Z"/>
          <w:rFonts w:ascii="Times New Roman" w:hAnsi="Times New Roman"/>
          <w:b/>
          <w:color w:val="002060"/>
          <w:sz w:val="28"/>
          <w:rPrChange w:id="5324" w:author="Microsoft" w:date="2019-02-14T13:42:00Z">
            <w:rPr>
              <w:del w:id="5325" w:author="Microsoft" w:date="2019-02-15T11:39:00Z"/>
              <w:b/>
              <w:color w:val="002060"/>
              <w:sz w:val="28"/>
            </w:rPr>
          </w:rPrChange>
        </w:rPr>
      </w:pPr>
    </w:p>
    <w:p w14:paraId="3F153E67" w14:textId="77777777" w:rsidR="00B1593F" w:rsidRPr="002809C3" w:rsidDel="00047795" w:rsidRDefault="00B1593F" w:rsidP="00B1593F">
      <w:pPr>
        <w:rPr>
          <w:del w:id="5326" w:author="Microsoft" w:date="2019-02-15T11:39:00Z"/>
          <w:rFonts w:ascii="Times New Roman" w:hAnsi="Times New Roman"/>
          <w:b/>
          <w:color w:val="002060"/>
          <w:sz w:val="28"/>
          <w:rPrChange w:id="5327" w:author="Microsoft" w:date="2019-02-14T13:42:00Z">
            <w:rPr>
              <w:del w:id="5328" w:author="Microsoft" w:date="2019-02-15T11:39:00Z"/>
              <w:b/>
              <w:color w:val="002060"/>
              <w:sz w:val="28"/>
            </w:rPr>
          </w:rPrChange>
        </w:rPr>
      </w:pPr>
    </w:p>
    <w:p w14:paraId="37F8F9C5" w14:textId="77777777" w:rsidR="00F173D4" w:rsidRPr="002809C3" w:rsidDel="00047795" w:rsidRDefault="00F173D4" w:rsidP="00B1593F">
      <w:pPr>
        <w:rPr>
          <w:ins w:id="5329" w:author="Admin" w:date="2019-02-14T11:09:00Z"/>
          <w:del w:id="5330" w:author="Microsoft" w:date="2019-02-15T11:39:00Z"/>
          <w:rFonts w:ascii="Times New Roman" w:hAnsi="Times New Roman"/>
          <w:b/>
          <w:color w:val="002060"/>
          <w:sz w:val="28"/>
          <w:rPrChange w:id="5331" w:author="Microsoft" w:date="2019-02-14T13:42:00Z">
            <w:rPr>
              <w:ins w:id="5332" w:author="Admin" w:date="2019-02-14T11:09:00Z"/>
              <w:del w:id="5333" w:author="Microsoft" w:date="2019-02-15T11:39:00Z"/>
              <w:b/>
              <w:color w:val="002060"/>
              <w:sz w:val="28"/>
            </w:rPr>
          </w:rPrChange>
        </w:rPr>
      </w:pPr>
    </w:p>
    <w:p w14:paraId="43E71FC4" w14:textId="77777777" w:rsidR="006B5B0E" w:rsidRPr="002809C3" w:rsidRDefault="006B5B0E" w:rsidP="00B1593F">
      <w:pPr>
        <w:rPr>
          <w:rFonts w:ascii="Times New Roman" w:hAnsi="Times New Roman"/>
          <w:b/>
          <w:color w:val="002060"/>
          <w:sz w:val="28"/>
          <w:rPrChange w:id="5334" w:author="Microsoft" w:date="2019-02-14T13:42:00Z">
            <w:rPr>
              <w:b/>
              <w:color w:val="002060"/>
              <w:sz w:val="28"/>
            </w:rPr>
          </w:rPrChange>
        </w:rPr>
      </w:pPr>
    </w:p>
    <w:p w14:paraId="1DFD7BCB" w14:textId="77777777" w:rsidR="00B1593F" w:rsidRPr="002809C3" w:rsidRDefault="00B1593F" w:rsidP="00B1593F">
      <w:pPr>
        <w:rPr>
          <w:rFonts w:ascii="Times New Roman" w:hAnsi="Times New Roman"/>
          <w:b/>
          <w:color w:val="002060"/>
          <w:sz w:val="28"/>
          <w:rPrChange w:id="5335" w:author="Microsoft" w:date="2019-02-14T13:42:00Z">
            <w:rPr>
              <w:b/>
              <w:color w:val="002060"/>
              <w:sz w:val="28"/>
            </w:rPr>
          </w:rPrChange>
        </w:rPr>
      </w:pPr>
      <w:r w:rsidRPr="002809C3">
        <w:rPr>
          <w:rFonts w:ascii="Times New Roman" w:hAnsi="Times New Roman"/>
          <w:b/>
          <w:color w:val="002060"/>
          <w:sz w:val="28"/>
          <w:rPrChange w:id="5336" w:author="Microsoft" w:date="2019-02-14T13:42:00Z">
            <w:rPr>
              <w:b/>
              <w:color w:val="002060"/>
              <w:sz w:val="28"/>
            </w:rPr>
          </w:rPrChange>
        </w:rPr>
        <w:t>Eylemler</w:t>
      </w:r>
    </w:p>
    <w:tbl>
      <w:tblPr>
        <w:tblStyle w:val="KlavuzuTablo4-Vurgu21"/>
        <w:tblW w:w="4829" w:type="pct"/>
        <w:tblLayout w:type="fixed"/>
        <w:tblLook w:val="04A0" w:firstRow="1" w:lastRow="0" w:firstColumn="1" w:lastColumn="0" w:noHBand="0" w:noVBand="1"/>
      </w:tblPr>
      <w:tblGrid>
        <w:gridCol w:w="1049"/>
        <w:gridCol w:w="6908"/>
        <w:gridCol w:w="3451"/>
        <w:gridCol w:w="3454"/>
      </w:tblGrid>
      <w:tr w:rsidR="00B1593F" w:rsidRPr="002809C3" w14:paraId="0746CEFC" w14:textId="77777777" w:rsidTr="00806DDE">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2082C9E1" w14:textId="77777777" w:rsidR="00B1593F" w:rsidRPr="002809C3" w:rsidRDefault="00B1593F" w:rsidP="00806DDE">
            <w:pPr>
              <w:spacing w:line="240" w:lineRule="auto"/>
              <w:jc w:val="center"/>
              <w:rPr>
                <w:rFonts w:ascii="Times New Roman" w:hAnsi="Times New Roman"/>
                <w:sz w:val="28"/>
                <w:szCs w:val="24"/>
                <w:rPrChange w:id="5337" w:author="Microsoft" w:date="2019-02-14T13:42:00Z">
                  <w:rPr>
                    <w:sz w:val="28"/>
                    <w:szCs w:val="24"/>
                  </w:rPr>
                </w:rPrChange>
              </w:rPr>
            </w:pPr>
            <w:r w:rsidRPr="002809C3">
              <w:rPr>
                <w:rFonts w:ascii="Times New Roman" w:hAnsi="Times New Roman"/>
                <w:sz w:val="28"/>
                <w:szCs w:val="24"/>
                <w:rPrChange w:id="5338" w:author="Microsoft" w:date="2019-02-14T13:42:00Z">
                  <w:rPr>
                    <w:sz w:val="28"/>
                    <w:szCs w:val="24"/>
                  </w:rPr>
                </w:rPrChange>
              </w:rPr>
              <w:t>No</w:t>
            </w:r>
          </w:p>
        </w:tc>
        <w:tc>
          <w:tcPr>
            <w:tcW w:w="2324" w:type="pct"/>
            <w:noWrap/>
            <w:vAlign w:val="center"/>
            <w:hideMark/>
          </w:tcPr>
          <w:p w14:paraId="548779E1" w14:textId="77777777" w:rsidR="00B1593F" w:rsidRPr="002809C3"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4"/>
                <w:rPrChange w:id="5339" w:author="Microsoft" w:date="2019-02-14T13:42:00Z">
                  <w:rPr>
                    <w:sz w:val="28"/>
                    <w:szCs w:val="24"/>
                  </w:rPr>
                </w:rPrChange>
              </w:rPr>
            </w:pPr>
            <w:r w:rsidRPr="002809C3">
              <w:rPr>
                <w:rFonts w:ascii="Times New Roman" w:hAnsi="Times New Roman"/>
                <w:sz w:val="28"/>
                <w:szCs w:val="24"/>
                <w:rPrChange w:id="5340" w:author="Microsoft" w:date="2019-02-14T13:42:00Z">
                  <w:rPr>
                    <w:sz w:val="28"/>
                    <w:szCs w:val="24"/>
                  </w:rPr>
                </w:rPrChange>
              </w:rPr>
              <w:t>Eylem İfadesi</w:t>
            </w:r>
          </w:p>
        </w:tc>
        <w:tc>
          <w:tcPr>
            <w:tcW w:w="1161" w:type="pct"/>
            <w:vAlign w:val="center"/>
          </w:tcPr>
          <w:p w14:paraId="6C5B8EF8" w14:textId="77777777" w:rsidR="00B1593F" w:rsidRPr="002809C3"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4"/>
                <w:rPrChange w:id="5341" w:author="Microsoft" w:date="2019-02-14T13:42:00Z">
                  <w:rPr>
                    <w:sz w:val="28"/>
                    <w:szCs w:val="24"/>
                  </w:rPr>
                </w:rPrChange>
              </w:rPr>
            </w:pPr>
            <w:r w:rsidRPr="002809C3">
              <w:rPr>
                <w:rFonts w:ascii="Times New Roman" w:hAnsi="Times New Roman"/>
                <w:sz w:val="28"/>
                <w:szCs w:val="24"/>
                <w:rPrChange w:id="5342" w:author="Microsoft" w:date="2019-02-14T13:42:00Z">
                  <w:rPr>
                    <w:sz w:val="28"/>
                    <w:szCs w:val="24"/>
                  </w:rPr>
                </w:rPrChange>
              </w:rPr>
              <w:t>Eylem Sorumlusu</w:t>
            </w:r>
          </w:p>
        </w:tc>
        <w:tc>
          <w:tcPr>
            <w:tcW w:w="1162" w:type="pct"/>
            <w:vAlign w:val="center"/>
          </w:tcPr>
          <w:p w14:paraId="0F889EF5" w14:textId="77777777" w:rsidR="00B1593F" w:rsidRPr="002809C3"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4"/>
                <w:rPrChange w:id="5343" w:author="Microsoft" w:date="2019-02-14T13:42:00Z">
                  <w:rPr>
                    <w:sz w:val="28"/>
                    <w:szCs w:val="24"/>
                  </w:rPr>
                </w:rPrChange>
              </w:rPr>
            </w:pPr>
            <w:r w:rsidRPr="002809C3">
              <w:rPr>
                <w:rFonts w:ascii="Times New Roman" w:hAnsi="Times New Roman"/>
                <w:sz w:val="28"/>
                <w:szCs w:val="24"/>
                <w:rPrChange w:id="5344" w:author="Microsoft" w:date="2019-02-14T13:42:00Z">
                  <w:rPr>
                    <w:sz w:val="28"/>
                    <w:szCs w:val="24"/>
                  </w:rPr>
                </w:rPrChange>
              </w:rPr>
              <w:t>Eylem Tarihi</w:t>
            </w:r>
          </w:p>
        </w:tc>
      </w:tr>
      <w:tr w:rsidR="00B1593F" w:rsidRPr="002809C3" w14:paraId="61A210BF" w14:textId="77777777"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427F52F1" w14:textId="77777777" w:rsidR="00B1593F" w:rsidRPr="002809C3" w:rsidRDefault="00B1593F" w:rsidP="00B1593F">
            <w:pPr>
              <w:spacing w:line="240" w:lineRule="auto"/>
              <w:jc w:val="center"/>
              <w:rPr>
                <w:rFonts w:ascii="Times New Roman" w:hAnsi="Times New Roman"/>
                <w:color w:val="000000"/>
                <w:szCs w:val="24"/>
                <w:rPrChange w:id="5345" w:author="Microsoft" w:date="2019-02-14T13:42:00Z">
                  <w:rPr>
                    <w:color w:val="000000"/>
                    <w:szCs w:val="24"/>
                  </w:rPr>
                </w:rPrChange>
              </w:rPr>
            </w:pPr>
            <w:r w:rsidRPr="002809C3">
              <w:rPr>
                <w:rFonts w:ascii="Times New Roman" w:hAnsi="Times New Roman"/>
                <w:color w:val="000000"/>
                <w:szCs w:val="24"/>
                <w:rPrChange w:id="5346" w:author="Microsoft" w:date="2019-02-14T13:42:00Z">
                  <w:rPr>
                    <w:color w:val="000000"/>
                    <w:szCs w:val="24"/>
                  </w:rPr>
                </w:rPrChange>
              </w:rPr>
              <w:t>3.1.1.</w:t>
            </w:r>
          </w:p>
        </w:tc>
        <w:tc>
          <w:tcPr>
            <w:tcW w:w="2324" w:type="pct"/>
            <w:vAlign w:val="center"/>
          </w:tcPr>
          <w:p w14:paraId="299DC6A3" w14:textId="77777777" w:rsidR="00B1593F" w:rsidRPr="002809C3"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Change w:id="5347" w:author="Microsoft" w:date="2019-02-14T13:42:00Z">
                  <w:rPr>
                    <w:color w:val="000000"/>
                    <w:szCs w:val="24"/>
                  </w:rPr>
                </w:rPrChange>
              </w:rPr>
            </w:pPr>
            <w:r w:rsidRPr="002809C3">
              <w:rPr>
                <w:rFonts w:ascii="Times New Roman" w:hAnsi="Times New Roman"/>
                <w:color w:val="000000"/>
                <w:szCs w:val="24"/>
                <w:rPrChange w:id="5348" w:author="Microsoft" w:date="2019-02-14T13:42:00Z">
                  <w:rPr>
                    <w:color w:val="000000"/>
                    <w:szCs w:val="24"/>
                  </w:rPr>
                </w:rPrChange>
              </w:rPr>
              <w:t>Okul servislerinin denetimi yapılacaktır. Öğrencilerle görüşülerek problemler tespit edilecektir.</w:t>
            </w:r>
          </w:p>
        </w:tc>
        <w:tc>
          <w:tcPr>
            <w:tcW w:w="1161" w:type="pct"/>
            <w:vAlign w:val="center"/>
          </w:tcPr>
          <w:p w14:paraId="24DA21F3" w14:textId="7A13BC0D" w:rsidR="00B1593F" w:rsidRPr="002809C3" w:rsidRDefault="00587D3A" w:rsidP="00806DDE">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Change w:id="5349" w:author="Microsoft" w:date="2019-02-14T13:42:00Z">
                  <w:rPr>
                    <w:color w:val="000000"/>
                    <w:szCs w:val="24"/>
                  </w:rPr>
                </w:rPrChange>
              </w:rPr>
            </w:pPr>
            <w:r w:rsidRPr="002809C3">
              <w:rPr>
                <w:rFonts w:ascii="Times New Roman" w:hAnsi="Times New Roman"/>
                <w:color w:val="000000"/>
                <w:szCs w:val="24"/>
                <w:rPrChange w:id="5350" w:author="Microsoft" w:date="2019-02-14T13:42:00Z">
                  <w:rPr>
                    <w:color w:val="000000"/>
                    <w:szCs w:val="24"/>
                  </w:rPr>
                </w:rPrChange>
              </w:rPr>
              <w:t>Müdür Yardımcısı</w:t>
            </w:r>
            <w:ins w:id="5351" w:author="Admin" w:date="2019-02-14T11:10:00Z">
              <w:r w:rsidR="001F48B0" w:rsidRPr="002809C3">
                <w:rPr>
                  <w:rFonts w:ascii="Times New Roman" w:hAnsi="Times New Roman"/>
                  <w:color w:val="000000"/>
                  <w:szCs w:val="24"/>
                  <w:rPrChange w:id="5352" w:author="Microsoft" w:date="2019-02-14T13:42:00Z">
                    <w:rPr>
                      <w:color w:val="000000"/>
                      <w:szCs w:val="24"/>
                    </w:rPr>
                  </w:rPrChange>
                </w:rPr>
                <w:t>14.02.2019-01.01.2023</w:t>
              </w:r>
            </w:ins>
          </w:p>
        </w:tc>
        <w:tc>
          <w:tcPr>
            <w:tcW w:w="1162" w:type="pct"/>
            <w:vAlign w:val="center"/>
          </w:tcPr>
          <w:p w14:paraId="5F552CBC" w14:textId="69D94727" w:rsidR="00B1593F" w:rsidRPr="002809C3" w:rsidRDefault="001F48B0" w:rsidP="00806DDE">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Change w:id="5353" w:author="Microsoft" w:date="2019-02-14T13:42:00Z">
                  <w:rPr>
                    <w:color w:val="000000"/>
                    <w:szCs w:val="24"/>
                  </w:rPr>
                </w:rPrChange>
              </w:rPr>
            </w:pPr>
            <w:ins w:id="5354" w:author="Admin" w:date="2019-02-14T11:10:00Z">
              <w:r w:rsidRPr="002809C3">
                <w:rPr>
                  <w:rFonts w:ascii="Times New Roman" w:hAnsi="Times New Roman"/>
                  <w:color w:val="000000"/>
                  <w:szCs w:val="24"/>
                  <w:rPrChange w:id="5355" w:author="Microsoft" w:date="2019-02-14T13:42:00Z">
                    <w:rPr>
                      <w:color w:val="000000"/>
                      <w:szCs w:val="24"/>
                    </w:rPr>
                  </w:rPrChange>
                </w:rPr>
                <w:t>14.02.2019-01.01.2023</w:t>
              </w:r>
            </w:ins>
          </w:p>
        </w:tc>
      </w:tr>
      <w:tr w:rsidR="00B1593F" w:rsidRPr="002809C3" w14:paraId="36989A2A" w14:textId="77777777" w:rsidTr="00806DDE">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2169512C" w14:textId="77777777" w:rsidR="00B1593F" w:rsidRPr="002809C3" w:rsidRDefault="00B1593F" w:rsidP="00B1593F">
            <w:pPr>
              <w:spacing w:line="240" w:lineRule="auto"/>
              <w:jc w:val="center"/>
              <w:rPr>
                <w:rFonts w:ascii="Times New Roman" w:hAnsi="Times New Roman"/>
                <w:color w:val="000000"/>
                <w:szCs w:val="24"/>
                <w:rPrChange w:id="5356" w:author="Microsoft" w:date="2019-02-14T13:42:00Z">
                  <w:rPr>
                    <w:color w:val="000000"/>
                    <w:szCs w:val="24"/>
                  </w:rPr>
                </w:rPrChange>
              </w:rPr>
            </w:pPr>
            <w:r w:rsidRPr="002809C3">
              <w:rPr>
                <w:rFonts w:ascii="Times New Roman" w:hAnsi="Times New Roman"/>
                <w:color w:val="000000"/>
                <w:szCs w:val="24"/>
                <w:rPrChange w:id="5357" w:author="Microsoft" w:date="2019-02-14T13:42:00Z">
                  <w:rPr>
                    <w:color w:val="000000"/>
                    <w:szCs w:val="24"/>
                  </w:rPr>
                </w:rPrChange>
              </w:rPr>
              <w:t>3.1.2</w:t>
            </w:r>
          </w:p>
        </w:tc>
        <w:tc>
          <w:tcPr>
            <w:tcW w:w="2324" w:type="pct"/>
            <w:vAlign w:val="center"/>
          </w:tcPr>
          <w:p w14:paraId="605BBA08" w14:textId="77777777" w:rsidR="00B1593F" w:rsidRPr="002809C3" w:rsidRDefault="00B1593F" w:rsidP="00B1593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highlight w:val="green"/>
                <w:rPrChange w:id="5358" w:author="Microsoft" w:date="2019-02-14T13:42:00Z">
                  <w:rPr>
                    <w:szCs w:val="24"/>
                    <w:highlight w:val="green"/>
                  </w:rPr>
                </w:rPrChange>
              </w:rPr>
            </w:pPr>
            <w:r w:rsidRPr="002809C3">
              <w:rPr>
                <w:rFonts w:ascii="Times New Roman" w:hAnsi="Times New Roman"/>
                <w:szCs w:val="24"/>
                <w:rPrChange w:id="5359" w:author="Microsoft" w:date="2019-02-14T13:42:00Z">
                  <w:rPr>
                    <w:szCs w:val="24"/>
                  </w:rPr>
                </w:rPrChange>
              </w:rPr>
              <w:t>Konusunda uzman kişisel gelişim uzmanları ile görüşülerek okulumuza davet edilecek öğrencilerle buluşturulacaktır.</w:t>
            </w:r>
          </w:p>
        </w:tc>
        <w:tc>
          <w:tcPr>
            <w:tcW w:w="1161" w:type="pct"/>
            <w:vAlign w:val="center"/>
          </w:tcPr>
          <w:p w14:paraId="39FCB5D3" w14:textId="77777777" w:rsidR="00B1593F" w:rsidRPr="002809C3" w:rsidRDefault="00587D3A" w:rsidP="00806DDE">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Change w:id="5360" w:author="Microsoft" w:date="2019-02-14T13:42:00Z">
                  <w:rPr>
                    <w:color w:val="000000"/>
                    <w:szCs w:val="24"/>
                  </w:rPr>
                </w:rPrChange>
              </w:rPr>
            </w:pPr>
            <w:r w:rsidRPr="002809C3">
              <w:rPr>
                <w:rFonts w:ascii="Times New Roman" w:hAnsi="Times New Roman"/>
                <w:color w:val="000000"/>
                <w:szCs w:val="24"/>
                <w:rPrChange w:id="5361" w:author="Microsoft" w:date="2019-02-14T13:42:00Z">
                  <w:rPr>
                    <w:color w:val="000000"/>
                    <w:szCs w:val="24"/>
                  </w:rPr>
                </w:rPrChange>
              </w:rPr>
              <w:t>Okul Gelişim Ekibi</w:t>
            </w:r>
          </w:p>
        </w:tc>
        <w:tc>
          <w:tcPr>
            <w:tcW w:w="1162" w:type="pct"/>
            <w:vAlign w:val="center"/>
          </w:tcPr>
          <w:p w14:paraId="2ED82F3A" w14:textId="3B8867A9" w:rsidR="00B1593F" w:rsidRPr="002809C3" w:rsidRDefault="001F48B0" w:rsidP="00806DDE">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Change w:id="5362" w:author="Microsoft" w:date="2019-02-14T13:42:00Z">
                  <w:rPr>
                    <w:color w:val="000000"/>
                    <w:szCs w:val="24"/>
                  </w:rPr>
                </w:rPrChange>
              </w:rPr>
            </w:pPr>
            <w:ins w:id="5363" w:author="Admin" w:date="2019-02-14T11:10:00Z">
              <w:r w:rsidRPr="002809C3">
                <w:rPr>
                  <w:rFonts w:ascii="Times New Roman" w:hAnsi="Times New Roman"/>
                  <w:color w:val="000000"/>
                  <w:szCs w:val="24"/>
                  <w:rPrChange w:id="5364" w:author="Microsoft" w:date="2019-02-14T13:42:00Z">
                    <w:rPr>
                      <w:color w:val="000000"/>
                      <w:szCs w:val="24"/>
                    </w:rPr>
                  </w:rPrChange>
                </w:rPr>
                <w:t>14.02.2019-01.01.2023</w:t>
              </w:r>
            </w:ins>
          </w:p>
        </w:tc>
      </w:tr>
      <w:tr w:rsidR="00B1593F" w:rsidRPr="002809C3" w14:paraId="56023063" w14:textId="77777777"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175F0BC9" w14:textId="77777777" w:rsidR="00B1593F" w:rsidRPr="002809C3" w:rsidRDefault="00B1593F" w:rsidP="00B1593F">
            <w:pPr>
              <w:spacing w:line="240" w:lineRule="auto"/>
              <w:jc w:val="center"/>
              <w:rPr>
                <w:rFonts w:ascii="Times New Roman" w:hAnsi="Times New Roman"/>
                <w:color w:val="000000"/>
                <w:szCs w:val="24"/>
                <w:rPrChange w:id="5365" w:author="Microsoft" w:date="2019-02-14T13:42:00Z">
                  <w:rPr>
                    <w:color w:val="000000"/>
                    <w:szCs w:val="24"/>
                  </w:rPr>
                </w:rPrChange>
              </w:rPr>
            </w:pPr>
            <w:r w:rsidRPr="002809C3">
              <w:rPr>
                <w:rFonts w:ascii="Times New Roman" w:hAnsi="Times New Roman"/>
                <w:color w:val="000000"/>
                <w:szCs w:val="24"/>
                <w:rPrChange w:id="5366" w:author="Microsoft" w:date="2019-02-14T13:42:00Z">
                  <w:rPr>
                    <w:color w:val="000000"/>
                    <w:szCs w:val="24"/>
                  </w:rPr>
                </w:rPrChange>
              </w:rPr>
              <w:t>3.1.3</w:t>
            </w:r>
          </w:p>
        </w:tc>
        <w:tc>
          <w:tcPr>
            <w:tcW w:w="2324" w:type="pct"/>
            <w:vAlign w:val="center"/>
          </w:tcPr>
          <w:p w14:paraId="3453DF48" w14:textId="77777777" w:rsidR="00B1593F" w:rsidRPr="002809C3"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highlight w:val="green"/>
                <w:rPrChange w:id="5367" w:author="Microsoft" w:date="2019-02-14T13:42:00Z">
                  <w:rPr>
                    <w:szCs w:val="24"/>
                    <w:highlight w:val="green"/>
                  </w:rPr>
                </w:rPrChange>
              </w:rPr>
            </w:pPr>
            <w:r w:rsidRPr="002809C3">
              <w:rPr>
                <w:rFonts w:ascii="Times New Roman" w:hAnsi="Times New Roman"/>
                <w:szCs w:val="24"/>
                <w:rPrChange w:id="5368" w:author="Microsoft" w:date="2019-02-14T13:42:00Z">
                  <w:rPr>
                    <w:szCs w:val="24"/>
                  </w:rPr>
                </w:rPrChange>
              </w:rPr>
              <w:t>Temizlik konulu projeler yürütülecek, öğretmen ve öğrencilerin projede aktif yer almaları sağlanacaktır.</w:t>
            </w:r>
          </w:p>
        </w:tc>
        <w:tc>
          <w:tcPr>
            <w:tcW w:w="1161" w:type="pct"/>
            <w:vAlign w:val="center"/>
          </w:tcPr>
          <w:p w14:paraId="10A9AF04" w14:textId="77777777" w:rsidR="00B1593F" w:rsidRPr="002809C3" w:rsidRDefault="00587D3A" w:rsidP="00806DDE">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Change w:id="5369" w:author="Microsoft" w:date="2019-02-14T13:42:00Z">
                  <w:rPr>
                    <w:color w:val="000000"/>
                    <w:szCs w:val="24"/>
                  </w:rPr>
                </w:rPrChange>
              </w:rPr>
            </w:pPr>
            <w:r w:rsidRPr="002809C3">
              <w:rPr>
                <w:rFonts w:ascii="Times New Roman" w:hAnsi="Times New Roman"/>
                <w:color w:val="000000"/>
                <w:szCs w:val="24"/>
                <w:rPrChange w:id="5370" w:author="Microsoft" w:date="2019-02-14T13:42:00Z">
                  <w:rPr>
                    <w:color w:val="000000"/>
                    <w:szCs w:val="24"/>
                  </w:rPr>
                </w:rPrChange>
              </w:rPr>
              <w:t>Proje Yönetim Ekibi</w:t>
            </w:r>
          </w:p>
        </w:tc>
        <w:tc>
          <w:tcPr>
            <w:tcW w:w="1162" w:type="pct"/>
            <w:vAlign w:val="center"/>
          </w:tcPr>
          <w:p w14:paraId="58ABE878" w14:textId="21B32932" w:rsidR="00B1593F" w:rsidRPr="002809C3" w:rsidRDefault="001F48B0" w:rsidP="00806DDE">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Change w:id="5371" w:author="Microsoft" w:date="2019-02-14T13:42:00Z">
                  <w:rPr>
                    <w:color w:val="000000"/>
                    <w:szCs w:val="24"/>
                  </w:rPr>
                </w:rPrChange>
              </w:rPr>
            </w:pPr>
            <w:ins w:id="5372" w:author="Admin" w:date="2019-02-14T11:10:00Z">
              <w:r w:rsidRPr="002809C3">
                <w:rPr>
                  <w:rFonts w:ascii="Times New Roman" w:hAnsi="Times New Roman"/>
                  <w:color w:val="000000"/>
                  <w:szCs w:val="24"/>
                  <w:rPrChange w:id="5373" w:author="Microsoft" w:date="2019-02-14T13:42:00Z">
                    <w:rPr>
                      <w:color w:val="000000"/>
                      <w:szCs w:val="24"/>
                    </w:rPr>
                  </w:rPrChange>
                </w:rPr>
                <w:t>14.02.2019-01.01.2023</w:t>
              </w:r>
            </w:ins>
          </w:p>
        </w:tc>
      </w:tr>
      <w:tr w:rsidR="00B1593F" w:rsidRPr="002809C3" w:rsidDel="001F48B0" w14:paraId="4870D818" w14:textId="526CBA06" w:rsidTr="00806DDE">
        <w:trPr>
          <w:trHeight w:val="567"/>
          <w:del w:id="5374" w:author="Admin" w:date="2019-02-14T11:10: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2D073C47" w14:textId="2C86AF2A" w:rsidR="00B1593F" w:rsidRPr="002809C3" w:rsidDel="001F48B0" w:rsidRDefault="00B1593F" w:rsidP="00B1593F">
            <w:pPr>
              <w:spacing w:line="240" w:lineRule="auto"/>
              <w:jc w:val="center"/>
              <w:rPr>
                <w:del w:id="5375" w:author="Admin" w:date="2019-02-14T11:10:00Z"/>
                <w:rFonts w:ascii="Times New Roman" w:hAnsi="Times New Roman"/>
                <w:color w:val="000000"/>
                <w:szCs w:val="24"/>
                <w:rPrChange w:id="5376" w:author="Microsoft" w:date="2019-02-14T13:42:00Z">
                  <w:rPr>
                    <w:del w:id="5377" w:author="Admin" w:date="2019-02-14T11:10:00Z"/>
                    <w:color w:val="000000"/>
                    <w:szCs w:val="24"/>
                  </w:rPr>
                </w:rPrChange>
              </w:rPr>
            </w:pPr>
            <w:del w:id="5378" w:author="Admin" w:date="2019-02-14T11:10:00Z">
              <w:r w:rsidRPr="002809C3" w:rsidDel="001F48B0">
                <w:rPr>
                  <w:rFonts w:ascii="Times New Roman" w:hAnsi="Times New Roman"/>
                  <w:color w:val="000000"/>
                  <w:szCs w:val="24"/>
                  <w:rPrChange w:id="5379" w:author="Microsoft" w:date="2019-02-14T13:42:00Z">
                    <w:rPr>
                      <w:color w:val="000000"/>
                      <w:szCs w:val="24"/>
                    </w:rPr>
                  </w:rPrChange>
                </w:rPr>
                <w:delText>3.1.4</w:delText>
              </w:r>
            </w:del>
          </w:p>
        </w:tc>
        <w:tc>
          <w:tcPr>
            <w:tcW w:w="2324" w:type="pct"/>
            <w:vAlign w:val="center"/>
          </w:tcPr>
          <w:p w14:paraId="09A0425E" w14:textId="45FAAB82" w:rsidR="00B1593F" w:rsidRPr="002809C3" w:rsidDel="001F48B0" w:rsidRDefault="00B1593F" w:rsidP="00806DDE">
            <w:pPr>
              <w:spacing w:line="240" w:lineRule="auto"/>
              <w:jc w:val="both"/>
              <w:cnfStyle w:val="000000000000" w:firstRow="0" w:lastRow="0" w:firstColumn="0" w:lastColumn="0" w:oddVBand="0" w:evenVBand="0" w:oddHBand="0" w:evenHBand="0" w:firstRowFirstColumn="0" w:firstRowLastColumn="0" w:lastRowFirstColumn="0" w:lastRowLastColumn="0"/>
              <w:rPr>
                <w:del w:id="5380" w:author="Admin" w:date="2019-02-14T11:10:00Z"/>
                <w:rFonts w:ascii="Times New Roman" w:hAnsi="Times New Roman"/>
                <w:szCs w:val="24"/>
                <w:highlight w:val="green"/>
                <w:rPrChange w:id="5381" w:author="Microsoft" w:date="2019-02-14T13:42:00Z">
                  <w:rPr>
                    <w:del w:id="5382" w:author="Admin" w:date="2019-02-14T11:10:00Z"/>
                    <w:szCs w:val="24"/>
                    <w:highlight w:val="green"/>
                  </w:rPr>
                </w:rPrChange>
              </w:rPr>
            </w:pPr>
          </w:p>
        </w:tc>
        <w:tc>
          <w:tcPr>
            <w:tcW w:w="1161" w:type="pct"/>
            <w:vAlign w:val="center"/>
          </w:tcPr>
          <w:p w14:paraId="641ECA11" w14:textId="3C927E7B" w:rsidR="00B1593F" w:rsidRPr="002809C3" w:rsidDel="001F48B0" w:rsidRDefault="00B1593F" w:rsidP="00806DDE">
            <w:pPr>
              <w:spacing w:line="240" w:lineRule="auto"/>
              <w:jc w:val="both"/>
              <w:cnfStyle w:val="000000000000" w:firstRow="0" w:lastRow="0" w:firstColumn="0" w:lastColumn="0" w:oddVBand="0" w:evenVBand="0" w:oddHBand="0" w:evenHBand="0" w:firstRowFirstColumn="0" w:firstRowLastColumn="0" w:lastRowFirstColumn="0" w:lastRowLastColumn="0"/>
              <w:rPr>
                <w:del w:id="5383" w:author="Admin" w:date="2019-02-14T11:10:00Z"/>
                <w:rFonts w:ascii="Times New Roman" w:hAnsi="Times New Roman"/>
                <w:color w:val="000000"/>
                <w:szCs w:val="24"/>
                <w:rPrChange w:id="5384" w:author="Microsoft" w:date="2019-02-14T13:42:00Z">
                  <w:rPr>
                    <w:del w:id="5385" w:author="Admin" w:date="2019-02-14T11:10:00Z"/>
                    <w:color w:val="000000"/>
                    <w:szCs w:val="24"/>
                  </w:rPr>
                </w:rPrChange>
              </w:rPr>
            </w:pPr>
          </w:p>
        </w:tc>
        <w:tc>
          <w:tcPr>
            <w:tcW w:w="1162" w:type="pct"/>
            <w:vAlign w:val="center"/>
          </w:tcPr>
          <w:p w14:paraId="0C3AD7AE" w14:textId="5B0B0FDF" w:rsidR="00B1593F" w:rsidRPr="002809C3" w:rsidDel="001F48B0" w:rsidRDefault="00B1593F" w:rsidP="00806DDE">
            <w:pPr>
              <w:spacing w:line="240" w:lineRule="auto"/>
              <w:jc w:val="both"/>
              <w:cnfStyle w:val="000000000000" w:firstRow="0" w:lastRow="0" w:firstColumn="0" w:lastColumn="0" w:oddVBand="0" w:evenVBand="0" w:oddHBand="0" w:evenHBand="0" w:firstRowFirstColumn="0" w:firstRowLastColumn="0" w:lastRowFirstColumn="0" w:lastRowLastColumn="0"/>
              <w:rPr>
                <w:del w:id="5386" w:author="Admin" w:date="2019-02-14T11:10:00Z"/>
                <w:rFonts w:ascii="Times New Roman" w:hAnsi="Times New Roman"/>
                <w:color w:val="000000"/>
                <w:szCs w:val="24"/>
                <w:rPrChange w:id="5387" w:author="Microsoft" w:date="2019-02-14T13:42:00Z">
                  <w:rPr>
                    <w:del w:id="5388" w:author="Admin" w:date="2019-02-14T11:10:00Z"/>
                    <w:color w:val="000000"/>
                    <w:szCs w:val="24"/>
                  </w:rPr>
                </w:rPrChange>
              </w:rPr>
            </w:pPr>
          </w:p>
        </w:tc>
      </w:tr>
      <w:tr w:rsidR="00B1593F" w:rsidRPr="002809C3" w:rsidDel="001F48B0" w14:paraId="3618B0EB" w14:textId="514B5919" w:rsidTr="00806DDE">
        <w:trPr>
          <w:cnfStyle w:val="000000100000" w:firstRow="0" w:lastRow="0" w:firstColumn="0" w:lastColumn="0" w:oddVBand="0" w:evenVBand="0" w:oddHBand="1" w:evenHBand="0" w:firstRowFirstColumn="0" w:firstRowLastColumn="0" w:lastRowFirstColumn="0" w:lastRowLastColumn="0"/>
          <w:trHeight w:val="567"/>
          <w:del w:id="5389" w:author="Admin" w:date="2019-02-14T11:10: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2C1EFF2A" w14:textId="41878360" w:rsidR="00B1593F" w:rsidRPr="002809C3" w:rsidDel="001F48B0" w:rsidRDefault="00B1593F" w:rsidP="00B1593F">
            <w:pPr>
              <w:spacing w:line="240" w:lineRule="auto"/>
              <w:jc w:val="center"/>
              <w:rPr>
                <w:del w:id="5390" w:author="Admin" w:date="2019-02-14T11:10:00Z"/>
                <w:rFonts w:ascii="Times New Roman" w:hAnsi="Times New Roman"/>
                <w:color w:val="000000"/>
                <w:szCs w:val="24"/>
                <w:rPrChange w:id="5391" w:author="Microsoft" w:date="2019-02-14T13:42:00Z">
                  <w:rPr>
                    <w:del w:id="5392" w:author="Admin" w:date="2019-02-14T11:10:00Z"/>
                    <w:color w:val="000000"/>
                    <w:szCs w:val="24"/>
                  </w:rPr>
                </w:rPrChange>
              </w:rPr>
            </w:pPr>
            <w:del w:id="5393" w:author="Admin" w:date="2019-02-14T11:10:00Z">
              <w:r w:rsidRPr="002809C3" w:rsidDel="001F48B0">
                <w:rPr>
                  <w:rFonts w:ascii="Times New Roman" w:hAnsi="Times New Roman"/>
                  <w:color w:val="000000"/>
                  <w:szCs w:val="24"/>
                  <w:rPrChange w:id="5394" w:author="Microsoft" w:date="2019-02-14T13:42:00Z">
                    <w:rPr>
                      <w:color w:val="000000"/>
                      <w:szCs w:val="24"/>
                    </w:rPr>
                  </w:rPrChange>
                </w:rPr>
                <w:delText>3.1.5</w:delText>
              </w:r>
            </w:del>
          </w:p>
        </w:tc>
        <w:tc>
          <w:tcPr>
            <w:tcW w:w="2324" w:type="pct"/>
            <w:vAlign w:val="center"/>
          </w:tcPr>
          <w:p w14:paraId="3C2FBE0F" w14:textId="06C7D61E" w:rsidR="00B1593F" w:rsidRPr="002809C3" w:rsidDel="001F48B0"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del w:id="5395" w:author="Admin" w:date="2019-02-14T11:10:00Z"/>
                <w:rFonts w:ascii="Times New Roman" w:hAnsi="Times New Roman"/>
                <w:szCs w:val="24"/>
                <w:highlight w:val="green"/>
                <w:rPrChange w:id="5396" w:author="Microsoft" w:date="2019-02-14T13:42:00Z">
                  <w:rPr>
                    <w:del w:id="5397" w:author="Admin" w:date="2019-02-14T11:10:00Z"/>
                    <w:szCs w:val="24"/>
                    <w:highlight w:val="green"/>
                  </w:rPr>
                </w:rPrChange>
              </w:rPr>
            </w:pPr>
          </w:p>
        </w:tc>
        <w:tc>
          <w:tcPr>
            <w:tcW w:w="1161" w:type="pct"/>
            <w:vAlign w:val="center"/>
          </w:tcPr>
          <w:p w14:paraId="0E9B0A16" w14:textId="3B6DF804" w:rsidR="00B1593F" w:rsidRPr="002809C3" w:rsidDel="001F48B0"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del w:id="5398" w:author="Admin" w:date="2019-02-14T11:10:00Z"/>
                <w:rFonts w:ascii="Times New Roman" w:hAnsi="Times New Roman"/>
                <w:color w:val="000000"/>
                <w:szCs w:val="24"/>
                <w:rPrChange w:id="5399" w:author="Microsoft" w:date="2019-02-14T13:42:00Z">
                  <w:rPr>
                    <w:del w:id="5400" w:author="Admin" w:date="2019-02-14T11:10:00Z"/>
                    <w:color w:val="000000"/>
                    <w:szCs w:val="24"/>
                  </w:rPr>
                </w:rPrChange>
              </w:rPr>
            </w:pPr>
          </w:p>
        </w:tc>
        <w:tc>
          <w:tcPr>
            <w:tcW w:w="1162" w:type="pct"/>
            <w:vAlign w:val="center"/>
          </w:tcPr>
          <w:p w14:paraId="6CDEB027" w14:textId="04D0975C" w:rsidR="00B1593F" w:rsidRPr="002809C3" w:rsidDel="001F48B0"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del w:id="5401" w:author="Admin" w:date="2019-02-14T11:10:00Z"/>
                <w:rFonts w:ascii="Times New Roman" w:hAnsi="Times New Roman"/>
                <w:color w:val="000000"/>
                <w:szCs w:val="24"/>
                <w:rPrChange w:id="5402" w:author="Microsoft" w:date="2019-02-14T13:42:00Z">
                  <w:rPr>
                    <w:del w:id="5403" w:author="Admin" w:date="2019-02-14T11:10:00Z"/>
                    <w:color w:val="000000"/>
                    <w:szCs w:val="24"/>
                  </w:rPr>
                </w:rPrChange>
              </w:rPr>
            </w:pPr>
          </w:p>
        </w:tc>
      </w:tr>
    </w:tbl>
    <w:p w14:paraId="6C47FECF" w14:textId="77777777" w:rsidR="00B1593F" w:rsidRPr="002809C3" w:rsidRDefault="00B1593F" w:rsidP="00B1593F">
      <w:pPr>
        <w:keepNext/>
        <w:keepLines/>
        <w:spacing w:before="240" w:after="240" w:line="360" w:lineRule="auto"/>
        <w:jc w:val="both"/>
        <w:outlineLvl w:val="2"/>
        <w:rPr>
          <w:rFonts w:ascii="Times New Roman" w:eastAsia="SimSun" w:hAnsi="Times New Roman"/>
          <w:szCs w:val="24"/>
          <w:rPrChange w:id="5404" w:author="Microsoft" w:date="2019-02-14T13:42:00Z">
            <w:rPr>
              <w:rFonts w:eastAsia="SimSun"/>
              <w:szCs w:val="24"/>
            </w:rPr>
          </w:rPrChange>
        </w:rPr>
      </w:pPr>
    </w:p>
    <w:p w14:paraId="21074A6E" w14:textId="77777777" w:rsidR="006F24A3" w:rsidRPr="002809C3" w:rsidRDefault="006F24A3" w:rsidP="006F24A3">
      <w:pPr>
        <w:rPr>
          <w:rFonts w:ascii="Times New Roman" w:hAnsi="Times New Roman"/>
          <w:rPrChange w:id="5405" w:author="Microsoft" w:date="2019-02-14T13:42:00Z">
            <w:rPr/>
          </w:rPrChange>
        </w:rPr>
      </w:pPr>
    </w:p>
    <w:p w14:paraId="2FBF21EC" w14:textId="77777777" w:rsidR="006F24A3" w:rsidRPr="002809C3" w:rsidRDefault="006F24A3" w:rsidP="00A25402">
      <w:pPr>
        <w:spacing w:line="360" w:lineRule="auto"/>
        <w:jc w:val="both"/>
        <w:rPr>
          <w:rFonts w:ascii="Times New Roman" w:hAnsi="Times New Roman"/>
          <w:rPrChange w:id="5406" w:author="Microsoft" w:date="2019-02-14T13:42:00Z">
            <w:rPr/>
          </w:rPrChange>
        </w:rPr>
      </w:pPr>
    </w:p>
    <w:p w14:paraId="52852AE8" w14:textId="77777777" w:rsidR="006F24A3" w:rsidRPr="002809C3" w:rsidRDefault="006F24A3" w:rsidP="00A25402">
      <w:pPr>
        <w:spacing w:line="360" w:lineRule="auto"/>
        <w:jc w:val="both"/>
        <w:rPr>
          <w:rFonts w:ascii="Times New Roman" w:hAnsi="Times New Roman"/>
          <w:rPrChange w:id="5407" w:author="Microsoft" w:date="2019-02-14T13:42:00Z">
            <w:rPr/>
          </w:rPrChange>
        </w:rPr>
      </w:pPr>
    </w:p>
    <w:p w14:paraId="59CBEDC2" w14:textId="77777777" w:rsidR="006E6EC7" w:rsidRPr="002809C3" w:rsidRDefault="006E6EC7" w:rsidP="00A25402">
      <w:pPr>
        <w:spacing w:line="360" w:lineRule="auto"/>
        <w:jc w:val="both"/>
        <w:rPr>
          <w:rFonts w:ascii="Times New Roman" w:hAnsi="Times New Roman"/>
          <w:rPrChange w:id="5408" w:author="Microsoft" w:date="2019-02-14T13:42:00Z">
            <w:rPr/>
          </w:rPrChange>
        </w:rPr>
      </w:pPr>
    </w:p>
    <w:p w14:paraId="7F6CFF65" w14:textId="77777777" w:rsidR="006E6EC7" w:rsidRPr="002809C3" w:rsidRDefault="006E6EC7" w:rsidP="00A25402">
      <w:pPr>
        <w:spacing w:line="360" w:lineRule="auto"/>
        <w:jc w:val="both"/>
        <w:rPr>
          <w:rFonts w:ascii="Times New Roman" w:hAnsi="Times New Roman"/>
          <w:rPrChange w:id="5409" w:author="Microsoft" w:date="2019-02-14T13:42:00Z">
            <w:rPr/>
          </w:rPrChange>
        </w:rPr>
      </w:pPr>
    </w:p>
    <w:p w14:paraId="138EB051" w14:textId="77777777" w:rsidR="006E6EC7" w:rsidRPr="002809C3" w:rsidRDefault="006E6EC7" w:rsidP="00A25402">
      <w:pPr>
        <w:spacing w:line="360" w:lineRule="auto"/>
        <w:jc w:val="both"/>
        <w:rPr>
          <w:rFonts w:ascii="Times New Roman" w:hAnsi="Times New Roman"/>
          <w:rPrChange w:id="5410" w:author="Microsoft" w:date="2019-02-14T13:42:00Z">
            <w:rPr/>
          </w:rPrChange>
        </w:rPr>
      </w:pPr>
    </w:p>
    <w:p w14:paraId="640ED92F" w14:textId="77777777" w:rsidR="006E6EC7" w:rsidRPr="002809C3" w:rsidRDefault="006E6EC7" w:rsidP="00A25402">
      <w:pPr>
        <w:spacing w:line="360" w:lineRule="auto"/>
        <w:jc w:val="both"/>
        <w:rPr>
          <w:rFonts w:ascii="Times New Roman" w:hAnsi="Times New Roman"/>
          <w:rPrChange w:id="5411" w:author="Microsoft" w:date="2019-02-14T13:42:00Z">
            <w:rPr/>
          </w:rPrChange>
        </w:rPr>
      </w:pPr>
    </w:p>
    <w:p w14:paraId="28AEBE09" w14:textId="77777777" w:rsidR="006E6EC7" w:rsidRPr="002809C3" w:rsidRDefault="006E6EC7" w:rsidP="00A25402">
      <w:pPr>
        <w:spacing w:line="360" w:lineRule="auto"/>
        <w:jc w:val="both"/>
        <w:rPr>
          <w:rFonts w:ascii="Times New Roman" w:hAnsi="Times New Roman"/>
          <w:rPrChange w:id="5412" w:author="Microsoft" w:date="2019-02-14T13:42:00Z">
            <w:rPr/>
          </w:rPrChange>
        </w:rPr>
      </w:pPr>
    </w:p>
    <w:p w14:paraId="52BD3091" w14:textId="77777777" w:rsidR="006E6EC7" w:rsidRPr="002809C3" w:rsidRDefault="006E6EC7" w:rsidP="00A25402">
      <w:pPr>
        <w:spacing w:line="360" w:lineRule="auto"/>
        <w:jc w:val="both"/>
        <w:rPr>
          <w:rFonts w:ascii="Times New Roman" w:hAnsi="Times New Roman"/>
          <w:rPrChange w:id="5413" w:author="Microsoft" w:date="2019-02-14T13:42:00Z">
            <w:rPr/>
          </w:rPrChange>
        </w:rPr>
      </w:pPr>
    </w:p>
    <w:p w14:paraId="3EFD0796" w14:textId="77777777" w:rsidR="006E6EC7" w:rsidRPr="002809C3" w:rsidRDefault="006E6EC7" w:rsidP="00A25402">
      <w:pPr>
        <w:spacing w:line="360" w:lineRule="auto"/>
        <w:jc w:val="both"/>
        <w:rPr>
          <w:rFonts w:ascii="Times New Roman" w:hAnsi="Times New Roman"/>
          <w:rPrChange w:id="5414" w:author="Microsoft" w:date="2019-02-14T13:42:00Z">
            <w:rPr/>
          </w:rPrChange>
        </w:rPr>
      </w:pPr>
    </w:p>
    <w:p w14:paraId="0C18E853" w14:textId="77777777" w:rsidR="006E6EC7" w:rsidRPr="002809C3" w:rsidRDefault="00B32B9E" w:rsidP="006E6EC7">
      <w:pPr>
        <w:shd w:val="clear" w:color="auto" w:fill="00B0F0"/>
        <w:spacing w:line="240" w:lineRule="auto"/>
        <w:jc w:val="center"/>
        <w:rPr>
          <w:rFonts w:ascii="Times New Roman" w:hAnsi="Times New Roman"/>
          <w:color w:val="FFFFFF" w:themeColor="background1"/>
          <w:sz w:val="96"/>
          <w:szCs w:val="96"/>
          <w:rPrChange w:id="5415" w:author="Microsoft" w:date="2019-02-14T13:42:00Z">
            <w:rPr>
              <w:color w:val="FFFFFF" w:themeColor="background1"/>
              <w:sz w:val="96"/>
              <w:szCs w:val="96"/>
            </w:rPr>
          </w:rPrChange>
        </w:rPr>
      </w:pPr>
      <w:r w:rsidRPr="002809C3">
        <w:rPr>
          <w:rFonts w:ascii="Times New Roman" w:hAnsi="Times New Roman"/>
          <w:color w:val="FFFFFF" w:themeColor="background1"/>
          <w:sz w:val="96"/>
          <w:szCs w:val="96"/>
          <w:rPrChange w:id="5416" w:author="Microsoft" w:date="2019-02-14T13:42:00Z">
            <w:rPr>
              <w:color w:val="FFFFFF" w:themeColor="background1"/>
              <w:sz w:val="96"/>
              <w:szCs w:val="96"/>
            </w:rPr>
          </w:rPrChange>
        </w:rPr>
        <w:t>V.</w:t>
      </w:r>
      <w:r w:rsidR="006E6EC7" w:rsidRPr="002809C3">
        <w:rPr>
          <w:rFonts w:ascii="Times New Roman" w:hAnsi="Times New Roman"/>
          <w:color w:val="FFFFFF" w:themeColor="background1"/>
          <w:sz w:val="96"/>
          <w:szCs w:val="96"/>
          <w:rPrChange w:id="5417" w:author="Microsoft" w:date="2019-02-14T13:42:00Z">
            <w:rPr>
              <w:color w:val="FFFFFF" w:themeColor="background1"/>
              <w:sz w:val="96"/>
              <w:szCs w:val="96"/>
            </w:rPr>
          </w:rPrChange>
        </w:rPr>
        <w:t xml:space="preserve">BÖLÜM </w:t>
      </w:r>
    </w:p>
    <w:p w14:paraId="32958208" w14:textId="77777777" w:rsidR="00B32B9E" w:rsidRPr="002809C3" w:rsidRDefault="00B32B9E" w:rsidP="006E6EC7">
      <w:pPr>
        <w:shd w:val="clear" w:color="auto" w:fill="00B0F0"/>
        <w:spacing w:line="240" w:lineRule="auto"/>
        <w:jc w:val="center"/>
        <w:rPr>
          <w:rFonts w:ascii="Times New Roman" w:hAnsi="Times New Roman"/>
          <w:color w:val="FFFFFF" w:themeColor="background1"/>
          <w:sz w:val="96"/>
          <w:szCs w:val="96"/>
          <w:rPrChange w:id="5418" w:author="Microsoft" w:date="2019-02-14T13:42:00Z">
            <w:rPr>
              <w:color w:val="FFFFFF" w:themeColor="background1"/>
              <w:sz w:val="96"/>
              <w:szCs w:val="96"/>
            </w:rPr>
          </w:rPrChange>
        </w:rPr>
      </w:pPr>
      <w:r w:rsidRPr="002809C3">
        <w:rPr>
          <w:rFonts w:ascii="Times New Roman" w:hAnsi="Times New Roman"/>
          <w:color w:val="FFFFFF" w:themeColor="background1"/>
          <w:sz w:val="96"/>
          <w:szCs w:val="96"/>
          <w:rPrChange w:id="5419" w:author="Microsoft" w:date="2019-02-14T13:42:00Z">
            <w:rPr>
              <w:color w:val="FFFFFF" w:themeColor="background1"/>
              <w:sz w:val="96"/>
              <w:szCs w:val="96"/>
            </w:rPr>
          </w:rPrChange>
        </w:rPr>
        <w:t>Maliyetlendirme</w:t>
      </w:r>
    </w:p>
    <w:p w14:paraId="2CAA4A7E" w14:textId="77777777" w:rsidR="006E6EC7" w:rsidRPr="002809C3" w:rsidRDefault="006E6EC7" w:rsidP="00A25402">
      <w:pPr>
        <w:spacing w:line="360" w:lineRule="auto"/>
        <w:jc w:val="both"/>
        <w:rPr>
          <w:rFonts w:ascii="Times New Roman" w:hAnsi="Times New Roman"/>
          <w:rPrChange w:id="5420" w:author="Microsoft" w:date="2019-02-14T13:42:00Z">
            <w:rPr/>
          </w:rPrChange>
        </w:rPr>
      </w:pPr>
    </w:p>
    <w:p w14:paraId="1BF89898" w14:textId="77777777" w:rsidR="00A25402" w:rsidRPr="002809C3" w:rsidRDefault="00A25402" w:rsidP="00A25402">
      <w:pPr>
        <w:spacing w:line="360" w:lineRule="auto"/>
        <w:ind w:firstLine="708"/>
        <w:jc w:val="both"/>
        <w:rPr>
          <w:rFonts w:ascii="Times New Roman" w:hAnsi="Times New Roman"/>
          <w:rPrChange w:id="5421" w:author="Microsoft" w:date="2019-02-14T13:42:00Z">
            <w:rPr/>
          </w:rPrChange>
        </w:rPr>
      </w:pPr>
    </w:p>
    <w:p w14:paraId="2B02CA60" w14:textId="77777777" w:rsidR="006E6EC7" w:rsidDel="00253499" w:rsidRDefault="006E6EC7" w:rsidP="00A25402">
      <w:pPr>
        <w:spacing w:line="360" w:lineRule="auto"/>
        <w:ind w:firstLine="708"/>
        <w:jc w:val="both"/>
        <w:rPr>
          <w:del w:id="5422" w:author="Microsoft" w:date="2019-02-08T13:32:00Z"/>
          <w:rFonts w:ascii="Times New Roman" w:hAnsi="Times New Roman"/>
        </w:rPr>
      </w:pPr>
    </w:p>
    <w:p w14:paraId="7190EA3A" w14:textId="77777777" w:rsidR="00253499" w:rsidRDefault="00253499" w:rsidP="00A25402">
      <w:pPr>
        <w:spacing w:line="360" w:lineRule="auto"/>
        <w:ind w:firstLine="708"/>
        <w:jc w:val="both"/>
        <w:rPr>
          <w:ins w:id="5423" w:author="Microsoft" w:date="2019-02-15T11:07:00Z"/>
          <w:rFonts w:ascii="Times New Roman" w:hAnsi="Times New Roman"/>
        </w:rPr>
      </w:pPr>
    </w:p>
    <w:p w14:paraId="5F76AF3A" w14:textId="77777777" w:rsidR="00253499" w:rsidRDefault="00253499" w:rsidP="00A25402">
      <w:pPr>
        <w:spacing w:line="360" w:lineRule="auto"/>
        <w:ind w:firstLine="708"/>
        <w:jc w:val="both"/>
        <w:rPr>
          <w:ins w:id="5424" w:author="Microsoft" w:date="2019-02-15T11:07:00Z"/>
          <w:rFonts w:ascii="Times New Roman" w:hAnsi="Times New Roman"/>
        </w:rPr>
      </w:pPr>
    </w:p>
    <w:p w14:paraId="672D1D28" w14:textId="77777777" w:rsidR="00253499" w:rsidRDefault="00253499" w:rsidP="00A25402">
      <w:pPr>
        <w:spacing w:line="360" w:lineRule="auto"/>
        <w:ind w:firstLine="708"/>
        <w:jc w:val="both"/>
        <w:rPr>
          <w:ins w:id="5425" w:author="Microsoft" w:date="2019-02-15T11:07:00Z"/>
          <w:rFonts w:ascii="Times New Roman" w:hAnsi="Times New Roman"/>
        </w:rPr>
      </w:pPr>
    </w:p>
    <w:p w14:paraId="48C4869C" w14:textId="77777777" w:rsidR="00253499" w:rsidRPr="002809C3" w:rsidRDefault="00253499" w:rsidP="00A25402">
      <w:pPr>
        <w:spacing w:line="360" w:lineRule="auto"/>
        <w:ind w:firstLine="708"/>
        <w:jc w:val="both"/>
        <w:rPr>
          <w:ins w:id="5426" w:author="Microsoft" w:date="2019-02-15T11:07:00Z"/>
          <w:rFonts w:ascii="Times New Roman" w:hAnsi="Times New Roman"/>
          <w:rPrChange w:id="5427" w:author="Microsoft" w:date="2019-02-14T13:42:00Z">
            <w:rPr>
              <w:ins w:id="5428" w:author="Microsoft" w:date="2019-02-15T11:07:00Z"/>
            </w:rPr>
          </w:rPrChange>
        </w:rPr>
      </w:pPr>
    </w:p>
    <w:p w14:paraId="251A7F79" w14:textId="77777777" w:rsidR="006E6EC7" w:rsidRPr="002809C3" w:rsidDel="006B5B0E" w:rsidRDefault="006E6EC7" w:rsidP="00A25402">
      <w:pPr>
        <w:spacing w:line="360" w:lineRule="auto"/>
        <w:ind w:firstLine="708"/>
        <w:jc w:val="both"/>
        <w:rPr>
          <w:del w:id="5429" w:author="Microsoft" w:date="2019-02-08T13:32:00Z"/>
          <w:rFonts w:ascii="Times New Roman" w:hAnsi="Times New Roman"/>
          <w:rPrChange w:id="5430" w:author="Microsoft" w:date="2019-02-14T13:42:00Z">
            <w:rPr>
              <w:del w:id="5431" w:author="Microsoft" w:date="2019-02-08T13:32:00Z"/>
            </w:rPr>
          </w:rPrChange>
        </w:rPr>
      </w:pPr>
    </w:p>
    <w:p w14:paraId="0498FA16" w14:textId="77777777" w:rsidR="006E6EC7" w:rsidRPr="002809C3" w:rsidRDefault="006E6EC7" w:rsidP="00A25402">
      <w:pPr>
        <w:spacing w:line="360" w:lineRule="auto"/>
        <w:ind w:firstLine="708"/>
        <w:jc w:val="both"/>
        <w:rPr>
          <w:rFonts w:ascii="Times New Roman" w:hAnsi="Times New Roman"/>
          <w:rPrChange w:id="5432" w:author="Microsoft" w:date="2019-02-14T13:42:00Z">
            <w:rPr/>
          </w:rPrChange>
        </w:rPr>
      </w:pPr>
    </w:p>
    <w:p w14:paraId="7BBEC926" w14:textId="77777777" w:rsidR="006E6EC7" w:rsidRPr="002809C3" w:rsidRDefault="006E6EC7" w:rsidP="00A25402">
      <w:pPr>
        <w:spacing w:line="360" w:lineRule="auto"/>
        <w:ind w:firstLine="708"/>
        <w:jc w:val="both"/>
        <w:rPr>
          <w:rFonts w:ascii="Times New Roman" w:hAnsi="Times New Roman"/>
          <w:rPrChange w:id="5433" w:author="Microsoft" w:date="2019-02-14T13:42:00Z">
            <w:rPr/>
          </w:rPrChange>
        </w:rPr>
      </w:pPr>
    </w:p>
    <w:p w14:paraId="6137A89E" w14:textId="77777777" w:rsidR="006E6EC7" w:rsidRPr="002809C3" w:rsidRDefault="006E6EC7" w:rsidP="006E6EC7">
      <w:pPr>
        <w:spacing w:line="360" w:lineRule="auto"/>
        <w:jc w:val="both"/>
        <w:rPr>
          <w:rFonts w:ascii="Times New Roman" w:hAnsi="Times New Roman"/>
          <w:b/>
          <w:color w:val="00B0F0"/>
          <w:sz w:val="28"/>
          <w:rPrChange w:id="5434" w:author="Microsoft" w:date="2019-02-14T13:42:00Z">
            <w:rPr>
              <w:b/>
              <w:color w:val="00B0F0"/>
              <w:sz w:val="28"/>
            </w:rPr>
          </w:rPrChange>
        </w:rPr>
      </w:pPr>
      <w:r w:rsidRPr="002809C3">
        <w:rPr>
          <w:rFonts w:ascii="Times New Roman" w:hAnsi="Times New Roman"/>
          <w:b/>
          <w:color w:val="00B0F0"/>
          <w:sz w:val="28"/>
          <w:rPrChange w:id="5435" w:author="Microsoft" w:date="2019-02-14T13:42:00Z">
            <w:rPr>
              <w:b/>
              <w:color w:val="00B0F0"/>
              <w:sz w:val="28"/>
            </w:rPr>
          </w:rPrChange>
        </w:rPr>
        <w:t>MALİYETLENDİRME</w:t>
      </w:r>
    </w:p>
    <w:p w14:paraId="2F4CB24E" w14:textId="77777777" w:rsidR="006E6EC7" w:rsidRPr="002809C3" w:rsidRDefault="006E6EC7" w:rsidP="006E6EC7">
      <w:pPr>
        <w:pStyle w:val="ResimYazs"/>
        <w:rPr>
          <w:rFonts w:ascii="Times New Roman" w:hAnsi="Times New Roman"/>
          <w:b/>
          <w:i w:val="0"/>
          <w:sz w:val="22"/>
          <w:szCs w:val="24"/>
          <w:rPrChange w:id="5436" w:author="Microsoft" w:date="2019-02-14T13:42:00Z">
            <w:rPr>
              <w:rFonts w:cs="Calibri"/>
              <w:b/>
              <w:i w:val="0"/>
              <w:sz w:val="22"/>
              <w:szCs w:val="24"/>
            </w:rPr>
          </w:rPrChange>
        </w:rPr>
      </w:pPr>
      <w:bookmarkStart w:id="5437" w:name="_Toc535854442"/>
      <w:r w:rsidRPr="002809C3">
        <w:rPr>
          <w:rFonts w:ascii="Times New Roman" w:hAnsi="Times New Roman"/>
          <w:b/>
          <w:i w:val="0"/>
          <w:sz w:val="22"/>
          <w:szCs w:val="24"/>
          <w:rPrChange w:id="5438" w:author="Microsoft" w:date="2019-02-14T13:42:00Z">
            <w:rPr>
              <w:rFonts w:cs="Calibri"/>
              <w:b/>
              <w:i w:val="0"/>
              <w:sz w:val="22"/>
              <w:szCs w:val="24"/>
            </w:rPr>
          </w:rPrChange>
        </w:rPr>
        <w:t xml:space="preserve">Tablo </w:t>
      </w:r>
      <w:r w:rsidRPr="002809C3">
        <w:rPr>
          <w:rFonts w:ascii="Times New Roman" w:hAnsi="Times New Roman"/>
          <w:b/>
          <w:i w:val="0"/>
          <w:sz w:val="22"/>
          <w:szCs w:val="24"/>
          <w:rPrChange w:id="5439" w:author="Microsoft" w:date="2019-02-14T13:42:00Z">
            <w:rPr>
              <w:rFonts w:cs="Calibri"/>
              <w:b/>
              <w:i w:val="0"/>
              <w:sz w:val="22"/>
              <w:szCs w:val="24"/>
            </w:rPr>
          </w:rPrChange>
        </w:rPr>
        <w:fldChar w:fldCharType="begin"/>
      </w:r>
      <w:r w:rsidRPr="002809C3">
        <w:rPr>
          <w:rFonts w:ascii="Times New Roman" w:hAnsi="Times New Roman"/>
          <w:b/>
          <w:i w:val="0"/>
          <w:sz w:val="22"/>
          <w:szCs w:val="24"/>
          <w:rPrChange w:id="5440" w:author="Microsoft" w:date="2019-02-14T13:42:00Z">
            <w:rPr>
              <w:rFonts w:cs="Calibri"/>
              <w:b/>
              <w:i w:val="0"/>
              <w:sz w:val="22"/>
              <w:szCs w:val="24"/>
            </w:rPr>
          </w:rPrChange>
        </w:rPr>
        <w:instrText xml:space="preserve"> SEQ Tablo \* ARABIC </w:instrText>
      </w:r>
      <w:r w:rsidRPr="002809C3">
        <w:rPr>
          <w:rFonts w:ascii="Times New Roman" w:hAnsi="Times New Roman"/>
          <w:b/>
          <w:i w:val="0"/>
          <w:sz w:val="22"/>
          <w:szCs w:val="24"/>
          <w:rPrChange w:id="5441" w:author="Microsoft" w:date="2019-02-14T13:42:00Z">
            <w:rPr>
              <w:rFonts w:cs="Calibri"/>
              <w:b/>
              <w:i w:val="0"/>
              <w:sz w:val="22"/>
              <w:szCs w:val="24"/>
            </w:rPr>
          </w:rPrChange>
        </w:rPr>
        <w:fldChar w:fldCharType="separate"/>
      </w:r>
      <w:ins w:id="5442" w:author="Microsoft" w:date="2019-02-14T16:46:00Z">
        <w:r w:rsidR="00204E2C">
          <w:rPr>
            <w:rFonts w:ascii="Times New Roman" w:hAnsi="Times New Roman"/>
            <w:b/>
            <w:i w:val="0"/>
            <w:noProof/>
            <w:sz w:val="22"/>
            <w:szCs w:val="24"/>
          </w:rPr>
          <w:t>8</w:t>
        </w:r>
      </w:ins>
      <w:del w:id="5443" w:author="Microsoft" w:date="2019-02-14T16:46:00Z">
        <w:r w:rsidR="0008025A" w:rsidRPr="002809C3" w:rsidDel="00204E2C">
          <w:rPr>
            <w:rFonts w:ascii="Times New Roman" w:hAnsi="Times New Roman"/>
            <w:b/>
            <w:i w:val="0"/>
            <w:noProof/>
            <w:sz w:val="22"/>
            <w:szCs w:val="24"/>
            <w:rPrChange w:id="5444" w:author="Microsoft" w:date="2019-02-14T13:42:00Z">
              <w:rPr>
                <w:rFonts w:cs="Calibri"/>
                <w:b/>
                <w:i w:val="0"/>
                <w:noProof/>
                <w:sz w:val="22"/>
                <w:szCs w:val="24"/>
              </w:rPr>
            </w:rPrChange>
          </w:rPr>
          <w:delText>8</w:delText>
        </w:r>
      </w:del>
      <w:r w:rsidRPr="002809C3">
        <w:rPr>
          <w:rFonts w:ascii="Times New Roman" w:hAnsi="Times New Roman"/>
          <w:b/>
          <w:i w:val="0"/>
          <w:sz w:val="22"/>
          <w:szCs w:val="24"/>
          <w:rPrChange w:id="5445" w:author="Microsoft" w:date="2019-02-14T13:42:00Z">
            <w:rPr>
              <w:rFonts w:cs="Calibri"/>
              <w:b/>
              <w:i w:val="0"/>
              <w:sz w:val="22"/>
              <w:szCs w:val="24"/>
            </w:rPr>
          </w:rPrChange>
        </w:rPr>
        <w:fldChar w:fldCharType="end"/>
      </w:r>
      <w:r w:rsidRPr="002809C3">
        <w:rPr>
          <w:rFonts w:ascii="Times New Roman" w:hAnsi="Times New Roman"/>
          <w:b/>
          <w:i w:val="0"/>
          <w:sz w:val="22"/>
          <w:szCs w:val="24"/>
          <w:rPrChange w:id="5446" w:author="Microsoft" w:date="2019-02-14T13:42:00Z">
            <w:rPr>
              <w:rFonts w:cs="Calibri"/>
              <w:b/>
              <w:i w:val="0"/>
              <w:sz w:val="22"/>
              <w:szCs w:val="24"/>
            </w:rPr>
          </w:rPrChange>
        </w:rPr>
        <w:t>: 2019-2023 Stratejik Planı Faaliyet/Proje Maliyetlendirme Tablosu</w:t>
      </w:r>
      <w:bookmarkEnd w:id="5437"/>
    </w:p>
    <w:tbl>
      <w:tblPr>
        <w:tblStyle w:val="KlavuzuTablo4-Vurgu21"/>
        <w:tblW w:w="0" w:type="auto"/>
        <w:tblLayout w:type="fixed"/>
        <w:tblLook w:val="04A0" w:firstRow="1" w:lastRow="0" w:firstColumn="1" w:lastColumn="0" w:noHBand="0" w:noVBand="1"/>
      </w:tblPr>
      <w:tblGrid>
        <w:gridCol w:w="5655"/>
        <w:gridCol w:w="1134"/>
        <w:gridCol w:w="1134"/>
        <w:gridCol w:w="1134"/>
        <w:gridCol w:w="1134"/>
        <w:gridCol w:w="1134"/>
        <w:gridCol w:w="1560"/>
      </w:tblGrid>
      <w:tr w:rsidR="006E6EC7" w:rsidRPr="002809C3" w14:paraId="7F156B2B" w14:textId="77777777" w:rsidTr="006E6EC7">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5655" w:type="dxa"/>
            <w:vMerge w:val="restart"/>
            <w:vAlign w:val="center"/>
            <w:hideMark/>
          </w:tcPr>
          <w:p w14:paraId="2C612C4F" w14:textId="77777777" w:rsidR="006E6EC7" w:rsidRPr="002809C3" w:rsidRDefault="006E6EC7" w:rsidP="006E6EC7">
            <w:pPr>
              <w:spacing w:line="240" w:lineRule="auto"/>
              <w:rPr>
                <w:rFonts w:ascii="Times New Roman" w:hAnsi="Times New Roman"/>
                <w:sz w:val="28"/>
                <w:szCs w:val="28"/>
                <w:rPrChange w:id="5447" w:author="Microsoft" w:date="2019-02-14T13:42:00Z">
                  <w:rPr>
                    <w:sz w:val="28"/>
                    <w:szCs w:val="28"/>
                  </w:rPr>
                </w:rPrChange>
              </w:rPr>
            </w:pPr>
            <w:r w:rsidRPr="002809C3">
              <w:rPr>
                <w:rFonts w:ascii="Times New Roman" w:hAnsi="Times New Roman"/>
                <w:sz w:val="28"/>
                <w:szCs w:val="28"/>
                <w:rPrChange w:id="5448" w:author="Microsoft" w:date="2019-02-14T13:42:00Z">
                  <w:rPr>
                    <w:sz w:val="28"/>
                    <w:szCs w:val="28"/>
                  </w:rPr>
                </w:rPrChange>
              </w:rPr>
              <w:t>Kaynak Tablosu</w:t>
            </w:r>
          </w:p>
        </w:tc>
        <w:tc>
          <w:tcPr>
            <w:tcW w:w="1134" w:type="dxa"/>
            <w:vMerge w:val="restart"/>
            <w:vAlign w:val="center"/>
            <w:hideMark/>
          </w:tcPr>
          <w:p w14:paraId="26EDA19A" w14:textId="77777777" w:rsidR="006E6EC7" w:rsidRPr="002809C3"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sz w:val="28"/>
                <w:szCs w:val="28"/>
                <w:rPrChange w:id="5449" w:author="Microsoft" w:date="2019-02-14T13:42:00Z">
                  <w:rPr>
                    <w:color w:val="FFFFFF"/>
                    <w:sz w:val="28"/>
                    <w:szCs w:val="28"/>
                  </w:rPr>
                </w:rPrChange>
              </w:rPr>
            </w:pPr>
            <w:r w:rsidRPr="002809C3">
              <w:rPr>
                <w:rFonts w:ascii="Times New Roman" w:hAnsi="Times New Roman"/>
                <w:color w:val="FFFFFF"/>
                <w:sz w:val="28"/>
                <w:szCs w:val="28"/>
                <w:rPrChange w:id="5450" w:author="Microsoft" w:date="2019-02-14T13:42:00Z">
                  <w:rPr>
                    <w:color w:val="FFFFFF"/>
                    <w:sz w:val="28"/>
                    <w:szCs w:val="28"/>
                  </w:rPr>
                </w:rPrChange>
              </w:rPr>
              <w:t>2019</w:t>
            </w:r>
          </w:p>
        </w:tc>
        <w:tc>
          <w:tcPr>
            <w:tcW w:w="1134" w:type="dxa"/>
            <w:vMerge w:val="restart"/>
            <w:vAlign w:val="center"/>
            <w:hideMark/>
          </w:tcPr>
          <w:p w14:paraId="055D4EB1" w14:textId="77777777" w:rsidR="006E6EC7" w:rsidRPr="002809C3"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sz w:val="28"/>
                <w:szCs w:val="28"/>
                <w:rPrChange w:id="5451" w:author="Microsoft" w:date="2019-02-14T13:42:00Z">
                  <w:rPr>
                    <w:color w:val="FFFFFF"/>
                    <w:sz w:val="28"/>
                    <w:szCs w:val="28"/>
                  </w:rPr>
                </w:rPrChange>
              </w:rPr>
            </w:pPr>
            <w:r w:rsidRPr="002809C3">
              <w:rPr>
                <w:rFonts w:ascii="Times New Roman" w:hAnsi="Times New Roman"/>
                <w:color w:val="FFFFFF"/>
                <w:sz w:val="28"/>
                <w:szCs w:val="28"/>
                <w:rPrChange w:id="5452" w:author="Microsoft" w:date="2019-02-14T13:42:00Z">
                  <w:rPr>
                    <w:color w:val="FFFFFF"/>
                    <w:sz w:val="28"/>
                    <w:szCs w:val="28"/>
                  </w:rPr>
                </w:rPrChange>
              </w:rPr>
              <w:t>2020</w:t>
            </w:r>
          </w:p>
        </w:tc>
        <w:tc>
          <w:tcPr>
            <w:tcW w:w="1134" w:type="dxa"/>
            <w:vMerge w:val="restart"/>
            <w:vAlign w:val="center"/>
            <w:hideMark/>
          </w:tcPr>
          <w:p w14:paraId="67A08330" w14:textId="77777777" w:rsidR="006E6EC7" w:rsidRPr="002809C3"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sz w:val="28"/>
                <w:szCs w:val="28"/>
                <w:rPrChange w:id="5453" w:author="Microsoft" w:date="2019-02-14T13:42:00Z">
                  <w:rPr>
                    <w:color w:val="FFFFFF"/>
                    <w:sz w:val="28"/>
                    <w:szCs w:val="28"/>
                  </w:rPr>
                </w:rPrChange>
              </w:rPr>
            </w:pPr>
            <w:r w:rsidRPr="002809C3">
              <w:rPr>
                <w:rFonts w:ascii="Times New Roman" w:hAnsi="Times New Roman"/>
                <w:color w:val="FFFFFF"/>
                <w:sz w:val="28"/>
                <w:szCs w:val="28"/>
                <w:rPrChange w:id="5454" w:author="Microsoft" w:date="2019-02-14T13:42:00Z">
                  <w:rPr>
                    <w:color w:val="FFFFFF"/>
                    <w:sz w:val="28"/>
                    <w:szCs w:val="28"/>
                  </w:rPr>
                </w:rPrChange>
              </w:rPr>
              <w:t>2021</w:t>
            </w:r>
          </w:p>
        </w:tc>
        <w:tc>
          <w:tcPr>
            <w:tcW w:w="1134" w:type="dxa"/>
            <w:vMerge w:val="restart"/>
            <w:vAlign w:val="center"/>
            <w:hideMark/>
          </w:tcPr>
          <w:p w14:paraId="13D5ACB2" w14:textId="77777777" w:rsidR="006E6EC7" w:rsidRPr="002809C3"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sz w:val="28"/>
                <w:szCs w:val="28"/>
                <w:rPrChange w:id="5455" w:author="Microsoft" w:date="2019-02-14T13:42:00Z">
                  <w:rPr>
                    <w:color w:val="FFFFFF"/>
                    <w:sz w:val="28"/>
                    <w:szCs w:val="28"/>
                  </w:rPr>
                </w:rPrChange>
              </w:rPr>
            </w:pPr>
            <w:r w:rsidRPr="002809C3">
              <w:rPr>
                <w:rFonts w:ascii="Times New Roman" w:hAnsi="Times New Roman"/>
                <w:color w:val="FFFFFF"/>
                <w:sz w:val="28"/>
                <w:szCs w:val="28"/>
                <w:rPrChange w:id="5456" w:author="Microsoft" w:date="2019-02-14T13:42:00Z">
                  <w:rPr>
                    <w:color w:val="FFFFFF"/>
                    <w:sz w:val="28"/>
                    <w:szCs w:val="28"/>
                  </w:rPr>
                </w:rPrChange>
              </w:rPr>
              <w:t>2022</w:t>
            </w:r>
          </w:p>
        </w:tc>
        <w:tc>
          <w:tcPr>
            <w:tcW w:w="1134" w:type="dxa"/>
            <w:vMerge w:val="restart"/>
            <w:vAlign w:val="center"/>
            <w:hideMark/>
          </w:tcPr>
          <w:p w14:paraId="074EDD7E" w14:textId="77777777" w:rsidR="006E6EC7" w:rsidRPr="002809C3"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sz w:val="28"/>
                <w:szCs w:val="28"/>
                <w:rPrChange w:id="5457" w:author="Microsoft" w:date="2019-02-14T13:42:00Z">
                  <w:rPr>
                    <w:color w:val="FFFFFF"/>
                    <w:sz w:val="28"/>
                    <w:szCs w:val="28"/>
                  </w:rPr>
                </w:rPrChange>
              </w:rPr>
            </w:pPr>
            <w:r w:rsidRPr="002809C3">
              <w:rPr>
                <w:rFonts w:ascii="Times New Roman" w:hAnsi="Times New Roman"/>
                <w:color w:val="FFFFFF"/>
                <w:sz w:val="28"/>
                <w:szCs w:val="28"/>
                <w:rPrChange w:id="5458" w:author="Microsoft" w:date="2019-02-14T13:42:00Z">
                  <w:rPr>
                    <w:color w:val="FFFFFF"/>
                    <w:sz w:val="28"/>
                    <w:szCs w:val="28"/>
                  </w:rPr>
                </w:rPrChange>
              </w:rPr>
              <w:t>2023</w:t>
            </w:r>
          </w:p>
        </w:tc>
        <w:tc>
          <w:tcPr>
            <w:tcW w:w="1560" w:type="dxa"/>
            <w:vMerge w:val="restart"/>
            <w:vAlign w:val="center"/>
            <w:hideMark/>
          </w:tcPr>
          <w:p w14:paraId="7793E06B" w14:textId="77777777" w:rsidR="006E6EC7" w:rsidRPr="002809C3" w:rsidRDefault="006E6EC7" w:rsidP="006E6EC7">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sz w:val="28"/>
                <w:szCs w:val="28"/>
                <w:rPrChange w:id="5459" w:author="Microsoft" w:date="2019-02-14T13:42:00Z">
                  <w:rPr>
                    <w:color w:val="FFFFFF"/>
                    <w:sz w:val="28"/>
                    <w:szCs w:val="28"/>
                  </w:rPr>
                </w:rPrChange>
              </w:rPr>
            </w:pPr>
            <w:r w:rsidRPr="002809C3">
              <w:rPr>
                <w:rFonts w:ascii="Times New Roman" w:hAnsi="Times New Roman"/>
                <w:color w:val="FFFFFF"/>
                <w:sz w:val="28"/>
                <w:szCs w:val="28"/>
                <w:rPrChange w:id="5460" w:author="Microsoft" w:date="2019-02-14T13:42:00Z">
                  <w:rPr>
                    <w:color w:val="FFFFFF"/>
                    <w:sz w:val="28"/>
                    <w:szCs w:val="28"/>
                  </w:rPr>
                </w:rPrChange>
              </w:rPr>
              <w:t>Toplam</w:t>
            </w:r>
          </w:p>
        </w:tc>
      </w:tr>
      <w:tr w:rsidR="006E6EC7" w:rsidRPr="002809C3" w14:paraId="7878B3C5" w14:textId="77777777" w:rsidTr="006E6EC7">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655" w:type="dxa"/>
            <w:vMerge/>
            <w:hideMark/>
          </w:tcPr>
          <w:p w14:paraId="73BD4C06" w14:textId="77777777" w:rsidR="006E6EC7" w:rsidRPr="002809C3" w:rsidRDefault="006E6EC7" w:rsidP="006E6EC7">
            <w:pPr>
              <w:spacing w:line="240" w:lineRule="auto"/>
              <w:rPr>
                <w:rFonts w:ascii="Times New Roman" w:hAnsi="Times New Roman"/>
                <w:color w:val="000000"/>
                <w:szCs w:val="24"/>
                <w:rPrChange w:id="5461" w:author="Microsoft" w:date="2019-02-14T13:42:00Z">
                  <w:rPr>
                    <w:color w:val="000000"/>
                    <w:szCs w:val="24"/>
                  </w:rPr>
                </w:rPrChange>
              </w:rPr>
            </w:pPr>
          </w:p>
        </w:tc>
        <w:tc>
          <w:tcPr>
            <w:tcW w:w="1134" w:type="dxa"/>
            <w:vMerge/>
            <w:hideMark/>
          </w:tcPr>
          <w:p w14:paraId="401A88AD" w14:textId="77777777" w:rsidR="006E6EC7" w:rsidRPr="002809C3"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sz w:val="22"/>
                <w:szCs w:val="22"/>
                <w:rPrChange w:id="5462" w:author="Microsoft" w:date="2019-02-14T13:42:00Z">
                  <w:rPr>
                    <w:b/>
                    <w:bCs/>
                    <w:color w:val="FFFFFF"/>
                    <w:sz w:val="22"/>
                    <w:szCs w:val="22"/>
                  </w:rPr>
                </w:rPrChange>
              </w:rPr>
            </w:pPr>
          </w:p>
        </w:tc>
        <w:tc>
          <w:tcPr>
            <w:tcW w:w="1134" w:type="dxa"/>
            <w:vMerge/>
            <w:hideMark/>
          </w:tcPr>
          <w:p w14:paraId="54FA307C" w14:textId="77777777" w:rsidR="006E6EC7" w:rsidRPr="002809C3"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sz w:val="22"/>
                <w:szCs w:val="22"/>
                <w:rPrChange w:id="5463" w:author="Microsoft" w:date="2019-02-14T13:42:00Z">
                  <w:rPr>
                    <w:b/>
                    <w:bCs/>
                    <w:color w:val="FFFFFF"/>
                    <w:sz w:val="22"/>
                    <w:szCs w:val="22"/>
                  </w:rPr>
                </w:rPrChange>
              </w:rPr>
            </w:pPr>
          </w:p>
        </w:tc>
        <w:tc>
          <w:tcPr>
            <w:tcW w:w="1134" w:type="dxa"/>
            <w:vMerge/>
            <w:hideMark/>
          </w:tcPr>
          <w:p w14:paraId="1D22E482" w14:textId="77777777" w:rsidR="006E6EC7" w:rsidRPr="002809C3"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sz w:val="22"/>
                <w:szCs w:val="22"/>
                <w:rPrChange w:id="5464" w:author="Microsoft" w:date="2019-02-14T13:42:00Z">
                  <w:rPr>
                    <w:b/>
                    <w:bCs/>
                    <w:color w:val="FFFFFF"/>
                    <w:sz w:val="22"/>
                    <w:szCs w:val="22"/>
                  </w:rPr>
                </w:rPrChange>
              </w:rPr>
            </w:pPr>
          </w:p>
        </w:tc>
        <w:tc>
          <w:tcPr>
            <w:tcW w:w="1134" w:type="dxa"/>
            <w:vMerge/>
            <w:hideMark/>
          </w:tcPr>
          <w:p w14:paraId="5EA51270" w14:textId="77777777" w:rsidR="006E6EC7" w:rsidRPr="002809C3"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sz w:val="22"/>
                <w:szCs w:val="22"/>
                <w:rPrChange w:id="5465" w:author="Microsoft" w:date="2019-02-14T13:42:00Z">
                  <w:rPr>
                    <w:b/>
                    <w:bCs/>
                    <w:color w:val="FFFFFF"/>
                    <w:sz w:val="22"/>
                    <w:szCs w:val="22"/>
                  </w:rPr>
                </w:rPrChange>
              </w:rPr>
            </w:pPr>
          </w:p>
        </w:tc>
        <w:tc>
          <w:tcPr>
            <w:tcW w:w="1134" w:type="dxa"/>
            <w:vMerge/>
            <w:hideMark/>
          </w:tcPr>
          <w:p w14:paraId="7DC129E7" w14:textId="77777777" w:rsidR="006E6EC7" w:rsidRPr="002809C3"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sz w:val="22"/>
                <w:szCs w:val="22"/>
                <w:rPrChange w:id="5466" w:author="Microsoft" w:date="2019-02-14T13:42:00Z">
                  <w:rPr>
                    <w:b/>
                    <w:bCs/>
                    <w:color w:val="FFFFFF"/>
                    <w:sz w:val="22"/>
                    <w:szCs w:val="22"/>
                  </w:rPr>
                </w:rPrChange>
              </w:rPr>
            </w:pPr>
          </w:p>
        </w:tc>
        <w:tc>
          <w:tcPr>
            <w:tcW w:w="1560" w:type="dxa"/>
            <w:vMerge/>
            <w:hideMark/>
          </w:tcPr>
          <w:p w14:paraId="76716D3D" w14:textId="77777777" w:rsidR="006E6EC7" w:rsidRPr="002809C3"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sz w:val="22"/>
                <w:szCs w:val="22"/>
                <w:rPrChange w:id="5467" w:author="Microsoft" w:date="2019-02-14T13:42:00Z">
                  <w:rPr>
                    <w:b/>
                    <w:bCs/>
                    <w:color w:val="FFFFFF"/>
                    <w:sz w:val="22"/>
                    <w:szCs w:val="22"/>
                  </w:rPr>
                </w:rPrChange>
              </w:rPr>
            </w:pPr>
          </w:p>
        </w:tc>
      </w:tr>
      <w:tr w:rsidR="006E6EC7" w:rsidRPr="002809C3" w14:paraId="41C6DADE" w14:textId="77777777" w:rsidTr="006E6EC7">
        <w:trPr>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14:paraId="49957B16" w14:textId="77777777" w:rsidR="006E6EC7" w:rsidRPr="002809C3" w:rsidRDefault="006E6EC7" w:rsidP="006E6EC7">
            <w:pPr>
              <w:spacing w:line="240" w:lineRule="auto"/>
              <w:rPr>
                <w:rFonts w:ascii="Times New Roman" w:hAnsi="Times New Roman"/>
                <w:b w:val="0"/>
                <w:color w:val="000000" w:themeColor="text1"/>
                <w:szCs w:val="22"/>
                <w:rPrChange w:id="5468" w:author="Microsoft" w:date="2019-02-14T13:42:00Z">
                  <w:rPr>
                    <w:b w:val="0"/>
                    <w:color w:val="000000" w:themeColor="text1"/>
                    <w:szCs w:val="22"/>
                  </w:rPr>
                </w:rPrChange>
              </w:rPr>
            </w:pPr>
            <w:r w:rsidRPr="002809C3">
              <w:rPr>
                <w:rFonts w:ascii="Times New Roman" w:hAnsi="Times New Roman"/>
                <w:color w:val="000000" w:themeColor="text1"/>
                <w:szCs w:val="22"/>
                <w:rPrChange w:id="5469" w:author="Microsoft" w:date="2019-02-14T13:42:00Z">
                  <w:rPr>
                    <w:color w:val="000000" w:themeColor="text1"/>
                    <w:szCs w:val="22"/>
                  </w:rPr>
                </w:rPrChange>
              </w:rPr>
              <w:t>Genel Bütçe</w:t>
            </w:r>
          </w:p>
        </w:tc>
        <w:tc>
          <w:tcPr>
            <w:tcW w:w="1134" w:type="dxa"/>
            <w:vAlign w:val="center"/>
          </w:tcPr>
          <w:p w14:paraId="069FD1D7" w14:textId="7F11116F" w:rsidR="006E6EC7" w:rsidRPr="002809C3" w:rsidRDefault="004E6E73" w:rsidP="006E6EC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Change w:id="5470" w:author="Microsoft" w:date="2019-02-14T13:42:00Z">
                  <w:rPr>
                    <w:color w:val="000000"/>
                    <w:szCs w:val="20"/>
                  </w:rPr>
                </w:rPrChange>
              </w:rPr>
            </w:pPr>
            <w:ins w:id="5471" w:author="Microsoft" w:date="2019-02-15T10:45:00Z">
              <w:r>
                <w:rPr>
                  <w:rFonts w:ascii="Times New Roman" w:hAnsi="Times New Roman"/>
                  <w:color w:val="000000"/>
                  <w:szCs w:val="20"/>
                </w:rPr>
                <w:t>40000</w:t>
              </w:r>
            </w:ins>
          </w:p>
        </w:tc>
        <w:tc>
          <w:tcPr>
            <w:tcW w:w="1134" w:type="dxa"/>
            <w:vAlign w:val="center"/>
          </w:tcPr>
          <w:p w14:paraId="3C41C639" w14:textId="7D217A85" w:rsidR="006E6EC7" w:rsidRPr="002809C3" w:rsidRDefault="00047795" w:rsidP="006E6EC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Change w:id="5472" w:author="Microsoft" w:date="2019-02-14T13:42:00Z">
                  <w:rPr>
                    <w:color w:val="000000"/>
                    <w:szCs w:val="20"/>
                  </w:rPr>
                </w:rPrChange>
              </w:rPr>
            </w:pPr>
            <w:ins w:id="5473" w:author="Microsoft" w:date="2019-02-15T11:39:00Z">
              <w:r>
                <w:rPr>
                  <w:rFonts w:ascii="Times New Roman" w:hAnsi="Times New Roman"/>
                  <w:color w:val="000000"/>
                  <w:szCs w:val="20"/>
                </w:rPr>
                <w:t>42000</w:t>
              </w:r>
            </w:ins>
          </w:p>
        </w:tc>
        <w:tc>
          <w:tcPr>
            <w:tcW w:w="1134" w:type="dxa"/>
            <w:vAlign w:val="center"/>
          </w:tcPr>
          <w:p w14:paraId="425E5D7C" w14:textId="0866494A" w:rsidR="006E6EC7" w:rsidRPr="002809C3" w:rsidRDefault="00047795" w:rsidP="006E6EC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Change w:id="5474" w:author="Microsoft" w:date="2019-02-14T13:42:00Z">
                  <w:rPr>
                    <w:color w:val="000000"/>
                    <w:szCs w:val="20"/>
                  </w:rPr>
                </w:rPrChange>
              </w:rPr>
            </w:pPr>
            <w:ins w:id="5475" w:author="Microsoft" w:date="2019-02-15T11:39:00Z">
              <w:r>
                <w:rPr>
                  <w:rFonts w:ascii="Times New Roman" w:hAnsi="Times New Roman"/>
                  <w:color w:val="000000"/>
                  <w:szCs w:val="20"/>
                </w:rPr>
                <w:t>44000</w:t>
              </w:r>
            </w:ins>
          </w:p>
        </w:tc>
        <w:tc>
          <w:tcPr>
            <w:tcW w:w="1134" w:type="dxa"/>
            <w:vAlign w:val="center"/>
          </w:tcPr>
          <w:p w14:paraId="393543A6" w14:textId="571650DB" w:rsidR="006E6EC7" w:rsidRPr="002809C3" w:rsidRDefault="00047795" w:rsidP="006E6EC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Change w:id="5476" w:author="Microsoft" w:date="2019-02-14T13:42:00Z">
                  <w:rPr>
                    <w:color w:val="000000"/>
                    <w:szCs w:val="20"/>
                  </w:rPr>
                </w:rPrChange>
              </w:rPr>
            </w:pPr>
            <w:ins w:id="5477" w:author="Microsoft" w:date="2019-02-15T11:39:00Z">
              <w:r>
                <w:rPr>
                  <w:rFonts w:ascii="Times New Roman" w:hAnsi="Times New Roman"/>
                  <w:color w:val="000000"/>
                  <w:szCs w:val="20"/>
                </w:rPr>
                <w:t>45000</w:t>
              </w:r>
            </w:ins>
          </w:p>
        </w:tc>
        <w:tc>
          <w:tcPr>
            <w:tcW w:w="1134" w:type="dxa"/>
            <w:vAlign w:val="center"/>
          </w:tcPr>
          <w:p w14:paraId="4B711CD5" w14:textId="0E28CB83" w:rsidR="006E6EC7" w:rsidRPr="002809C3" w:rsidRDefault="00047795" w:rsidP="006E6EC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Change w:id="5478" w:author="Microsoft" w:date="2019-02-14T13:42:00Z">
                  <w:rPr>
                    <w:color w:val="000000"/>
                    <w:szCs w:val="20"/>
                  </w:rPr>
                </w:rPrChange>
              </w:rPr>
            </w:pPr>
            <w:ins w:id="5479" w:author="Microsoft" w:date="2019-02-15T11:39:00Z">
              <w:r>
                <w:rPr>
                  <w:rFonts w:ascii="Times New Roman" w:hAnsi="Times New Roman"/>
                  <w:color w:val="000000"/>
                  <w:szCs w:val="20"/>
                </w:rPr>
                <w:t>46000</w:t>
              </w:r>
            </w:ins>
          </w:p>
        </w:tc>
        <w:tc>
          <w:tcPr>
            <w:tcW w:w="1560" w:type="dxa"/>
            <w:vAlign w:val="center"/>
          </w:tcPr>
          <w:p w14:paraId="4D6BF5F0" w14:textId="368992EC" w:rsidR="006E6EC7" w:rsidRPr="002809C3" w:rsidRDefault="00047795" w:rsidP="006E6EC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Change w:id="5480" w:author="Microsoft" w:date="2019-02-14T13:42:00Z">
                  <w:rPr>
                    <w:color w:val="000000"/>
                    <w:szCs w:val="20"/>
                  </w:rPr>
                </w:rPrChange>
              </w:rPr>
            </w:pPr>
            <w:ins w:id="5481" w:author="Microsoft" w:date="2019-02-15T11:41:00Z">
              <w:r>
                <w:rPr>
                  <w:rFonts w:ascii="Times New Roman" w:hAnsi="Times New Roman"/>
                  <w:color w:val="000000"/>
                  <w:szCs w:val="20"/>
                </w:rPr>
                <w:t>217000</w:t>
              </w:r>
            </w:ins>
          </w:p>
        </w:tc>
      </w:tr>
      <w:tr w:rsidR="006E6EC7" w:rsidRPr="002809C3" w14:paraId="32CD5DB6" w14:textId="77777777" w:rsidTr="006E6E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14:paraId="04C758F5" w14:textId="77777777" w:rsidR="006E6EC7" w:rsidRPr="002809C3" w:rsidRDefault="006E6EC7" w:rsidP="006E6EC7">
            <w:pPr>
              <w:spacing w:line="240" w:lineRule="auto"/>
              <w:rPr>
                <w:rFonts w:ascii="Times New Roman" w:hAnsi="Times New Roman"/>
                <w:b w:val="0"/>
                <w:color w:val="000000" w:themeColor="text1"/>
                <w:szCs w:val="22"/>
                <w:rPrChange w:id="5482" w:author="Microsoft" w:date="2019-02-14T13:42:00Z">
                  <w:rPr>
                    <w:b w:val="0"/>
                    <w:color w:val="000000" w:themeColor="text1"/>
                    <w:szCs w:val="22"/>
                  </w:rPr>
                </w:rPrChange>
              </w:rPr>
            </w:pPr>
            <w:r w:rsidRPr="002809C3">
              <w:rPr>
                <w:rFonts w:ascii="Times New Roman" w:hAnsi="Times New Roman"/>
                <w:color w:val="000000" w:themeColor="text1"/>
                <w:szCs w:val="22"/>
                <w:rPrChange w:id="5483" w:author="Microsoft" w:date="2019-02-14T13:42:00Z">
                  <w:rPr>
                    <w:color w:val="000000" w:themeColor="text1"/>
                    <w:szCs w:val="22"/>
                  </w:rPr>
                </w:rPrChange>
              </w:rPr>
              <w:t>Valilikler ve Belediyelerin Katkısı</w:t>
            </w:r>
          </w:p>
        </w:tc>
        <w:tc>
          <w:tcPr>
            <w:tcW w:w="1134" w:type="dxa"/>
            <w:vAlign w:val="center"/>
          </w:tcPr>
          <w:p w14:paraId="6EAC6E77" w14:textId="4E140DEC" w:rsidR="006E6EC7" w:rsidRPr="002809C3" w:rsidRDefault="00047795" w:rsidP="006E6EC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Change w:id="5484" w:author="Microsoft" w:date="2019-02-14T13:42:00Z">
                  <w:rPr>
                    <w:color w:val="000000"/>
                    <w:szCs w:val="20"/>
                  </w:rPr>
                </w:rPrChange>
              </w:rPr>
            </w:pPr>
            <w:ins w:id="5485" w:author="Microsoft" w:date="2019-02-15T11:40:00Z">
              <w:r>
                <w:rPr>
                  <w:rFonts w:ascii="Times New Roman" w:hAnsi="Times New Roman"/>
                  <w:color w:val="000000"/>
                  <w:szCs w:val="20"/>
                </w:rPr>
                <w:t>-</w:t>
              </w:r>
            </w:ins>
          </w:p>
        </w:tc>
        <w:tc>
          <w:tcPr>
            <w:tcW w:w="1134" w:type="dxa"/>
            <w:vAlign w:val="center"/>
          </w:tcPr>
          <w:p w14:paraId="6816C5A9" w14:textId="7266EC73" w:rsidR="006E6EC7" w:rsidRPr="002809C3" w:rsidRDefault="00047795" w:rsidP="006E6EC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Change w:id="5486" w:author="Microsoft" w:date="2019-02-14T13:42:00Z">
                  <w:rPr>
                    <w:color w:val="000000"/>
                    <w:szCs w:val="20"/>
                  </w:rPr>
                </w:rPrChange>
              </w:rPr>
            </w:pPr>
            <w:ins w:id="5487" w:author="Microsoft" w:date="2019-02-15T11:40:00Z">
              <w:r>
                <w:rPr>
                  <w:rFonts w:ascii="Times New Roman" w:hAnsi="Times New Roman"/>
                  <w:color w:val="000000"/>
                  <w:szCs w:val="20"/>
                </w:rPr>
                <w:t>-</w:t>
              </w:r>
            </w:ins>
          </w:p>
        </w:tc>
        <w:tc>
          <w:tcPr>
            <w:tcW w:w="1134" w:type="dxa"/>
            <w:vAlign w:val="center"/>
          </w:tcPr>
          <w:p w14:paraId="4CA9DD1B" w14:textId="7189F02F" w:rsidR="006E6EC7" w:rsidRPr="002809C3" w:rsidRDefault="00047795" w:rsidP="006E6EC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Change w:id="5488" w:author="Microsoft" w:date="2019-02-14T13:42:00Z">
                  <w:rPr>
                    <w:color w:val="000000"/>
                    <w:szCs w:val="20"/>
                  </w:rPr>
                </w:rPrChange>
              </w:rPr>
            </w:pPr>
            <w:ins w:id="5489" w:author="Microsoft" w:date="2019-02-15T11:40:00Z">
              <w:r>
                <w:rPr>
                  <w:rFonts w:ascii="Times New Roman" w:hAnsi="Times New Roman"/>
                  <w:color w:val="000000"/>
                  <w:szCs w:val="20"/>
                </w:rPr>
                <w:t>-</w:t>
              </w:r>
            </w:ins>
          </w:p>
        </w:tc>
        <w:tc>
          <w:tcPr>
            <w:tcW w:w="1134" w:type="dxa"/>
            <w:vAlign w:val="center"/>
          </w:tcPr>
          <w:p w14:paraId="2B942030" w14:textId="53D03761" w:rsidR="006E6EC7" w:rsidRPr="002809C3" w:rsidRDefault="00047795" w:rsidP="006E6EC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Change w:id="5490" w:author="Microsoft" w:date="2019-02-14T13:42:00Z">
                  <w:rPr>
                    <w:color w:val="000000"/>
                    <w:szCs w:val="20"/>
                  </w:rPr>
                </w:rPrChange>
              </w:rPr>
            </w:pPr>
            <w:ins w:id="5491" w:author="Microsoft" w:date="2019-02-15T11:40:00Z">
              <w:r>
                <w:rPr>
                  <w:rFonts w:ascii="Times New Roman" w:hAnsi="Times New Roman"/>
                  <w:color w:val="000000"/>
                  <w:szCs w:val="20"/>
                </w:rPr>
                <w:t>-</w:t>
              </w:r>
            </w:ins>
          </w:p>
        </w:tc>
        <w:tc>
          <w:tcPr>
            <w:tcW w:w="1134" w:type="dxa"/>
            <w:vAlign w:val="center"/>
          </w:tcPr>
          <w:p w14:paraId="6CA3A0EF" w14:textId="75E96B43" w:rsidR="006E6EC7" w:rsidRPr="002809C3" w:rsidRDefault="00047795" w:rsidP="006E6EC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Change w:id="5492" w:author="Microsoft" w:date="2019-02-14T13:42:00Z">
                  <w:rPr>
                    <w:color w:val="000000"/>
                    <w:szCs w:val="20"/>
                  </w:rPr>
                </w:rPrChange>
              </w:rPr>
            </w:pPr>
            <w:ins w:id="5493" w:author="Microsoft" w:date="2019-02-15T11:40:00Z">
              <w:r>
                <w:rPr>
                  <w:rFonts w:ascii="Times New Roman" w:hAnsi="Times New Roman"/>
                  <w:color w:val="000000"/>
                  <w:szCs w:val="20"/>
                </w:rPr>
                <w:t>-</w:t>
              </w:r>
            </w:ins>
          </w:p>
        </w:tc>
        <w:tc>
          <w:tcPr>
            <w:tcW w:w="1560" w:type="dxa"/>
            <w:vAlign w:val="center"/>
          </w:tcPr>
          <w:p w14:paraId="5C61E64F" w14:textId="16C4E02E" w:rsidR="006E6EC7" w:rsidRPr="002809C3" w:rsidRDefault="00047795" w:rsidP="006E6EC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Change w:id="5494" w:author="Microsoft" w:date="2019-02-14T13:42:00Z">
                  <w:rPr>
                    <w:color w:val="000000"/>
                    <w:szCs w:val="20"/>
                  </w:rPr>
                </w:rPrChange>
              </w:rPr>
            </w:pPr>
            <w:ins w:id="5495" w:author="Microsoft" w:date="2019-02-15T11:40:00Z">
              <w:r>
                <w:rPr>
                  <w:rFonts w:ascii="Times New Roman" w:hAnsi="Times New Roman"/>
                  <w:color w:val="000000"/>
                  <w:szCs w:val="20"/>
                </w:rPr>
                <w:t>-</w:t>
              </w:r>
            </w:ins>
          </w:p>
        </w:tc>
      </w:tr>
      <w:tr w:rsidR="006E6EC7" w:rsidRPr="002809C3" w14:paraId="755FC8E3" w14:textId="77777777" w:rsidTr="006E6EC7">
        <w:trPr>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14:paraId="0B90D002" w14:textId="77777777" w:rsidR="006E6EC7" w:rsidRPr="002809C3" w:rsidRDefault="006E6EC7" w:rsidP="006E6EC7">
            <w:pPr>
              <w:spacing w:line="240" w:lineRule="auto"/>
              <w:rPr>
                <w:rFonts w:ascii="Times New Roman" w:hAnsi="Times New Roman"/>
                <w:b w:val="0"/>
                <w:color w:val="000000" w:themeColor="text1"/>
                <w:szCs w:val="22"/>
                <w:rPrChange w:id="5496" w:author="Microsoft" w:date="2019-02-14T13:42:00Z">
                  <w:rPr>
                    <w:b w:val="0"/>
                    <w:color w:val="000000" w:themeColor="text1"/>
                    <w:szCs w:val="22"/>
                  </w:rPr>
                </w:rPrChange>
              </w:rPr>
            </w:pPr>
            <w:r w:rsidRPr="002809C3">
              <w:rPr>
                <w:rFonts w:ascii="Times New Roman" w:hAnsi="Times New Roman"/>
                <w:color w:val="000000" w:themeColor="text1"/>
                <w:szCs w:val="22"/>
                <w:rPrChange w:id="5497" w:author="Microsoft" w:date="2019-02-14T13:42:00Z">
                  <w:rPr>
                    <w:color w:val="000000" w:themeColor="text1"/>
                    <w:szCs w:val="22"/>
                  </w:rPr>
                </w:rPrChange>
              </w:rPr>
              <w:t>Diğer (Okul Aile Birlikleri)</w:t>
            </w:r>
          </w:p>
        </w:tc>
        <w:tc>
          <w:tcPr>
            <w:tcW w:w="1134" w:type="dxa"/>
            <w:vAlign w:val="center"/>
          </w:tcPr>
          <w:p w14:paraId="4D889BBE" w14:textId="7A328479" w:rsidR="006E6EC7" w:rsidRPr="002809C3" w:rsidRDefault="004E6E73" w:rsidP="006E6EC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Change w:id="5498" w:author="Microsoft" w:date="2019-02-14T13:42:00Z">
                  <w:rPr>
                    <w:color w:val="000000"/>
                    <w:szCs w:val="20"/>
                  </w:rPr>
                </w:rPrChange>
              </w:rPr>
            </w:pPr>
            <w:ins w:id="5499" w:author="Microsoft" w:date="2019-02-15T10:43:00Z">
              <w:r>
                <w:rPr>
                  <w:rFonts w:ascii="Times New Roman" w:hAnsi="Times New Roman"/>
                  <w:color w:val="000000"/>
                  <w:szCs w:val="20"/>
                </w:rPr>
                <w:t>3000</w:t>
              </w:r>
            </w:ins>
          </w:p>
        </w:tc>
        <w:tc>
          <w:tcPr>
            <w:tcW w:w="1134" w:type="dxa"/>
            <w:vAlign w:val="center"/>
          </w:tcPr>
          <w:p w14:paraId="0CCB98A6" w14:textId="19D8FB7C" w:rsidR="006E6EC7" w:rsidRPr="002809C3" w:rsidRDefault="00047795" w:rsidP="006E6EC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Change w:id="5500" w:author="Microsoft" w:date="2019-02-14T13:42:00Z">
                  <w:rPr>
                    <w:color w:val="000000"/>
                    <w:szCs w:val="20"/>
                  </w:rPr>
                </w:rPrChange>
              </w:rPr>
            </w:pPr>
            <w:ins w:id="5501" w:author="Microsoft" w:date="2019-02-15T11:40:00Z">
              <w:r>
                <w:rPr>
                  <w:rFonts w:ascii="Times New Roman" w:hAnsi="Times New Roman"/>
                  <w:color w:val="000000"/>
                  <w:szCs w:val="20"/>
                </w:rPr>
                <w:t>3500</w:t>
              </w:r>
            </w:ins>
          </w:p>
        </w:tc>
        <w:tc>
          <w:tcPr>
            <w:tcW w:w="1134" w:type="dxa"/>
            <w:vAlign w:val="center"/>
          </w:tcPr>
          <w:p w14:paraId="79ABDCDC" w14:textId="3434956C" w:rsidR="006E6EC7" w:rsidRPr="002809C3" w:rsidRDefault="00047795" w:rsidP="006E6EC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Change w:id="5502" w:author="Microsoft" w:date="2019-02-14T13:42:00Z">
                  <w:rPr>
                    <w:color w:val="000000"/>
                    <w:szCs w:val="20"/>
                  </w:rPr>
                </w:rPrChange>
              </w:rPr>
            </w:pPr>
            <w:ins w:id="5503" w:author="Microsoft" w:date="2019-02-15T11:40:00Z">
              <w:r>
                <w:rPr>
                  <w:rFonts w:ascii="Times New Roman" w:hAnsi="Times New Roman"/>
                  <w:color w:val="000000"/>
                  <w:szCs w:val="20"/>
                </w:rPr>
                <w:t>3600</w:t>
              </w:r>
            </w:ins>
          </w:p>
        </w:tc>
        <w:tc>
          <w:tcPr>
            <w:tcW w:w="1134" w:type="dxa"/>
            <w:vAlign w:val="center"/>
          </w:tcPr>
          <w:p w14:paraId="5144EBD7" w14:textId="60550DC0" w:rsidR="006E6EC7" w:rsidRPr="002809C3" w:rsidRDefault="00047795" w:rsidP="006E6EC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Change w:id="5504" w:author="Microsoft" w:date="2019-02-14T13:42:00Z">
                  <w:rPr>
                    <w:color w:val="000000"/>
                    <w:szCs w:val="20"/>
                  </w:rPr>
                </w:rPrChange>
              </w:rPr>
            </w:pPr>
            <w:ins w:id="5505" w:author="Microsoft" w:date="2019-02-15T11:40:00Z">
              <w:r>
                <w:rPr>
                  <w:rFonts w:ascii="Times New Roman" w:hAnsi="Times New Roman"/>
                  <w:color w:val="000000"/>
                  <w:szCs w:val="20"/>
                </w:rPr>
                <w:t>3800</w:t>
              </w:r>
            </w:ins>
          </w:p>
        </w:tc>
        <w:tc>
          <w:tcPr>
            <w:tcW w:w="1134" w:type="dxa"/>
            <w:vAlign w:val="center"/>
          </w:tcPr>
          <w:p w14:paraId="5C188420" w14:textId="39FD5D76" w:rsidR="006E6EC7" w:rsidRPr="002809C3" w:rsidRDefault="00047795" w:rsidP="006E6EC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Change w:id="5506" w:author="Microsoft" w:date="2019-02-14T13:42:00Z">
                  <w:rPr>
                    <w:color w:val="000000"/>
                    <w:szCs w:val="20"/>
                  </w:rPr>
                </w:rPrChange>
              </w:rPr>
            </w:pPr>
            <w:ins w:id="5507" w:author="Microsoft" w:date="2019-02-15T11:40:00Z">
              <w:r>
                <w:rPr>
                  <w:rFonts w:ascii="Times New Roman" w:hAnsi="Times New Roman"/>
                  <w:color w:val="000000"/>
                  <w:szCs w:val="20"/>
                </w:rPr>
                <w:t>4000</w:t>
              </w:r>
            </w:ins>
          </w:p>
        </w:tc>
        <w:tc>
          <w:tcPr>
            <w:tcW w:w="1560" w:type="dxa"/>
            <w:vAlign w:val="center"/>
          </w:tcPr>
          <w:p w14:paraId="3391A47B" w14:textId="56D642FF" w:rsidR="006E6EC7" w:rsidRPr="002809C3" w:rsidRDefault="00047795" w:rsidP="006E6EC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Change w:id="5508" w:author="Microsoft" w:date="2019-02-14T13:42:00Z">
                  <w:rPr>
                    <w:color w:val="000000"/>
                    <w:szCs w:val="20"/>
                  </w:rPr>
                </w:rPrChange>
              </w:rPr>
            </w:pPr>
            <w:ins w:id="5509" w:author="Microsoft" w:date="2019-02-15T11:42:00Z">
              <w:r>
                <w:rPr>
                  <w:rFonts w:ascii="Times New Roman" w:hAnsi="Times New Roman"/>
                  <w:color w:val="000000"/>
                  <w:szCs w:val="20"/>
                </w:rPr>
                <w:t>17900</w:t>
              </w:r>
            </w:ins>
          </w:p>
        </w:tc>
      </w:tr>
      <w:tr w:rsidR="006E6EC7" w:rsidRPr="002809C3" w14:paraId="5F4E98A5" w14:textId="77777777" w:rsidTr="006E6E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14:paraId="76AAB43B" w14:textId="77777777" w:rsidR="006E6EC7" w:rsidRPr="002809C3" w:rsidRDefault="006E6EC7" w:rsidP="006E6EC7">
            <w:pPr>
              <w:spacing w:line="240" w:lineRule="auto"/>
              <w:rPr>
                <w:rFonts w:ascii="Times New Roman" w:hAnsi="Times New Roman"/>
                <w:color w:val="000000" w:themeColor="text1"/>
                <w:szCs w:val="22"/>
                <w:rPrChange w:id="5510" w:author="Microsoft" w:date="2019-02-14T13:42:00Z">
                  <w:rPr>
                    <w:color w:val="000000" w:themeColor="text1"/>
                    <w:szCs w:val="22"/>
                  </w:rPr>
                </w:rPrChange>
              </w:rPr>
            </w:pPr>
            <w:r w:rsidRPr="002809C3">
              <w:rPr>
                <w:rFonts w:ascii="Times New Roman" w:hAnsi="Times New Roman"/>
                <w:color w:val="000000" w:themeColor="text1"/>
                <w:szCs w:val="22"/>
                <w:rPrChange w:id="5511" w:author="Microsoft" w:date="2019-02-14T13:42:00Z">
                  <w:rPr>
                    <w:color w:val="000000" w:themeColor="text1"/>
                    <w:szCs w:val="22"/>
                  </w:rPr>
                </w:rPrChange>
              </w:rPr>
              <w:t>TOPLAM</w:t>
            </w:r>
          </w:p>
        </w:tc>
        <w:tc>
          <w:tcPr>
            <w:tcW w:w="1134" w:type="dxa"/>
            <w:vAlign w:val="center"/>
          </w:tcPr>
          <w:p w14:paraId="0DD140BC" w14:textId="47F7421F" w:rsidR="006E6EC7" w:rsidRPr="002809C3" w:rsidRDefault="00047795" w:rsidP="006E6EC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Change w:id="5512" w:author="Microsoft" w:date="2019-02-14T13:42:00Z">
                  <w:rPr>
                    <w:color w:val="000000"/>
                    <w:szCs w:val="20"/>
                  </w:rPr>
                </w:rPrChange>
              </w:rPr>
            </w:pPr>
            <w:ins w:id="5513" w:author="Microsoft" w:date="2019-02-15T11:40:00Z">
              <w:r>
                <w:rPr>
                  <w:rFonts w:ascii="Times New Roman" w:hAnsi="Times New Roman"/>
                  <w:color w:val="000000"/>
                  <w:szCs w:val="20"/>
                </w:rPr>
                <w:t>43000</w:t>
              </w:r>
            </w:ins>
          </w:p>
        </w:tc>
        <w:tc>
          <w:tcPr>
            <w:tcW w:w="1134" w:type="dxa"/>
            <w:vAlign w:val="center"/>
          </w:tcPr>
          <w:p w14:paraId="2FAD252B" w14:textId="73B07953" w:rsidR="006E6EC7" w:rsidRPr="002809C3" w:rsidRDefault="00047795" w:rsidP="006E6EC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Change w:id="5514" w:author="Microsoft" w:date="2019-02-14T13:42:00Z">
                  <w:rPr>
                    <w:color w:val="000000"/>
                    <w:szCs w:val="20"/>
                  </w:rPr>
                </w:rPrChange>
              </w:rPr>
            </w:pPr>
            <w:ins w:id="5515" w:author="Microsoft" w:date="2019-02-15T11:40:00Z">
              <w:r>
                <w:rPr>
                  <w:rFonts w:ascii="Times New Roman" w:hAnsi="Times New Roman"/>
                  <w:color w:val="000000"/>
                  <w:szCs w:val="20"/>
                </w:rPr>
                <w:t>45500</w:t>
              </w:r>
            </w:ins>
          </w:p>
        </w:tc>
        <w:tc>
          <w:tcPr>
            <w:tcW w:w="1134" w:type="dxa"/>
            <w:vAlign w:val="center"/>
          </w:tcPr>
          <w:p w14:paraId="2077B74B" w14:textId="542B4BBA" w:rsidR="006E6EC7" w:rsidRPr="002809C3" w:rsidRDefault="00047795" w:rsidP="006E6EC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Change w:id="5516" w:author="Microsoft" w:date="2019-02-14T13:42:00Z">
                  <w:rPr>
                    <w:color w:val="000000"/>
                    <w:szCs w:val="20"/>
                  </w:rPr>
                </w:rPrChange>
              </w:rPr>
            </w:pPr>
            <w:ins w:id="5517" w:author="Microsoft" w:date="2019-02-15T11:40:00Z">
              <w:r>
                <w:rPr>
                  <w:rFonts w:ascii="Times New Roman" w:hAnsi="Times New Roman"/>
                  <w:color w:val="000000"/>
                  <w:szCs w:val="20"/>
                </w:rPr>
                <w:t>47600</w:t>
              </w:r>
            </w:ins>
          </w:p>
        </w:tc>
        <w:tc>
          <w:tcPr>
            <w:tcW w:w="1134" w:type="dxa"/>
            <w:vAlign w:val="center"/>
          </w:tcPr>
          <w:p w14:paraId="2BBF7577" w14:textId="1C05120A" w:rsidR="006E6EC7" w:rsidRPr="002809C3" w:rsidRDefault="00047795" w:rsidP="006E6EC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Change w:id="5518" w:author="Microsoft" w:date="2019-02-14T13:42:00Z">
                  <w:rPr>
                    <w:color w:val="000000"/>
                    <w:szCs w:val="20"/>
                  </w:rPr>
                </w:rPrChange>
              </w:rPr>
            </w:pPr>
            <w:ins w:id="5519" w:author="Microsoft" w:date="2019-02-15T11:40:00Z">
              <w:r>
                <w:rPr>
                  <w:rFonts w:ascii="Times New Roman" w:hAnsi="Times New Roman"/>
                  <w:color w:val="000000"/>
                  <w:szCs w:val="20"/>
                </w:rPr>
                <w:t>48300</w:t>
              </w:r>
            </w:ins>
          </w:p>
        </w:tc>
        <w:tc>
          <w:tcPr>
            <w:tcW w:w="1134" w:type="dxa"/>
            <w:vAlign w:val="center"/>
          </w:tcPr>
          <w:p w14:paraId="6B0A1910" w14:textId="0991B997" w:rsidR="006E6EC7" w:rsidRPr="002809C3" w:rsidRDefault="00047795" w:rsidP="006E6EC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Change w:id="5520" w:author="Microsoft" w:date="2019-02-14T13:42:00Z">
                  <w:rPr>
                    <w:color w:val="000000"/>
                    <w:szCs w:val="20"/>
                  </w:rPr>
                </w:rPrChange>
              </w:rPr>
            </w:pPr>
            <w:ins w:id="5521" w:author="Microsoft" w:date="2019-02-15T11:40:00Z">
              <w:r>
                <w:rPr>
                  <w:rFonts w:ascii="Times New Roman" w:hAnsi="Times New Roman"/>
                  <w:color w:val="000000"/>
                  <w:szCs w:val="20"/>
                </w:rPr>
                <w:t>50000</w:t>
              </w:r>
            </w:ins>
          </w:p>
        </w:tc>
        <w:tc>
          <w:tcPr>
            <w:tcW w:w="1560" w:type="dxa"/>
            <w:vAlign w:val="center"/>
          </w:tcPr>
          <w:p w14:paraId="7D707BE9" w14:textId="1A6A4F54" w:rsidR="006E6EC7" w:rsidRPr="002809C3" w:rsidRDefault="00047795" w:rsidP="006E6EC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Change w:id="5522" w:author="Microsoft" w:date="2019-02-14T13:42:00Z">
                  <w:rPr>
                    <w:color w:val="000000"/>
                    <w:szCs w:val="20"/>
                  </w:rPr>
                </w:rPrChange>
              </w:rPr>
            </w:pPr>
            <w:ins w:id="5523" w:author="Microsoft" w:date="2019-02-15T11:42:00Z">
              <w:r>
                <w:rPr>
                  <w:rFonts w:ascii="Times New Roman" w:hAnsi="Times New Roman"/>
                  <w:color w:val="000000"/>
                  <w:szCs w:val="20"/>
                </w:rPr>
                <w:t>234900</w:t>
              </w:r>
            </w:ins>
          </w:p>
        </w:tc>
      </w:tr>
    </w:tbl>
    <w:p w14:paraId="6542EDA5" w14:textId="77777777" w:rsidR="006E6EC7" w:rsidRPr="002809C3" w:rsidRDefault="006E6EC7" w:rsidP="006E6EC7">
      <w:pPr>
        <w:rPr>
          <w:rFonts w:ascii="Times New Roman" w:hAnsi="Times New Roman"/>
          <w:rPrChange w:id="5524" w:author="Microsoft" w:date="2019-02-14T13:42:00Z">
            <w:rPr/>
          </w:rPrChange>
        </w:rPr>
      </w:pPr>
    </w:p>
    <w:p w14:paraId="53A3CEDF" w14:textId="77777777" w:rsidR="006E6EC7" w:rsidRPr="002809C3" w:rsidRDefault="006E6EC7" w:rsidP="006E6EC7">
      <w:pPr>
        <w:spacing w:line="360" w:lineRule="auto"/>
        <w:jc w:val="both"/>
        <w:rPr>
          <w:rFonts w:ascii="Times New Roman" w:hAnsi="Times New Roman"/>
          <w:b/>
          <w:color w:val="00B0F0"/>
          <w:sz w:val="28"/>
          <w:rPrChange w:id="5525" w:author="Microsoft" w:date="2019-02-14T13:42:00Z">
            <w:rPr>
              <w:b/>
              <w:color w:val="00B0F0"/>
              <w:sz w:val="28"/>
            </w:rPr>
          </w:rPrChange>
        </w:rPr>
      </w:pPr>
    </w:p>
    <w:p w14:paraId="4E442B7C" w14:textId="77777777" w:rsidR="00A25402" w:rsidRPr="002809C3" w:rsidRDefault="00A25402" w:rsidP="00A25402">
      <w:pPr>
        <w:jc w:val="both"/>
        <w:rPr>
          <w:rFonts w:ascii="Times New Roman" w:hAnsi="Times New Roman"/>
          <w:b/>
          <w:color w:val="002060"/>
          <w:sz w:val="28"/>
          <w:szCs w:val="28"/>
          <w:rPrChange w:id="5526" w:author="Microsoft" w:date="2019-02-14T13:42:00Z">
            <w:rPr>
              <w:b/>
              <w:color w:val="002060"/>
              <w:sz w:val="28"/>
              <w:szCs w:val="28"/>
            </w:rPr>
          </w:rPrChange>
        </w:rPr>
      </w:pPr>
    </w:p>
    <w:p w14:paraId="28451229" w14:textId="77777777" w:rsidR="006E6EC7" w:rsidRPr="002809C3" w:rsidRDefault="006E6EC7" w:rsidP="00A25402">
      <w:pPr>
        <w:jc w:val="both"/>
        <w:rPr>
          <w:rFonts w:ascii="Times New Roman" w:hAnsi="Times New Roman"/>
          <w:b/>
          <w:color w:val="002060"/>
          <w:sz w:val="28"/>
          <w:szCs w:val="28"/>
          <w:rPrChange w:id="5527" w:author="Microsoft" w:date="2019-02-14T13:42:00Z">
            <w:rPr>
              <w:b/>
              <w:color w:val="002060"/>
              <w:sz w:val="28"/>
              <w:szCs w:val="28"/>
            </w:rPr>
          </w:rPrChange>
        </w:rPr>
      </w:pPr>
    </w:p>
    <w:p w14:paraId="7CD667C3" w14:textId="77777777" w:rsidR="006E6EC7" w:rsidRPr="002809C3" w:rsidRDefault="006E6EC7" w:rsidP="00A25402">
      <w:pPr>
        <w:jc w:val="both"/>
        <w:rPr>
          <w:rFonts w:ascii="Times New Roman" w:hAnsi="Times New Roman"/>
          <w:b/>
          <w:color w:val="002060"/>
          <w:sz w:val="28"/>
          <w:szCs w:val="28"/>
          <w:rPrChange w:id="5528" w:author="Microsoft" w:date="2019-02-14T13:42:00Z">
            <w:rPr>
              <w:b/>
              <w:color w:val="002060"/>
              <w:sz w:val="28"/>
              <w:szCs w:val="28"/>
            </w:rPr>
          </w:rPrChange>
        </w:rPr>
      </w:pPr>
    </w:p>
    <w:p w14:paraId="48579EDF" w14:textId="77777777" w:rsidR="006E6EC7" w:rsidRPr="002809C3" w:rsidRDefault="006E6EC7" w:rsidP="00A25402">
      <w:pPr>
        <w:jc w:val="both"/>
        <w:rPr>
          <w:rFonts w:ascii="Times New Roman" w:hAnsi="Times New Roman"/>
          <w:b/>
          <w:color w:val="002060"/>
          <w:sz w:val="28"/>
          <w:szCs w:val="28"/>
          <w:rPrChange w:id="5529" w:author="Microsoft" w:date="2019-02-14T13:42:00Z">
            <w:rPr>
              <w:b/>
              <w:color w:val="002060"/>
              <w:sz w:val="28"/>
              <w:szCs w:val="28"/>
            </w:rPr>
          </w:rPrChange>
        </w:rPr>
      </w:pPr>
    </w:p>
    <w:p w14:paraId="6476B4BD" w14:textId="77777777" w:rsidR="006E6EC7" w:rsidRPr="002809C3" w:rsidRDefault="006E6EC7" w:rsidP="00A25402">
      <w:pPr>
        <w:jc w:val="both"/>
        <w:rPr>
          <w:rFonts w:ascii="Times New Roman" w:hAnsi="Times New Roman"/>
          <w:b/>
          <w:color w:val="002060"/>
          <w:sz w:val="28"/>
          <w:szCs w:val="28"/>
          <w:rPrChange w:id="5530" w:author="Microsoft" w:date="2019-02-14T13:42:00Z">
            <w:rPr>
              <w:b/>
              <w:color w:val="002060"/>
              <w:sz w:val="28"/>
              <w:szCs w:val="28"/>
            </w:rPr>
          </w:rPrChange>
        </w:rPr>
      </w:pPr>
    </w:p>
    <w:p w14:paraId="3900ADCC" w14:textId="77777777" w:rsidR="006E6EC7" w:rsidRPr="002809C3" w:rsidRDefault="006E6EC7" w:rsidP="00A25402">
      <w:pPr>
        <w:jc w:val="both"/>
        <w:rPr>
          <w:rFonts w:ascii="Times New Roman" w:hAnsi="Times New Roman"/>
          <w:b/>
          <w:color w:val="002060"/>
          <w:sz w:val="28"/>
          <w:szCs w:val="28"/>
          <w:rPrChange w:id="5531" w:author="Microsoft" w:date="2019-02-14T13:42:00Z">
            <w:rPr>
              <w:b/>
              <w:color w:val="002060"/>
              <w:sz w:val="28"/>
              <w:szCs w:val="28"/>
            </w:rPr>
          </w:rPrChange>
        </w:rPr>
      </w:pPr>
    </w:p>
    <w:p w14:paraId="6A183D9A" w14:textId="77777777" w:rsidR="006E6EC7" w:rsidRPr="002809C3" w:rsidRDefault="006E6EC7" w:rsidP="00A25402">
      <w:pPr>
        <w:jc w:val="both"/>
        <w:rPr>
          <w:rFonts w:ascii="Times New Roman" w:hAnsi="Times New Roman"/>
          <w:b/>
          <w:color w:val="002060"/>
          <w:sz w:val="28"/>
          <w:szCs w:val="28"/>
          <w:rPrChange w:id="5532" w:author="Microsoft" w:date="2019-02-14T13:42:00Z">
            <w:rPr>
              <w:b/>
              <w:color w:val="002060"/>
              <w:sz w:val="28"/>
              <w:szCs w:val="28"/>
            </w:rPr>
          </w:rPrChange>
        </w:rPr>
      </w:pPr>
    </w:p>
    <w:p w14:paraId="3F003CA0" w14:textId="77777777" w:rsidR="006E6EC7" w:rsidRPr="002809C3" w:rsidRDefault="006E6EC7" w:rsidP="00A25402">
      <w:pPr>
        <w:jc w:val="both"/>
        <w:rPr>
          <w:rFonts w:ascii="Times New Roman" w:hAnsi="Times New Roman"/>
          <w:b/>
          <w:color w:val="002060"/>
          <w:sz w:val="28"/>
          <w:szCs w:val="28"/>
          <w:rPrChange w:id="5533" w:author="Microsoft" w:date="2019-02-14T13:42:00Z">
            <w:rPr>
              <w:b/>
              <w:color w:val="002060"/>
              <w:sz w:val="28"/>
              <w:szCs w:val="28"/>
            </w:rPr>
          </w:rPrChange>
        </w:rPr>
      </w:pPr>
    </w:p>
    <w:p w14:paraId="07228D63" w14:textId="77777777" w:rsidR="006E6EC7" w:rsidRPr="002809C3" w:rsidRDefault="006E6EC7" w:rsidP="00A25402">
      <w:pPr>
        <w:jc w:val="both"/>
        <w:rPr>
          <w:rFonts w:ascii="Times New Roman" w:hAnsi="Times New Roman"/>
          <w:b/>
          <w:color w:val="002060"/>
          <w:sz w:val="28"/>
          <w:szCs w:val="28"/>
          <w:rPrChange w:id="5534" w:author="Microsoft" w:date="2019-02-14T13:42:00Z">
            <w:rPr>
              <w:b/>
              <w:color w:val="002060"/>
              <w:sz w:val="28"/>
              <w:szCs w:val="28"/>
            </w:rPr>
          </w:rPrChange>
        </w:rPr>
      </w:pPr>
    </w:p>
    <w:p w14:paraId="5396B879" w14:textId="77777777" w:rsidR="006E6EC7" w:rsidRPr="002809C3" w:rsidRDefault="006E6EC7" w:rsidP="00A25402">
      <w:pPr>
        <w:jc w:val="both"/>
        <w:rPr>
          <w:rFonts w:ascii="Times New Roman" w:hAnsi="Times New Roman"/>
          <w:b/>
          <w:color w:val="002060"/>
          <w:sz w:val="28"/>
          <w:szCs w:val="28"/>
          <w:rPrChange w:id="5535" w:author="Microsoft" w:date="2019-02-14T13:42:00Z">
            <w:rPr>
              <w:b/>
              <w:color w:val="002060"/>
              <w:sz w:val="28"/>
              <w:szCs w:val="28"/>
            </w:rPr>
          </w:rPrChange>
        </w:rPr>
      </w:pPr>
    </w:p>
    <w:p w14:paraId="582FEBEC" w14:textId="77777777" w:rsidR="006E6EC7" w:rsidRPr="002809C3" w:rsidRDefault="006E6EC7" w:rsidP="00A25402">
      <w:pPr>
        <w:jc w:val="both"/>
        <w:rPr>
          <w:rFonts w:ascii="Times New Roman" w:hAnsi="Times New Roman"/>
          <w:b/>
          <w:color w:val="002060"/>
          <w:sz w:val="28"/>
          <w:szCs w:val="28"/>
          <w:rPrChange w:id="5536" w:author="Microsoft" w:date="2019-02-14T13:42:00Z">
            <w:rPr>
              <w:b/>
              <w:color w:val="002060"/>
              <w:sz w:val="28"/>
              <w:szCs w:val="28"/>
            </w:rPr>
          </w:rPrChange>
        </w:rPr>
      </w:pPr>
    </w:p>
    <w:p w14:paraId="417AA123" w14:textId="77777777" w:rsidR="006E6EC7" w:rsidRPr="002809C3" w:rsidRDefault="006E6EC7" w:rsidP="00A25402">
      <w:pPr>
        <w:jc w:val="both"/>
        <w:rPr>
          <w:rFonts w:ascii="Times New Roman" w:hAnsi="Times New Roman"/>
          <w:b/>
          <w:color w:val="002060"/>
          <w:sz w:val="28"/>
          <w:szCs w:val="28"/>
          <w:rPrChange w:id="5537" w:author="Microsoft" w:date="2019-02-14T13:42:00Z">
            <w:rPr>
              <w:b/>
              <w:color w:val="002060"/>
              <w:sz w:val="28"/>
              <w:szCs w:val="28"/>
            </w:rPr>
          </w:rPrChange>
        </w:rPr>
      </w:pPr>
    </w:p>
    <w:p w14:paraId="1884A4D8" w14:textId="77777777" w:rsidR="006E6EC7" w:rsidRPr="002809C3" w:rsidRDefault="00B32B9E" w:rsidP="006E6EC7">
      <w:pPr>
        <w:shd w:val="clear" w:color="auto" w:fill="7B7B7B" w:themeFill="accent3" w:themeFillShade="BF"/>
        <w:spacing w:line="240" w:lineRule="auto"/>
        <w:jc w:val="center"/>
        <w:rPr>
          <w:rFonts w:ascii="Times New Roman" w:hAnsi="Times New Roman"/>
          <w:color w:val="FFFFFF" w:themeColor="background1"/>
          <w:sz w:val="96"/>
          <w:szCs w:val="96"/>
          <w:rPrChange w:id="5538" w:author="Microsoft" w:date="2019-02-14T13:42:00Z">
            <w:rPr>
              <w:color w:val="FFFFFF" w:themeColor="background1"/>
              <w:sz w:val="96"/>
              <w:szCs w:val="96"/>
            </w:rPr>
          </w:rPrChange>
        </w:rPr>
      </w:pPr>
      <w:r w:rsidRPr="002809C3">
        <w:rPr>
          <w:rFonts w:ascii="Times New Roman" w:hAnsi="Times New Roman"/>
          <w:color w:val="FFFFFF" w:themeColor="background1"/>
          <w:sz w:val="96"/>
          <w:szCs w:val="96"/>
          <w:rPrChange w:id="5539" w:author="Microsoft" w:date="2019-02-14T13:42:00Z">
            <w:rPr>
              <w:color w:val="FFFFFF" w:themeColor="background1"/>
              <w:sz w:val="96"/>
              <w:szCs w:val="96"/>
            </w:rPr>
          </w:rPrChange>
        </w:rPr>
        <w:t xml:space="preserve">VI. </w:t>
      </w:r>
      <w:r w:rsidR="006E6EC7" w:rsidRPr="002809C3">
        <w:rPr>
          <w:rFonts w:ascii="Times New Roman" w:hAnsi="Times New Roman"/>
          <w:color w:val="FFFFFF" w:themeColor="background1"/>
          <w:sz w:val="96"/>
          <w:szCs w:val="96"/>
          <w:rPrChange w:id="5540" w:author="Microsoft" w:date="2019-02-14T13:42:00Z">
            <w:rPr>
              <w:color w:val="FFFFFF" w:themeColor="background1"/>
              <w:sz w:val="96"/>
              <w:szCs w:val="96"/>
            </w:rPr>
          </w:rPrChange>
        </w:rPr>
        <w:t xml:space="preserve">BÖLÜM </w:t>
      </w:r>
    </w:p>
    <w:p w14:paraId="33B49FE0" w14:textId="77777777" w:rsidR="00B32B9E" w:rsidRPr="002809C3" w:rsidRDefault="00B32B9E" w:rsidP="006E6EC7">
      <w:pPr>
        <w:shd w:val="clear" w:color="auto" w:fill="7B7B7B" w:themeFill="accent3" w:themeFillShade="BF"/>
        <w:spacing w:line="240" w:lineRule="auto"/>
        <w:jc w:val="center"/>
        <w:rPr>
          <w:rFonts w:ascii="Times New Roman" w:hAnsi="Times New Roman"/>
          <w:color w:val="FFFFFF" w:themeColor="background1"/>
          <w:sz w:val="96"/>
          <w:szCs w:val="96"/>
          <w:rPrChange w:id="5541" w:author="Microsoft" w:date="2019-02-14T13:42:00Z">
            <w:rPr>
              <w:color w:val="FFFFFF" w:themeColor="background1"/>
              <w:sz w:val="96"/>
              <w:szCs w:val="96"/>
            </w:rPr>
          </w:rPrChange>
        </w:rPr>
      </w:pPr>
      <w:r w:rsidRPr="002809C3">
        <w:rPr>
          <w:rFonts w:ascii="Times New Roman" w:hAnsi="Times New Roman"/>
          <w:color w:val="FFFFFF" w:themeColor="background1"/>
          <w:sz w:val="96"/>
          <w:szCs w:val="96"/>
          <w:rPrChange w:id="5542" w:author="Microsoft" w:date="2019-02-14T13:42:00Z">
            <w:rPr>
              <w:color w:val="FFFFFF" w:themeColor="background1"/>
              <w:sz w:val="96"/>
              <w:szCs w:val="96"/>
            </w:rPr>
          </w:rPrChange>
        </w:rPr>
        <w:t>İzleme ve Değerlendirme</w:t>
      </w:r>
    </w:p>
    <w:p w14:paraId="33663110" w14:textId="77777777" w:rsidR="006E6EC7" w:rsidRPr="002809C3" w:rsidRDefault="006E6EC7" w:rsidP="00A25402">
      <w:pPr>
        <w:jc w:val="both"/>
        <w:rPr>
          <w:rFonts w:ascii="Times New Roman" w:hAnsi="Times New Roman"/>
          <w:b/>
          <w:color w:val="002060"/>
          <w:sz w:val="28"/>
          <w:szCs w:val="28"/>
          <w:rPrChange w:id="5543" w:author="Microsoft" w:date="2019-02-14T13:42:00Z">
            <w:rPr>
              <w:b/>
              <w:color w:val="002060"/>
              <w:sz w:val="28"/>
              <w:szCs w:val="28"/>
            </w:rPr>
          </w:rPrChange>
        </w:rPr>
      </w:pPr>
    </w:p>
    <w:p w14:paraId="727500BC" w14:textId="77777777" w:rsidR="006E6EC7" w:rsidRPr="002809C3" w:rsidRDefault="006E6EC7" w:rsidP="00A25402">
      <w:pPr>
        <w:jc w:val="both"/>
        <w:rPr>
          <w:rFonts w:ascii="Times New Roman" w:hAnsi="Times New Roman"/>
          <w:b/>
          <w:color w:val="002060"/>
          <w:sz w:val="28"/>
          <w:szCs w:val="28"/>
          <w:rPrChange w:id="5544" w:author="Microsoft" w:date="2019-02-14T13:42:00Z">
            <w:rPr>
              <w:b/>
              <w:color w:val="002060"/>
              <w:sz w:val="28"/>
              <w:szCs w:val="28"/>
            </w:rPr>
          </w:rPrChange>
        </w:rPr>
      </w:pPr>
    </w:p>
    <w:p w14:paraId="0DAA28E8" w14:textId="77777777" w:rsidR="006E6EC7" w:rsidRPr="002809C3" w:rsidRDefault="006E6EC7" w:rsidP="00A25402">
      <w:pPr>
        <w:jc w:val="both"/>
        <w:rPr>
          <w:rFonts w:ascii="Times New Roman" w:hAnsi="Times New Roman"/>
          <w:b/>
          <w:color w:val="002060"/>
          <w:sz w:val="28"/>
          <w:szCs w:val="28"/>
          <w:rPrChange w:id="5545" w:author="Microsoft" w:date="2019-02-14T13:42:00Z">
            <w:rPr>
              <w:b/>
              <w:color w:val="002060"/>
              <w:sz w:val="28"/>
              <w:szCs w:val="28"/>
            </w:rPr>
          </w:rPrChange>
        </w:rPr>
      </w:pPr>
    </w:p>
    <w:p w14:paraId="53F00274" w14:textId="77777777" w:rsidR="006E6EC7" w:rsidRPr="002809C3" w:rsidRDefault="006E6EC7" w:rsidP="00A25402">
      <w:pPr>
        <w:jc w:val="both"/>
        <w:rPr>
          <w:rFonts w:ascii="Times New Roman" w:hAnsi="Times New Roman"/>
          <w:b/>
          <w:color w:val="002060"/>
          <w:sz w:val="28"/>
          <w:szCs w:val="28"/>
          <w:rPrChange w:id="5546" w:author="Microsoft" w:date="2019-02-14T13:42:00Z">
            <w:rPr>
              <w:b/>
              <w:color w:val="002060"/>
              <w:sz w:val="28"/>
              <w:szCs w:val="28"/>
            </w:rPr>
          </w:rPrChange>
        </w:rPr>
      </w:pPr>
    </w:p>
    <w:p w14:paraId="399B027E" w14:textId="77777777" w:rsidR="006E6EC7" w:rsidRDefault="006E6EC7" w:rsidP="00A25402">
      <w:pPr>
        <w:jc w:val="both"/>
        <w:rPr>
          <w:ins w:id="5547" w:author="Microsoft" w:date="2019-02-15T11:08:00Z"/>
          <w:rFonts w:ascii="Times New Roman" w:hAnsi="Times New Roman"/>
          <w:b/>
          <w:color w:val="002060"/>
          <w:sz w:val="28"/>
          <w:szCs w:val="28"/>
        </w:rPr>
      </w:pPr>
    </w:p>
    <w:p w14:paraId="366CEAE9" w14:textId="77777777" w:rsidR="00253499" w:rsidRDefault="00253499" w:rsidP="00A25402">
      <w:pPr>
        <w:jc w:val="both"/>
        <w:rPr>
          <w:ins w:id="5548" w:author="Microsoft" w:date="2019-02-15T11:08:00Z"/>
          <w:rFonts w:ascii="Times New Roman" w:hAnsi="Times New Roman"/>
          <w:b/>
          <w:color w:val="002060"/>
          <w:sz w:val="28"/>
          <w:szCs w:val="28"/>
        </w:rPr>
      </w:pPr>
    </w:p>
    <w:p w14:paraId="0B7CB720" w14:textId="77777777" w:rsidR="00253499" w:rsidRDefault="00253499" w:rsidP="00A25402">
      <w:pPr>
        <w:jc w:val="both"/>
        <w:rPr>
          <w:ins w:id="5549" w:author="Microsoft" w:date="2019-02-15T11:08:00Z"/>
          <w:rFonts w:ascii="Times New Roman" w:hAnsi="Times New Roman"/>
          <w:b/>
          <w:color w:val="002060"/>
          <w:sz w:val="28"/>
          <w:szCs w:val="28"/>
        </w:rPr>
      </w:pPr>
    </w:p>
    <w:p w14:paraId="4A8A0F3B" w14:textId="77777777" w:rsidR="00253499" w:rsidRDefault="00253499" w:rsidP="00A25402">
      <w:pPr>
        <w:jc w:val="both"/>
        <w:rPr>
          <w:ins w:id="5550" w:author="Microsoft" w:date="2019-02-15T11:08:00Z"/>
          <w:rFonts w:ascii="Times New Roman" w:hAnsi="Times New Roman"/>
          <w:b/>
          <w:color w:val="002060"/>
          <w:sz w:val="28"/>
          <w:szCs w:val="28"/>
        </w:rPr>
      </w:pPr>
    </w:p>
    <w:p w14:paraId="2D7724A6" w14:textId="77777777" w:rsidR="00253499" w:rsidRDefault="00253499" w:rsidP="00A25402">
      <w:pPr>
        <w:jc w:val="both"/>
        <w:rPr>
          <w:ins w:id="5551" w:author="Microsoft" w:date="2019-02-15T11:08:00Z"/>
          <w:rFonts w:ascii="Times New Roman" w:hAnsi="Times New Roman"/>
          <w:b/>
          <w:color w:val="002060"/>
          <w:sz w:val="28"/>
          <w:szCs w:val="28"/>
        </w:rPr>
      </w:pPr>
    </w:p>
    <w:p w14:paraId="4EC5C274" w14:textId="77777777" w:rsidR="00253499" w:rsidRDefault="00253499" w:rsidP="00A25402">
      <w:pPr>
        <w:jc w:val="both"/>
        <w:rPr>
          <w:ins w:id="5552" w:author="Microsoft" w:date="2019-02-15T11:08:00Z"/>
          <w:rFonts w:ascii="Times New Roman" w:hAnsi="Times New Roman"/>
          <w:b/>
          <w:color w:val="002060"/>
          <w:sz w:val="28"/>
          <w:szCs w:val="28"/>
        </w:rPr>
      </w:pPr>
    </w:p>
    <w:p w14:paraId="13C1C74B" w14:textId="77777777" w:rsidR="00253499" w:rsidRPr="002809C3" w:rsidRDefault="00253499" w:rsidP="00A25402">
      <w:pPr>
        <w:jc w:val="both"/>
        <w:rPr>
          <w:rFonts w:ascii="Times New Roman" w:hAnsi="Times New Roman"/>
          <w:b/>
          <w:color w:val="002060"/>
          <w:sz w:val="28"/>
          <w:szCs w:val="28"/>
          <w:rPrChange w:id="5553" w:author="Microsoft" w:date="2019-02-14T13:42:00Z">
            <w:rPr>
              <w:b/>
              <w:color w:val="002060"/>
              <w:sz w:val="28"/>
              <w:szCs w:val="28"/>
            </w:rPr>
          </w:rPrChange>
        </w:rPr>
      </w:pPr>
    </w:p>
    <w:p w14:paraId="0ABB7A43" w14:textId="77777777" w:rsidR="006E6EC7" w:rsidRPr="002809C3" w:rsidRDefault="006E6EC7" w:rsidP="00A25402">
      <w:pPr>
        <w:jc w:val="both"/>
        <w:rPr>
          <w:rFonts w:ascii="Times New Roman" w:hAnsi="Times New Roman"/>
          <w:b/>
          <w:color w:val="002060"/>
          <w:sz w:val="28"/>
          <w:szCs w:val="28"/>
          <w:rPrChange w:id="5554" w:author="Microsoft" w:date="2019-02-14T13:42:00Z">
            <w:rPr>
              <w:b/>
              <w:color w:val="002060"/>
              <w:sz w:val="28"/>
              <w:szCs w:val="28"/>
            </w:rPr>
          </w:rPrChange>
        </w:rPr>
      </w:pPr>
    </w:p>
    <w:p w14:paraId="554E11B0" w14:textId="77777777" w:rsidR="006E6EC7" w:rsidRPr="002809C3" w:rsidRDefault="00B32B9E" w:rsidP="006E6EC7">
      <w:pPr>
        <w:spacing w:line="360" w:lineRule="auto"/>
        <w:jc w:val="both"/>
        <w:rPr>
          <w:rFonts w:ascii="Times New Roman" w:hAnsi="Times New Roman"/>
          <w:b/>
          <w:color w:val="00B0F0"/>
          <w:sz w:val="28"/>
          <w:rPrChange w:id="5555" w:author="Microsoft" w:date="2019-02-14T13:42:00Z">
            <w:rPr>
              <w:b/>
              <w:color w:val="00B0F0"/>
              <w:sz w:val="28"/>
            </w:rPr>
          </w:rPrChange>
        </w:rPr>
      </w:pPr>
      <w:r w:rsidRPr="002809C3">
        <w:rPr>
          <w:rFonts w:ascii="Times New Roman" w:hAnsi="Times New Roman"/>
          <w:b/>
          <w:color w:val="00B0F0"/>
          <w:sz w:val="28"/>
          <w:rPrChange w:id="5556" w:author="Microsoft" w:date="2019-02-14T13:42:00Z">
            <w:rPr>
              <w:b/>
              <w:color w:val="00B0F0"/>
              <w:sz w:val="28"/>
            </w:rPr>
          </w:rPrChange>
        </w:rPr>
        <w:t>İzleme ve Değerlendirme</w:t>
      </w:r>
    </w:p>
    <w:p w14:paraId="2F09735E" w14:textId="77777777" w:rsidR="006E6EC7" w:rsidRPr="002809C3" w:rsidRDefault="006E6EC7" w:rsidP="006E6EC7">
      <w:pPr>
        <w:spacing w:line="360" w:lineRule="auto"/>
        <w:ind w:firstLine="708"/>
        <w:jc w:val="both"/>
        <w:rPr>
          <w:rFonts w:ascii="Times New Roman" w:hAnsi="Times New Roman"/>
          <w:rPrChange w:id="5557" w:author="Microsoft" w:date="2019-02-14T13:42:00Z">
            <w:rPr/>
          </w:rPrChange>
        </w:rPr>
      </w:pPr>
      <w:r w:rsidRPr="002809C3">
        <w:rPr>
          <w:rFonts w:ascii="Times New Roman" w:hAnsi="Times New Roman"/>
          <w:rPrChange w:id="5558" w:author="Microsoft" w:date="2019-02-14T13:42:00Z">
            <w:rPr/>
          </w:rPrChange>
        </w:rPr>
        <w:t xml:space="preserve">Okulumuz Stratejik Planı izleme ve değerlendirme çalışmalarında 5 yıllık Stratejik Planın izlenmesi ve 1 yıllık gelişim planın izlenmesi olarak ikili bir ayrıma gidilecektir. </w:t>
      </w:r>
    </w:p>
    <w:p w14:paraId="189B9C3E" w14:textId="77777777" w:rsidR="006E6EC7" w:rsidRPr="002809C3" w:rsidRDefault="006E6EC7" w:rsidP="006E6EC7">
      <w:pPr>
        <w:spacing w:line="360" w:lineRule="auto"/>
        <w:ind w:firstLine="708"/>
        <w:jc w:val="both"/>
        <w:rPr>
          <w:rFonts w:ascii="Times New Roman" w:hAnsi="Times New Roman"/>
          <w:rPrChange w:id="5559" w:author="Microsoft" w:date="2019-02-14T13:42:00Z">
            <w:rPr/>
          </w:rPrChange>
        </w:rPr>
      </w:pPr>
      <w:r w:rsidRPr="002809C3">
        <w:rPr>
          <w:rFonts w:ascii="Times New Roman" w:hAnsi="Times New Roman"/>
          <w:rPrChange w:id="5560" w:author="Microsoft" w:date="2019-02-14T13:42:00Z">
            <w:rPr/>
          </w:rPrChange>
        </w:rPr>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p w14:paraId="24C5A7C1" w14:textId="77777777" w:rsidR="006E6EC7" w:rsidRPr="002809C3" w:rsidRDefault="006E6EC7" w:rsidP="00A25402">
      <w:pPr>
        <w:jc w:val="both"/>
        <w:rPr>
          <w:rFonts w:ascii="Times New Roman" w:hAnsi="Times New Roman"/>
          <w:b/>
          <w:color w:val="002060"/>
          <w:sz w:val="28"/>
          <w:szCs w:val="28"/>
          <w:rPrChange w:id="5561" w:author="Microsoft" w:date="2019-02-14T13:42:00Z">
            <w:rPr>
              <w:b/>
              <w:color w:val="002060"/>
              <w:sz w:val="28"/>
              <w:szCs w:val="28"/>
            </w:rPr>
          </w:rPrChange>
        </w:rPr>
      </w:pPr>
    </w:p>
    <w:sectPr w:rsidR="006E6EC7" w:rsidRPr="002809C3" w:rsidSect="0008025A">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2" w:author="Melih ÜNLÜER" w:date="2018-12-27T15:03:00Z" w:initials="M&amp;Ü">
    <w:p w14:paraId="29540201" w14:textId="77777777" w:rsidR="00553A0C" w:rsidRPr="00C526D0" w:rsidRDefault="00553A0C" w:rsidP="00524C87">
      <w:r>
        <w:rPr>
          <w:rStyle w:val="AklamaBavurusu"/>
        </w:rPr>
        <w:annotationRef/>
      </w:r>
      <w:r w:rsidRPr="0030610E">
        <w:rPr>
          <w:sz w:val="32"/>
        </w:rPr>
        <w:t xml:space="preserve">Katılımcı yöntemlerle beş yıllık plan hazırlandığı ve her bir yıllık uygulama için gelişim planı hazırlanacağı hususunda okul müdürünün takdim yazısı </w:t>
      </w:r>
      <w:r>
        <w:rPr>
          <w:sz w:val="32"/>
        </w:rPr>
        <w:t>ve resim ekleyebilirsiniz.</w:t>
      </w:r>
    </w:p>
    <w:p w14:paraId="16DDB230" w14:textId="77777777" w:rsidR="00553A0C" w:rsidRDefault="00553A0C" w:rsidP="00524C87">
      <w:pPr>
        <w:pStyle w:val="AklamaMetni"/>
      </w:pPr>
    </w:p>
  </w:comment>
  <w:comment w:id="2309" w:author="Melih ÜNLÜER" w:date="2019-01-21T14:57:00Z" w:initials="M&amp;Ü">
    <w:p w14:paraId="34CA2B8E" w14:textId="77777777" w:rsidR="00553A0C" w:rsidRDefault="00553A0C">
      <w:pPr>
        <w:pStyle w:val="AklamaMetni"/>
      </w:pPr>
      <w:r>
        <w:rPr>
          <w:rStyle w:val="AklamaBavurusu"/>
        </w:rPr>
        <w:annotationRef/>
      </w:r>
      <w:r>
        <w:t>Bu şekilde bir açıklama yapabilir farklı açıklama da yapabilirsiniz. örneklem yöntemini kullanmayıp tüm öğrencilerinize de uygulayabilirsiniz.</w:t>
      </w:r>
    </w:p>
  </w:comment>
  <w:comment w:id="2325" w:author="Melih ÜNLÜER" w:date="2019-01-21T15:02:00Z" w:initials="M&amp;Ü">
    <w:p w14:paraId="4AF5A693" w14:textId="77777777" w:rsidR="00553A0C" w:rsidRDefault="00553A0C">
      <w:pPr>
        <w:pStyle w:val="AklamaMetni"/>
      </w:pPr>
      <w:r>
        <w:rPr>
          <w:rStyle w:val="AklamaBavurusu"/>
        </w:rPr>
        <w:annotationRef/>
      </w:r>
      <w:r>
        <w:t>Anketleri grafik haline getirerek örnekteki gibi ekleyebilirsiniz. Size verilen sorulardan farklı soruları da grafik haline getirebilirsiniz.</w:t>
      </w:r>
    </w:p>
  </w:comment>
  <w:comment w:id="2364" w:author="Melih ÜNLÜER" w:date="2019-01-23T10:52:00Z" w:initials="M&amp;Ü">
    <w:p w14:paraId="4D0433E3" w14:textId="77777777" w:rsidR="00553A0C" w:rsidRDefault="00553A0C">
      <w:pPr>
        <w:pStyle w:val="AklamaMetni"/>
      </w:pPr>
      <w:r>
        <w:rPr>
          <w:rStyle w:val="AklamaBavurusu"/>
        </w:rPr>
        <w:annotationRef/>
      </w:r>
      <w:r>
        <w:t>Bu şekilde grafik haline getirdiğiniz sonuçları kısaca metin halinde açıklamasını yapınız.</w:t>
      </w:r>
    </w:p>
  </w:comment>
  <w:comment w:id="2399" w:author="Melih ÜNLÜER" w:date="2019-01-21T15:11:00Z" w:initials="M&amp;Ü">
    <w:p w14:paraId="3547672E" w14:textId="77777777" w:rsidR="00553A0C" w:rsidRDefault="00553A0C">
      <w:pPr>
        <w:pStyle w:val="AklamaMetni"/>
      </w:pPr>
      <w:r>
        <w:rPr>
          <w:rStyle w:val="AklamaBavurusu"/>
        </w:rPr>
        <w:annotationRef/>
      </w:r>
      <w:r>
        <w:t>Örnek olarak verilmiştir. Verdiğimiz ankete göre sizde kendi grafiklerinizi oluşturun lütfen.</w:t>
      </w:r>
    </w:p>
  </w:comment>
  <w:comment w:id="3862" w:author="Melih ÜNLÜER" w:date="2018-12-27T15:31:00Z" w:initials="M&amp;Ü">
    <w:p w14:paraId="5C77931D" w14:textId="77777777" w:rsidR="00553A0C" w:rsidRDefault="00553A0C" w:rsidP="000978E4">
      <w:pPr>
        <w:pStyle w:val="AklamaMetni"/>
      </w:pPr>
      <w:r>
        <w:rPr>
          <w:rStyle w:val="AklamaBavurusu"/>
        </w:rPr>
        <w:annotationRef/>
      </w:r>
      <w:r>
        <w:t>Anaokulu, ilkokul, ortaokul, lise düzeyi.</w:t>
      </w:r>
    </w:p>
  </w:comment>
  <w:comment w:id="3988" w:author="Melih ÜNLÜER" w:date="2018-12-27T16:01:00Z" w:initials="M&amp;Ü">
    <w:p w14:paraId="597E6FE5" w14:textId="77777777" w:rsidR="00553A0C" w:rsidRPr="00842499" w:rsidRDefault="00553A0C" w:rsidP="000978E4">
      <w:pPr>
        <w:pStyle w:val="AklamaMetni"/>
      </w:pPr>
      <w:r>
        <w:rPr>
          <w:rStyle w:val="AklamaBavurusu"/>
        </w:rPr>
        <w:annotationRef/>
      </w:r>
      <w:r w:rsidRPr="00842499">
        <w:t>Halk eğitim merkezleri planında yer verilecek göstergedir.</w:t>
      </w:r>
    </w:p>
    <w:p w14:paraId="62977C75" w14:textId="77777777" w:rsidR="00553A0C" w:rsidRDefault="00553A0C" w:rsidP="000978E4">
      <w:pPr>
        <w:pStyle w:val="AklamaMetni"/>
      </w:pPr>
    </w:p>
  </w:comment>
  <w:comment w:id="4020" w:author="Melih ÜNLÜER" w:date="2018-12-27T16:01:00Z" w:initials="M&amp;Ü">
    <w:p w14:paraId="688E6D4B" w14:textId="77777777" w:rsidR="00553A0C" w:rsidRDefault="00553A0C" w:rsidP="000978E4">
      <w:pPr>
        <w:pStyle w:val="AklamaMetni"/>
      </w:pPr>
      <w:r>
        <w:rPr>
          <w:rStyle w:val="AklamaBavurusu"/>
        </w:rPr>
        <w:annotationRef/>
      </w:r>
      <w:r>
        <w:rPr>
          <w:rStyle w:val="AklamaBavurusu"/>
        </w:rPr>
        <w:t>Halk eğitim merkezleri planında yer alacak göstergedir</w:t>
      </w:r>
    </w:p>
  </w:comment>
  <w:comment w:id="4046" w:author="Melih ÜNLÜER" w:date="2019-01-21T16:11:00Z" w:initials="M&amp;Ü">
    <w:p w14:paraId="3B03B974" w14:textId="77777777" w:rsidR="00553A0C" w:rsidRPr="00787867" w:rsidRDefault="00553A0C" w:rsidP="00787867">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14:paraId="18EE5D80" w14:textId="77777777" w:rsidR="00553A0C" w:rsidRPr="00787867" w:rsidRDefault="00553A0C" w:rsidP="00787867">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14:paraId="0B85C07C" w14:textId="77777777" w:rsidR="00553A0C" w:rsidRPr="00787867" w:rsidRDefault="00553A0C" w:rsidP="00787867">
      <w:pPr>
        <w:spacing w:line="240" w:lineRule="auto"/>
        <w:rPr>
          <w:sz w:val="20"/>
          <w:szCs w:val="20"/>
          <w:lang w:val="x-none" w:eastAsia="x-none"/>
        </w:rPr>
      </w:pPr>
      <w:r w:rsidRPr="00787867">
        <w:rPr>
          <w:b/>
          <w:i/>
          <w:szCs w:val="24"/>
        </w:rPr>
        <w:t>Eylemler belirlendikten sonra eylem sorumluluğu veya yürütme ekibi belirlenmeli ve son olarak da gerçekleştirmeye ilişkin faaliyet-eylem tarihi netleştirilmelidir.)</w:t>
      </w:r>
    </w:p>
    <w:p w14:paraId="25360561" w14:textId="77777777" w:rsidR="00553A0C" w:rsidRDefault="00553A0C">
      <w:pPr>
        <w:pStyle w:val="AklamaMetni"/>
      </w:pPr>
    </w:p>
  </w:comment>
  <w:comment w:id="4465" w:author="Melih ÜNLÜER" w:date="2019-01-21T16:38:00Z" w:initials="M&amp;Ü">
    <w:p w14:paraId="6EF146FC" w14:textId="77777777" w:rsidR="00553A0C" w:rsidRPr="00787867" w:rsidRDefault="00553A0C" w:rsidP="003D00B5">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14:paraId="393D36D8" w14:textId="77777777" w:rsidR="00553A0C" w:rsidRPr="00787867" w:rsidRDefault="00553A0C" w:rsidP="003D00B5">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14:paraId="7C6DDBB3" w14:textId="77777777" w:rsidR="00553A0C" w:rsidRPr="00787867" w:rsidRDefault="00553A0C" w:rsidP="003D00B5">
      <w:pPr>
        <w:spacing w:line="240" w:lineRule="auto"/>
        <w:rPr>
          <w:sz w:val="20"/>
          <w:szCs w:val="20"/>
          <w:lang w:val="x-none" w:eastAsia="x-none"/>
        </w:rPr>
      </w:pPr>
      <w:r w:rsidRPr="00787867">
        <w:rPr>
          <w:b/>
          <w:i/>
          <w:szCs w:val="24"/>
        </w:rPr>
        <w:t>Eylemler belirlendikten sonra eylem sorumluluğu veya yürütme ekibi belirlenmeli ve son olarak da gerçekleştirmeye ilişkin faaliyet-eylem tarihi netleştirilmelidir.)</w:t>
      </w:r>
    </w:p>
    <w:p w14:paraId="1D925D10" w14:textId="77777777" w:rsidR="00553A0C" w:rsidRDefault="00553A0C">
      <w:pPr>
        <w:pStyle w:val="AklamaMetni"/>
      </w:pPr>
    </w:p>
  </w:comment>
  <w:comment w:id="4749" w:author="Melih ÜNLÜER" w:date="2019-01-21T16:40:00Z" w:initials="M&amp;Ü">
    <w:p w14:paraId="1308EC2F" w14:textId="77777777" w:rsidR="00553A0C" w:rsidRPr="006F24A3" w:rsidRDefault="00553A0C">
      <w:pPr>
        <w:pStyle w:val="AklamaMetni"/>
        <w:rPr>
          <w:sz w:val="24"/>
        </w:rPr>
      </w:pPr>
      <w:r>
        <w:rPr>
          <w:rStyle w:val="AklamaBavurusu"/>
        </w:rPr>
        <w:annotationRef/>
      </w:r>
      <w:r w:rsidRPr="006F24A3">
        <w:rPr>
          <w:b/>
          <w:i/>
          <w:sz w:val="24"/>
        </w:rPr>
        <w:t xml:space="preserve">Üst öğrenime hazır: </w:t>
      </w:r>
      <w:r w:rsidRPr="006F24A3">
        <w:rPr>
          <w:i/>
          <w:sz w:val="24"/>
        </w:rPr>
        <w:t>Mesleki rehberlik faaliyetleri, tercih kılavuzluğu, yetiştirme kursları, sınav kaygısı vb,</w:t>
      </w:r>
    </w:p>
  </w:comment>
  <w:comment w:id="4754" w:author="Melih ÜNLÜER" w:date="2019-01-21T16:41:00Z" w:initials="M&amp;Ü">
    <w:p w14:paraId="5859717C" w14:textId="77777777" w:rsidR="00553A0C" w:rsidRPr="006F24A3" w:rsidRDefault="00553A0C">
      <w:pPr>
        <w:pStyle w:val="AklamaMetni"/>
        <w:rPr>
          <w:sz w:val="24"/>
          <w:szCs w:val="24"/>
        </w:rPr>
      </w:pPr>
      <w:r>
        <w:rPr>
          <w:rStyle w:val="AklamaBavurusu"/>
        </w:rPr>
        <w:annotationRef/>
      </w:r>
      <w:r w:rsidRPr="006F24A3">
        <w:rPr>
          <w:b/>
          <w:i/>
          <w:sz w:val="24"/>
          <w:szCs w:val="24"/>
        </w:rPr>
        <w:t xml:space="preserve">İstihdama Hazır: </w:t>
      </w:r>
      <w:r w:rsidRPr="006F24A3">
        <w:rPr>
          <w:i/>
          <w:sz w:val="24"/>
          <w:szCs w:val="24"/>
        </w:rPr>
        <w:t>Kariyer günleri, staj ve işyeri uygulamaları, ders dışı meslek kursları vb ele alınacaktır</w:t>
      </w:r>
      <w:r w:rsidRPr="006F24A3">
        <w:rPr>
          <w:b/>
          <w:i/>
          <w:sz w:val="24"/>
          <w:szCs w:val="24"/>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DDB230" w15:done="0"/>
  <w15:commentEx w15:paraId="34CA2B8E" w15:done="0"/>
  <w15:commentEx w15:paraId="4AF5A693" w15:done="0"/>
  <w15:commentEx w15:paraId="4D0433E3" w15:done="0"/>
  <w15:commentEx w15:paraId="3547672E" w15:done="0"/>
  <w15:commentEx w15:paraId="5C77931D" w15:done="0"/>
  <w15:commentEx w15:paraId="62977C75" w15:done="0"/>
  <w15:commentEx w15:paraId="688E6D4B" w15:done="0"/>
  <w15:commentEx w15:paraId="25360561" w15:done="0"/>
  <w15:commentEx w15:paraId="1D925D10" w15:done="0"/>
  <w15:commentEx w15:paraId="1308EC2F" w15:done="0"/>
  <w15:commentEx w15:paraId="585971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1B129" w14:textId="77777777" w:rsidR="00030EA0" w:rsidRDefault="00030EA0" w:rsidP="004E6E73">
      <w:pPr>
        <w:spacing w:after="0" w:line="240" w:lineRule="auto"/>
      </w:pPr>
      <w:r>
        <w:separator/>
      </w:r>
    </w:p>
  </w:endnote>
  <w:endnote w:type="continuationSeparator" w:id="0">
    <w:p w14:paraId="1687846A" w14:textId="77777777" w:rsidR="00030EA0" w:rsidRDefault="00030EA0" w:rsidP="004E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tatürk">
    <w:altName w:val="Mistral"/>
    <w:charset w:val="A2"/>
    <w:family w:val="script"/>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C678E" w14:textId="77777777" w:rsidR="00030EA0" w:rsidRDefault="00030EA0" w:rsidP="004E6E73">
      <w:pPr>
        <w:spacing w:after="0" w:line="240" w:lineRule="auto"/>
      </w:pPr>
      <w:r>
        <w:separator/>
      </w:r>
    </w:p>
  </w:footnote>
  <w:footnote w:type="continuationSeparator" w:id="0">
    <w:p w14:paraId="410E8F39" w14:textId="77777777" w:rsidR="00030EA0" w:rsidRDefault="00030EA0" w:rsidP="004E6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3387495"/>
    <w:multiLevelType w:val="hybridMultilevel"/>
    <w:tmpl w:val="FFFFFFFF"/>
    <w:lvl w:ilvl="0" w:tplc="8AC2CF2A">
      <w:start w:val="3"/>
      <w:numFmt w:val="decimal"/>
      <w:lvlText w:val="%1."/>
      <w:lvlJc w:val="left"/>
      <w:pPr>
        <w:ind w:left="759" w:hanging="281"/>
      </w:pPr>
      <w:rPr>
        <w:rFonts w:ascii="Times New Roman" w:eastAsia="Times New Roman" w:hAnsi="Times New Roman" w:cs="Times New Roman" w:hint="default"/>
        <w:b/>
        <w:bCs/>
        <w:w w:val="100"/>
      </w:rPr>
    </w:lvl>
    <w:lvl w:ilvl="1" w:tplc="2DECFB4A">
      <w:start w:val="1"/>
      <w:numFmt w:val="bullet"/>
      <w:lvlText w:val=""/>
      <w:lvlJc w:val="left"/>
      <w:pPr>
        <w:ind w:left="894" w:hanging="284"/>
      </w:pPr>
      <w:rPr>
        <w:rFonts w:ascii="Symbol" w:eastAsia="Times New Roman" w:hAnsi="Symbol" w:hint="default"/>
        <w:w w:val="99"/>
        <w:sz w:val="26"/>
      </w:rPr>
    </w:lvl>
    <w:lvl w:ilvl="2" w:tplc="0FB4C4E4">
      <w:start w:val="1"/>
      <w:numFmt w:val="bullet"/>
      <w:lvlText w:val="•"/>
      <w:lvlJc w:val="left"/>
      <w:pPr>
        <w:ind w:left="1874" w:hanging="284"/>
      </w:pPr>
      <w:rPr>
        <w:rFonts w:hint="default"/>
      </w:rPr>
    </w:lvl>
    <w:lvl w:ilvl="3" w:tplc="0F42A45E">
      <w:start w:val="1"/>
      <w:numFmt w:val="bullet"/>
      <w:lvlText w:val="•"/>
      <w:lvlJc w:val="left"/>
      <w:pPr>
        <w:ind w:left="2848" w:hanging="284"/>
      </w:pPr>
      <w:rPr>
        <w:rFonts w:hint="default"/>
      </w:rPr>
    </w:lvl>
    <w:lvl w:ilvl="4" w:tplc="330CA11A">
      <w:start w:val="1"/>
      <w:numFmt w:val="bullet"/>
      <w:lvlText w:val="•"/>
      <w:lvlJc w:val="left"/>
      <w:pPr>
        <w:ind w:left="3822" w:hanging="284"/>
      </w:pPr>
      <w:rPr>
        <w:rFonts w:hint="default"/>
      </w:rPr>
    </w:lvl>
    <w:lvl w:ilvl="5" w:tplc="00B2286E">
      <w:start w:val="1"/>
      <w:numFmt w:val="bullet"/>
      <w:lvlText w:val="•"/>
      <w:lvlJc w:val="left"/>
      <w:pPr>
        <w:ind w:left="4796" w:hanging="284"/>
      </w:pPr>
      <w:rPr>
        <w:rFonts w:hint="default"/>
      </w:rPr>
    </w:lvl>
    <w:lvl w:ilvl="6" w:tplc="81306FB2">
      <w:start w:val="1"/>
      <w:numFmt w:val="bullet"/>
      <w:lvlText w:val="•"/>
      <w:lvlJc w:val="left"/>
      <w:pPr>
        <w:ind w:left="5770" w:hanging="284"/>
      </w:pPr>
      <w:rPr>
        <w:rFonts w:hint="default"/>
      </w:rPr>
    </w:lvl>
    <w:lvl w:ilvl="7" w:tplc="8B0EFA7A">
      <w:start w:val="1"/>
      <w:numFmt w:val="bullet"/>
      <w:lvlText w:val="•"/>
      <w:lvlJc w:val="left"/>
      <w:pPr>
        <w:ind w:left="6744" w:hanging="284"/>
      </w:pPr>
      <w:rPr>
        <w:rFonts w:hint="default"/>
      </w:rPr>
    </w:lvl>
    <w:lvl w:ilvl="8" w:tplc="BDC8534A">
      <w:start w:val="1"/>
      <w:numFmt w:val="bullet"/>
      <w:lvlText w:val="•"/>
      <w:lvlJc w:val="left"/>
      <w:pPr>
        <w:ind w:left="7718" w:hanging="284"/>
      </w:pPr>
      <w:rPr>
        <w:rFonts w:hint="default"/>
      </w:rPr>
    </w:lvl>
  </w:abstractNum>
  <w:abstractNum w:abstractNumId="2"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w15:presenceInfo w15:providerId="None" w15:userId="Microsoft"/>
  </w15:person>
  <w15:person w15:author="Melih ÜNLÜER">
    <w15:presenceInfo w15:providerId="None" w15:userId="Melih ÜNLÜER"/>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F4"/>
    <w:rsid w:val="00002100"/>
    <w:rsid w:val="00007DA7"/>
    <w:rsid w:val="00017345"/>
    <w:rsid w:val="00030EA0"/>
    <w:rsid w:val="00044B5A"/>
    <w:rsid w:val="00047795"/>
    <w:rsid w:val="00077F27"/>
    <w:rsid w:val="0008025A"/>
    <w:rsid w:val="00083FF4"/>
    <w:rsid w:val="000978E4"/>
    <w:rsid w:val="000A1574"/>
    <w:rsid w:val="000A3FC2"/>
    <w:rsid w:val="000C4AF0"/>
    <w:rsid w:val="000E31EA"/>
    <w:rsid w:val="00101BD8"/>
    <w:rsid w:val="00103B80"/>
    <w:rsid w:val="00110F8E"/>
    <w:rsid w:val="00115DF3"/>
    <w:rsid w:val="0014322C"/>
    <w:rsid w:val="001748BB"/>
    <w:rsid w:val="00197E92"/>
    <w:rsid w:val="001B5F09"/>
    <w:rsid w:val="001D5EEA"/>
    <w:rsid w:val="001E6795"/>
    <w:rsid w:val="001F48B0"/>
    <w:rsid w:val="002019F2"/>
    <w:rsid w:val="00202D82"/>
    <w:rsid w:val="00204E2C"/>
    <w:rsid w:val="00217620"/>
    <w:rsid w:val="00224558"/>
    <w:rsid w:val="00253499"/>
    <w:rsid w:val="00263317"/>
    <w:rsid w:val="0027789A"/>
    <w:rsid w:val="002809C3"/>
    <w:rsid w:val="00287D64"/>
    <w:rsid w:val="002A7C5A"/>
    <w:rsid w:val="002D48E0"/>
    <w:rsid w:val="002D7212"/>
    <w:rsid w:val="002E2D68"/>
    <w:rsid w:val="002E3091"/>
    <w:rsid w:val="00302262"/>
    <w:rsid w:val="003275CF"/>
    <w:rsid w:val="00335F89"/>
    <w:rsid w:val="00340040"/>
    <w:rsid w:val="0035785E"/>
    <w:rsid w:val="00394505"/>
    <w:rsid w:val="003A409B"/>
    <w:rsid w:val="003B6A56"/>
    <w:rsid w:val="003C1DD2"/>
    <w:rsid w:val="003C3526"/>
    <w:rsid w:val="003D00B5"/>
    <w:rsid w:val="003E3BAB"/>
    <w:rsid w:val="003F3892"/>
    <w:rsid w:val="003F6E68"/>
    <w:rsid w:val="00415114"/>
    <w:rsid w:val="00435889"/>
    <w:rsid w:val="004544CA"/>
    <w:rsid w:val="00454D00"/>
    <w:rsid w:val="0046401E"/>
    <w:rsid w:val="0048286E"/>
    <w:rsid w:val="00496F2E"/>
    <w:rsid w:val="004E3376"/>
    <w:rsid w:val="004E352D"/>
    <w:rsid w:val="004E6E73"/>
    <w:rsid w:val="004F071E"/>
    <w:rsid w:val="00506D69"/>
    <w:rsid w:val="00522622"/>
    <w:rsid w:val="00524C87"/>
    <w:rsid w:val="00525211"/>
    <w:rsid w:val="00537F9B"/>
    <w:rsid w:val="00540EB8"/>
    <w:rsid w:val="00541327"/>
    <w:rsid w:val="005465AA"/>
    <w:rsid w:val="005539FF"/>
    <w:rsid w:val="00553A0C"/>
    <w:rsid w:val="00583D42"/>
    <w:rsid w:val="00586D10"/>
    <w:rsid w:val="00587D3A"/>
    <w:rsid w:val="005901EF"/>
    <w:rsid w:val="00592EDD"/>
    <w:rsid w:val="005A2A53"/>
    <w:rsid w:val="005B6D9C"/>
    <w:rsid w:val="005D193B"/>
    <w:rsid w:val="005D6975"/>
    <w:rsid w:val="00607046"/>
    <w:rsid w:val="006164C7"/>
    <w:rsid w:val="00651634"/>
    <w:rsid w:val="00665042"/>
    <w:rsid w:val="006B5B0E"/>
    <w:rsid w:val="006C471A"/>
    <w:rsid w:val="006D7438"/>
    <w:rsid w:val="006E6A15"/>
    <w:rsid w:val="006E6EC7"/>
    <w:rsid w:val="006F24A3"/>
    <w:rsid w:val="0070143F"/>
    <w:rsid w:val="00702BB7"/>
    <w:rsid w:val="00745E3A"/>
    <w:rsid w:val="00753D67"/>
    <w:rsid w:val="0076264C"/>
    <w:rsid w:val="00787867"/>
    <w:rsid w:val="007A06B0"/>
    <w:rsid w:val="007F4A41"/>
    <w:rsid w:val="007F6093"/>
    <w:rsid w:val="00806DDE"/>
    <w:rsid w:val="00834941"/>
    <w:rsid w:val="0083788B"/>
    <w:rsid w:val="008920D8"/>
    <w:rsid w:val="008935F4"/>
    <w:rsid w:val="008B108B"/>
    <w:rsid w:val="008E511E"/>
    <w:rsid w:val="009148B1"/>
    <w:rsid w:val="00926DF0"/>
    <w:rsid w:val="00931E3D"/>
    <w:rsid w:val="0093694A"/>
    <w:rsid w:val="00941452"/>
    <w:rsid w:val="00943095"/>
    <w:rsid w:val="00962C5A"/>
    <w:rsid w:val="00997ED9"/>
    <w:rsid w:val="009D4E4B"/>
    <w:rsid w:val="00A16BA7"/>
    <w:rsid w:val="00A25402"/>
    <w:rsid w:val="00A62209"/>
    <w:rsid w:val="00A83901"/>
    <w:rsid w:val="00AD4754"/>
    <w:rsid w:val="00AE442A"/>
    <w:rsid w:val="00B0020E"/>
    <w:rsid w:val="00B02E81"/>
    <w:rsid w:val="00B1593F"/>
    <w:rsid w:val="00B32B9E"/>
    <w:rsid w:val="00B33407"/>
    <w:rsid w:val="00B453FB"/>
    <w:rsid w:val="00B556EE"/>
    <w:rsid w:val="00B908D9"/>
    <w:rsid w:val="00B921EB"/>
    <w:rsid w:val="00BA1CA9"/>
    <w:rsid w:val="00BA421D"/>
    <w:rsid w:val="00C12445"/>
    <w:rsid w:val="00C872F4"/>
    <w:rsid w:val="00CD0563"/>
    <w:rsid w:val="00CD5B8E"/>
    <w:rsid w:val="00CE40DD"/>
    <w:rsid w:val="00CE7876"/>
    <w:rsid w:val="00CF7C31"/>
    <w:rsid w:val="00D541C2"/>
    <w:rsid w:val="00D661D7"/>
    <w:rsid w:val="00D71AC4"/>
    <w:rsid w:val="00D81288"/>
    <w:rsid w:val="00D83259"/>
    <w:rsid w:val="00D90115"/>
    <w:rsid w:val="00DA2EF3"/>
    <w:rsid w:val="00DB4A4D"/>
    <w:rsid w:val="00DC01EF"/>
    <w:rsid w:val="00DD67DE"/>
    <w:rsid w:val="00DD6D27"/>
    <w:rsid w:val="00DF3B5E"/>
    <w:rsid w:val="00E0644F"/>
    <w:rsid w:val="00E37F88"/>
    <w:rsid w:val="00E54453"/>
    <w:rsid w:val="00E71EA6"/>
    <w:rsid w:val="00E855CF"/>
    <w:rsid w:val="00E91268"/>
    <w:rsid w:val="00EF0306"/>
    <w:rsid w:val="00EF7E6B"/>
    <w:rsid w:val="00F173D4"/>
    <w:rsid w:val="00F36E67"/>
    <w:rsid w:val="00F467FE"/>
    <w:rsid w:val="00F53BA1"/>
    <w:rsid w:val="00F54049"/>
    <w:rsid w:val="00F557DC"/>
    <w:rsid w:val="00F66041"/>
    <w:rsid w:val="00F75CA1"/>
    <w:rsid w:val="00FA21C0"/>
    <w:rsid w:val="00FB15DF"/>
    <w:rsid w:val="00FD6314"/>
    <w:rsid w:val="00FE077D"/>
    <w:rsid w:val="00FE6D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0E28"/>
  <w15:docId w15:val="{AAE9E686-C05D-4F5A-8BC3-20AC7C39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BD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customStyle="1" w:styleId="KlavuzuTablo4-Vurgu51">
    <w:name w:val="Kılavuzu Tablo 4 - Vurgu 51"/>
    <w:basedOn w:val="NormalTablo"/>
    <w:uiPriority w:val="49"/>
    <w:rsid w:val="001D5E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21">
    <w:name w:val="Kılavuzu Tablo 4 - Vurgu 21"/>
    <w:basedOn w:val="NormalTablo"/>
    <w:uiPriority w:val="49"/>
    <w:rsid w:val="001D5EE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semiHidden/>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99"/>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 w:type="paragraph" w:styleId="stbilgi">
    <w:name w:val="header"/>
    <w:basedOn w:val="Normal"/>
    <w:link w:val="stbilgiChar"/>
    <w:uiPriority w:val="99"/>
    <w:unhideWhenUsed/>
    <w:rsid w:val="004E6E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6E73"/>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4E6E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6E73"/>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523572">
      <w:bodyDiv w:val="1"/>
      <w:marLeft w:val="0"/>
      <w:marRight w:val="0"/>
      <w:marTop w:val="0"/>
      <w:marBottom w:val="0"/>
      <w:divBdr>
        <w:top w:val="none" w:sz="0" w:space="0" w:color="auto"/>
        <w:left w:val="none" w:sz="0" w:space="0" w:color="auto"/>
        <w:bottom w:val="none" w:sz="0" w:space="0" w:color="auto"/>
        <w:right w:val="none" w:sz="0" w:space="0" w:color="auto"/>
      </w:divBdr>
      <w:divsChild>
        <w:div w:id="1774353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chart" Target="charts/chart1.xml"/><Relationship Id="rId25" Type="http://schemas.openxmlformats.org/officeDocument/2006/relationships/image" Target="media/image7.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chart" Target="charts/chart4.xm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image" Target="media/image5.png"/><Relationship Id="rId27"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214;&#286;RETMEN_ANKET.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Sayfa1!$E$152:$E$157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2B2B-4836-9ED3-9C833E90DEC6}"/>
            </c:ext>
          </c:extLst>
        </c:ser>
        <c:ser>
          <c:idx val="2"/>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E-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3-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Sayfa1!$F$152:$F$157</c:f>
              <c:numCache>
                <c:formatCode>General</c:formatCode>
                <c:ptCount val="6"/>
                <c:pt idx="1">
                  <c:v>4.5999999999999996</c:v>
                </c:pt>
                <c:pt idx="2">
                  <c:v>12.8</c:v>
                </c:pt>
                <c:pt idx="3">
                  <c:v>16.5</c:v>
                </c:pt>
                <c:pt idx="4">
                  <c:v>55</c:v>
                </c:pt>
                <c:pt idx="5">
                  <c:v>11</c:v>
                </c:pt>
              </c:numCache>
            </c:numRef>
          </c:val>
          <c:extLst xmlns:c16r2="http://schemas.microsoft.com/office/drawing/2015/06/chart">
            <c:ext xmlns:c16="http://schemas.microsoft.com/office/drawing/2014/chart" uri="{C3380CC4-5D6E-409C-BE32-E72D297353CC}">
              <c16:uniqueId val="{00000014-2B2B-4836-9ED3-9C833E90DEC6}"/>
            </c:ext>
          </c:extLst>
        </c:ser>
        <c:ser>
          <c:idx val="3"/>
          <c:order val="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7-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9-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Sayfa1!$G$152:$G$157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2B2B-4836-9ED3-9C833E90DEC6}"/>
            </c:ext>
          </c:extLst>
        </c:ser>
        <c:ser>
          <c:idx val="4"/>
          <c:order val="3"/>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C-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E-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0-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Sayfa1!$H$152:$H$157</c:f>
              <c:numCache>
                <c:formatCode>General</c:formatCode>
                <c:ptCount val="6"/>
              </c:numCache>
            </c:numRef>
          </c:val>
          <c:extLst xmlns:c16r2="http://schemas.microsoft.com/office/drawing/2015/06/chart">
            <c:ext xmlns:c16="http://schemas.microsoft.com/office/drawing/2014/chart" uri="{C3380CC4-5D6E-409C-BE32-E72D297353CC}">
              <c16:uniqueId val="{00000022-2B2B-4836-9ED3-9C833E90DEC6}"/>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tx>
            <c:strRef>
              <c:f>'1-4'!$B$15</c:f>
              <c:strCache>
                <c:ptCount val="1"/>
                <c:pt idx="0">
                  <c:v>Kendimi, okulun değerli bir üyesi olarak görürüm.</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1"/>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'1-4'!$C$14:$G$14</c:f>
              <c:strCache>
                <c:ptCount val="5"/>
                <c:pt idx="0">
                  <c:v>KESİNLİKLE KATILIYORUM</c:v>
                </c:pt>
                <c:pt idx="1">
                  <c:v>KATILIYORUM</c:v>
                </c:pt>
                <c:pt idx="2">
                  <c:v>KARARSIZIM</c:v>
                </c:pt>
                <c:pt idx="3">
                  <c:v>KISMEN KATILIYORUM</c:v>
                </c:pt>
                <c:pt idx="4">
                  <c:v>KATILMIYORUM</c:v>
                </c:pt>
              </c:strCache>
            </c:strRef>
          </c:cat>
          <c:val>
            <c:numRef>
              <c:f>'1-4'!$C$15:$G$15</c:f>
              <c:numCache>
                <c:formatCode>General</c:formatCode>
                <c:ptCount val="5"/>
                <c:pt idx="0">
                  <c:v>3</c:v>
                </c:pt>
                <c:pt idx="1">
                  <c:v>8</c:v>
                </c:pt>
                <c:pt idx="2">
                  <c:v>2</c:v>
                </c:pt>
                <c:pt idx="3">
                  <c:v>4</c:v>
                </c:pt>
                <c:pt idx="4">
                  <c:v>1</c:v>
                </c:pt>
              </c:numCache>
            </c:numRef>
          </c:val>
          <c:extLst xmlns:c16r2="http://schemas.microsoft.com/office/drawing/2015/06/chart">
            <c:ext xmlns:c16="http://schemas.microsoft.com/office/drawing/2014/chart" uri="{C3380CC4-5D6E-409C-BE32-E72D297353CC}">
              <c16:uniqueId val="{00000000-FC4C-BD4B-A0F4-FF73A0FAE11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D1CA-4F84-B169-6D071AA2171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D1CA-4F84-B169-6D071AA2171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D1CA-4F84-B169-6D071AA2171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D1CA-4F84-B169-6D071AA2171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D1CA-4F84-B169-6D071AA2171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Sayfa1!$E$136:$E$141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D1CA-4F84-B169-6D071AA21714}"/>
            </c:ext>
          </c:extLst>
        </c:ser>
        <c:ser>
          <c:idx val="2"/>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E-D1CA-4F84-B169-6D071AA2171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D1CA-4F84-B169-6D071AA2171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D1CA-4F84-B169-6D071AA2171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D1CA-4F84-B169-6D071AA2171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D1CA-4F84-B169-6D071AA2171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3-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Sayfa1!$F$136:$F$141</c:f>
              <c:numCache>
                <c:formatCode>General</c:formatCode>
                <c:ptCount val="6"/>
                <c:pt idx="1">
                  <c:v>8.3000000000000007</c:v>
                </c:pt>
                <c:pt idx="2">
                  <c:v>12.8</c:v>
                </c:pt>
                <c:pt idx="3">
                  <c:v>21.1</c:v>
                </c:pt>
                <c:pt idx="4">
                  <c:v>45</c:v>
                </c:pt>
                <c:pt idx="5">
                  <c:v>12.8</c:v>
                </c:pt>
              </c:numCache>
            </c:numRef>
          </c:val>
          <c:extLst xmlns:c16r2="http://schemas.microsoft.com/office/drawing/2015/06/chart">
            <c:ext xmlns:c16="http://schemas.microsoft.com/office/drawing/2014/chart" uri="{C3380CC4-5D6E-409C-BE32-E72D297353CC}">
              <c16:uniqueId val="{00000014-D1CA-4F84-B169-6D071AA21714}"/>
            </c:ext>
          </c:extLst>
        </c:ser>
        <c:ser>
          <c:idx val="3"/>
          <c:order val="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D1CA-4F84-B169-6D071AA2171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D1CA-4F84-B169-6D071AA2171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7-D1CA-4F84-B169-6D071AA2171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D1CA-4F84-B169-6D071AA2171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9-D1CA-4F84-B169-6D071AA2171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Sayfa1!$G$136:$G$141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D1CA-4F84-B169-6D071AA21714}"/>
            </c:ext>
          </c:extLst>
        </c:ser>
        <c:ser>
          <c:idx val="4"/>
          <c:order val="3"/>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C-D1CA-4F84-B169-6D071AA2171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D1CA-4F84-B169-6D071AA2171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E-D1CA-4F84-B169-6D071AA2171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D1CA-4F84-B169-6D071AA2171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0-D1CA-4F84-B169-6D071AA2171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Sayfa1!$H$136:$H$141</c:f>
              <c:numCache>
                <c:formatCode>General</c:formatCode>
                <c:ptCount val="6"/>
              </c:numCache>
            </c:numRef>
          </c:val>
          <c:extLst xmlns:c16r2="http://schemas.microsoft.com/office/drawing/2015/06/chart">
            <c:ext xmlns:c16="http://schemas.microsoft.com/office/drawing/2014/chart" uri="{C3380CC4-5D6E-409C-BE32-E72D297353CC}">
              <c16:uniqueId val="{00000022-D1CA-4F84-B169-6D071AA2171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0"/>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Sayfa1!$D$22:$D$26</c:f>
              <c:strCache>
                <c:ptCount val="5"/>
                <c:pt idx="0">
                  <c:v>Hiç Katılmıyorum</c:v>
                </c:pt>
                <c:pt idx="1">
                  <c:v>Katılmıyorum</c:v>
                </c:pt>
                <c:pt idx="2">
                  <c:v>Kararsızım</c:v>
                </c:pt>
                <c:pt idx="3">
                  <c:v>Katılıyorum</c:v>
                </c:pt>
                <c:pt idx="4">
                  <c:v>Tamamen Katılıyorum</c:v>
                </c:pt>
              </c:strCache>
            </c:strRef>
          </c:cat>
          <c:val>
            <c:numRef>
              <c:f>Sayfa1!$F$22:$F$26</c:f>
              <c:numCache>
                <c:formatCode>General</c:formatCode>
                <c:ptCount val="5"/>
                <c:pt idx="0">
                  <c:v>15.6</c:v>
                </c:pt>
                <c:pt idx="1">
                  <c:v>16.5</c:v>
                </c:pt>
                <c:pt idx="2">
                  <c:v>14.7</c:v>
                </c:pt>
                <c:pt idx="3">
                  <c:v>42.2</c:v>
                </c:pt>
                <c:pt idx="4">
                  <c:v>11</c:v>
                </c:pt>
              </c:numCache>
            </c:numRef>
          </c:val>
          <c:extLst xmlns:c16r2="http://schemas.microsoft.com/office/drawing/2015/06/chart">
            <c:ext xmlns:c16="http://schemas.microsoft.com/office/drawing/2014/chart" uri="{C3380CC4-5D6E-409C-BE32-E72D297353CC}">
              <c16:uniqueId val="{0000000B-5AC4-4939-A2B0-D4B0B76FEF4E}"/>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5488091-CF3A-4C71-AF17-A2EDD5E7682B}" srcId="{5F865183-0FED-4482-8550-87B2A8C2AA82}" destId="{E8BE0BFE-2A93-4BC8-B8DE-3F71AC38D567}" srcOrd="0" destOrd="0" parTransId="{8F7C0645-5FEA-400B-9081-12221C81341E}" sibTransId="{944337EC-9EF3-4654-9897-F906263CADFC}"/>
    <dgm:cxn modelId="{84D0D37F-C2BE-483D-8F82-E11D3FE92E7B}" type="presOf" srcId="{E8BE0BFE-2A93-4BC8-B8DE-3F71AC38D567}" destId="{E9FBB2A5-3CF1-4CA9-AA14-6E5ECC6DD6B0}"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72356F3F-2BA0-42BB-86AA-B84BA3C09F65}" srcId="{5F865183-0FED-4482-8550-87B2A8C2AA82}" destId="{F83FC750-7CDE-46AB-A0BA-DBC4B9D44BE3}" srcOrd="5" destOrd="0" parTransId="{06C0B750-DD05-4EF1-B0E8-1C4C479548CC}" sibTransId="{0AB2261D-58BF-4990-95D0-2F96C8377D98}"/>
    <dgm:cxn modelId="{4E6CA322-1D60-4774-B31E-E79718FFFD23}" type="presOf" srcId="{9D338396-06AA-489D-A885-57821F5608AF}" destId="{74328851-9D17-4B33-B14E-5ED6C473319D}" srcOrd="1" destOrd="0" presId="urn:microsoft.com/office/officeart/2005/8/layout/cycle8"/>
    <dgm:cxn modelId="{03A2EEDA-117B-4602-A31D-5B6A3D369B1D}" type="presOf" srcId="{E4BEFF6F-FFC7-417B-9255-F71095EEBEA8}" destId="{373A7CE9-2D8B-48FF-A7E7-FD1818748C0E}" srcOrd="0" destOrd="0" presId="urn:microsoft.com/office/officeart/2005/8/layout/cycle8"/>
    <dgm:cxn modelId="{33D7A7BC-ED66-4A0D-B2E6-6B64AD25314E}" type="presOf" srcId="{E8BE0BFE-2A93-4BC8-B8DE-3F71AC38D567}" destId="{267B72DD-396A-4206-8F4C-85D79C74CCAD}" srcOrd="0" destOrd="0" presId="urn:microsoft.com/office/officeart/2005/8/layout/cycle8"/>
    <dgm:cxn modelId="{EDBD01ED-6842-4781-A7E0-0DF5C11F7FAC}"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D3A54FAA-A2CF-446E-82AF-371A8B0BB785}" type="presOf" srcId="{9AF66792-BEEB-4FEB-B68B-FC30221BAEDC}" destId="{C5494AC2-E33F-4DD2-9D4B-315106DC9766}" srcOrd="0" destOrd="0" presId="urn:microsoft.com/office/officeart/2005/8/layout/cycle8"/>
    <dgm:cxn modelId="{FC39C9B8-1092-4B04-BF83-5F7740E8D82D}" type="presOf" srcId="{F83FC750-7CDE-46AB-A0BA-DBC4B9D44BE3}" destId="{A8D1F0D5-26EB-48DA-960D-825E6FE928B2}"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0B0F3310-C80B-47B1-AE39-6257CA8C7C17}" type="presOf" srcId="{F83FC750-7CDE-46AB-A0BA-DBC4B9D44BE3}" destId="{7C1AB41B-5598-4485-A44D-C347A61B4CBC}" srcOrd="1" destOrd="0" presId="urn:microsoft.com/office/officeart/2005/8/layout/cycle8"/>
    <dgm:cxn modelId="{A420EC23-B3A2-42C8-BB57-70EE804A6D38}" type="presOf" srcId="{E4BEFF6F-FFC7-417B-9255-F71095EEBEA8}" destId="{A1403B5E-13CE-4459-8B64-0B1573A1231F}" srcOrd="1" destOrd="0" presId="urn:microsoft.com/office/officeart/2005/8/layout/cycle8"/>
    <dgm:cxn modelId="{D1C8D90C-223E-4E41-A485-492CC564A50F}" type="presOf" srcId="{5F865183-0FED-4482-8550-87B2A8C2AA82}" destId="{BA526683-F383-411A-BD21-A957D08B123F}" srcOrd="0" destOrd="0" presId="urn:microsoft.com/office/officeart/2005/8/layout/cycle8"/>
    <dgm:cxn modelId="{B1EDF275-8A16-49E9-B0E1-E503C74C2BE4}" type="presOf" srcId="{D87EEC32-D642-4C15-8C65-E323814D2A3A}" destId="{0670A7F0-9DCA-427C-8C0A-B4C908BAC054}" srcOrd="1" destOrd="0" presId="urn:microsoft.com/office/officeart/2005/8/layout/cycle8"/>
    <dgm:cxn modelId="{F41EB7F9-27C6-4591-8B2F-25C86C6603E6}" type="presOf" srcId="{9D338396-06AA-489D-A885-57821F5608AF}" destId="{8960C805-F742-4752-A3B8-A7047D0574FA}" srcOrd="0" destOrd="0" presId="urn:microsoft.com/office/officeart/2005/8/layout/cycle8"/>
    <dgm:cxn modelId="{46BF45D0-F11C-4684-BA59-0E52902F3776}" type="presOf" srcId="{9AF66792-BEEB-4FEB-B68B-FC30221BAEDC}" destId="{A1BFAE48-9AEF-4CE2-881C-145A2B40B699}" srcOrd="1" destOrd="0" presId="urn:microsoft.com/office/officeart/2005/8/layout/cycle8"/>
    <dgm:cxn modelId="{2BC88A3F-B826-4443-B10D-F8DC2FC3290E}" type="presParOf" srcId="{BA526683-F383-411A-BD21-A957D08B123F}" destId="{267B72DD-396A-4206-8F4C-85D79C74CCAD}" srcOrd="0" destOrd="0" presId="urn:microsoft.com/office/officeart/2005/8/layout/cycle8"/>
    <dgm:cxn modelId="{3255D9F1-F934-448F-82D5-D07AF06C3EE2}" type="presParOf" srcId="{BA526683-F383-411A-BD21-A957D08B123F}" destId="{76741CD6-A839-4282-8258-5C7E678D3A5F}" srcOrd="1" destOrd="0" presId="urn:microsoft.com/office/officeart/2005/8/layout/cycle8"/>
    <dgm:cxn modelId="{2CF335A2-D7CA-44F8-BDB3-07A6F9509FA5}" type="presParOf" srcId="{BA526683-F383-411A-BD21-A957D08B123F}" destId="{0161085C-00D5-4CA7-B7B4-7072D5C40C1D}" srcOrd="2" destOrd="0" presId="urn:microsoft.com/office/officeart/2005/8/layout/cycle8"/>
    <dgm:cxn modelId="{39E9A69D-6571-4912-BD9D-D49CC55D4020}" type="presParOf" srcId="{BA526683-F383-411A-BD21-A957D08B123F}" destId="{E9FBB2A5-3CF1-4CA9-AA14-6E5ECC6DD6B0}" srcOrd="3" destOrd="0" presId="urn:microsoft.com/office/officeart/2005/8/layout/cycle8"/>
    <dgm:cxn modelId="{53236E2B-77DA-434E-ACA5-D8FE1674BEC0}" type="presParOf" srcId="{BA526683-F383-411A-BD21-A957D08B123F}" destId="{8960C805-F742-4752-A3B8-A7047D0574FA}" srcOrd="4" destOrd="0" presId="urn:microsoft.com/office/officeart/2005/8/layout/cycle8"/>
    <dgm:cxn modelId="{687464DA-F5CC-4BB6-8C49-093C0A378A9B}" type="presParOf" srcId="{BA526683-F383-411A-BD21-A957D08B123F}" destId="{F9BAE066-5F77-4D2A-8EBB-3E2B5ED5B8F6}" srcOrd="5" destOrd="0" presId="urn:microsoft.com/office/officeart/2005/8/layout/cycle8"/>
    <dgm:cxn modelId="{4C302538-51A6-4471-B53A-F9A9E4157E91}" type="presParOf" srcId="{BA526683-F383-411A-BD21-A957D08B123F}" destId="{724342BE-275A-4C17-8746-BB3F74C86E9A}" srcOrd="6" destOrd="0" presId="urn:microsoft.com/office/officeart/2005/8/layout/cycle8"/>
    <dgm:cxn modelId="{7634B7B9-A891-4048-A72E-4665302A6788}" type="presParOf" srcId="{BA526683-F383-411A-BD21-A957D08B123F}" destId="{74328851-9D17-4B33-B14E-5ED6C473319D}" srcOrd="7" destOrd="0" presId="urn:microsoft.com/office/officeart/2005/8/layout/cycle8"/>
    <dgm:cxn modelId="{90DBF27C-60EB-4565-B723-59C4C9B64546}" type="presParOf" srcId="{BA526683-F383-411A-BD21-A957D08B123F}" destId="{100A08BA-E811-4584-A13C-228AF0A8A454}" srcOrd="8" destOrd="0" presId="urn:microsoft.com/office/officeart/2005/8/layout/cycle8"/>
    <dgm:cxn modelId="{1856354C-510B-4A5C-B025-466100D03675}" type="presParOf" srcId="{BA526683-F383-411A-BD21-A957D08B123F}" destId="{10C6BB2E-F0EC-4195-A687-1B651A3EFA76}" srcOrd="9" destOrd="0" presId="urn:microsoft.com/office/officeart/2005/8/layout/cycle8"/>
    <dgm:cxn modelId="{3185DE7F-F217-417C-A5F9-4FADA158BB94}" type="presParOf" srcId="{BA526683-F383-411A-BD21-A957D08B123F}" destId="{8F326C79-01EA-49A9-93CF-B76D99523F6F}" srcOrd="10" destOrd="0" presId="urn:microsoft.com/office/officeart/2005/8/layout/cycle8"/>
    <dgm:cxn modelId="{C327661F-202A-4260-8A83-BFC3031877A0}" type="presParOf" srcId="{BA526683-F383-411A-BD21-A957D08B123F}" destId="{0670A7F0-9DCA-427C-8C0A-B4C908BAC054}" srcOrd="11" destOrd="0" presId="urn:microsoft.com/office/officeart/2005/8/layout/cycle8"/>
    <dgm:cxn modelId="{AF8DFD08-BC87-4EC9-AAF2-1CEDA7DA9A4A}" type="presParOf" srcId="{BA526683-F383-411A-BD21-A957D08B123F}" destId="{C5494AC2-E33F-4DD2-9D4B-315106DC9766}" srcOrd="12" destOrd="0" presId="urn:microsoft.com/office/officeart/2005/8/layout/cycle8"/>
    <dgm:cxn modelId="{602F2079-234A-4B2A-9AF9-FF3B687D6982}" type="presParOf" srcId="{BA526683-F383-411A-BD21-A957D08B123F}" destId="{DCE20721-BDA9-4878-B677-ECD404A96052}" srcOrd="13" destOrd="0" presId="urn:microsoft.com/office/officeart/2005/8/layout/cycle8"/>
    <dgm:cxn modelId="{8D4ADC64-B3E4-4BFA-9254-4FCB4F302A0C}" type="presParOf" srcId="{BA526683-F383-411A-BD21-A957D08B123F}" destId="{05E765BB-BC5C-4A33-B523-B9E8DE4B5339}" srcOrd="14" destOrd="0" presId="urn:microsoft.com/office/officeart/2005/8/layout/cycle8"/>
    <dgm:cxn modelId="{08BBF60A-7158-4C93-80C2-11D881520029}" type="presParOf" srcId="{BA526683-F383-411A-BD21-A957D08B123F}" destId="{A1BFAE48-9AEF-4CE2-881C-145A2B40B699}" srcOrd="15" destOrd="0" presId="urn:microsoft.com/office/officeart/2005/8/layout/cycle8"/>
    <dgm:cxn modelId="{18346130-1DF8-42E5-9C42-47961A39E2F4}" type="presParOf" srcId="{BA526683-F383-411A-BD21-A957D08B123F}" destId="{373A7CE9-2D8B-48FF-A7E7-FD1818748C0E}" srcOrd="16" destOrd="0" presId="urn:microsoft.com/office/officeart/2005/8/layout/cycle8"/>
    <dgm:cxn modelId="{ACE4F9C3-32EB-442F-AB2E-EBA3EB173CD5}" type="presParOf" srcId="{BA526683-F383-411A-BD21-A957D08B123F}" destId="{3F64E8A9-68A0-49A0-9836-9DC0636C5308}" srcOrd="17" destOrd="0" presId="urn:microsoft.com/office/officeart/2005/8/layout/cycle8"/>
    <dgm:cxn modelId="{15F96DA4-D204-4C52-9922-434F6E9F4C2D}" type="presParOf" srcId="{BA526683-F383-411A-BD21-A957D08B123F}" destId="{219E29F9-B39D-4D14-B51F-12F5FC91D16A}" srcOrd="18" destOrd="0" presId="urn:microsoft.com/office/officeart/2005/8/layout/cycle8"/>
    <dgm:cxn modelId="{8F0F22DF-F185-4B09-824D-6D91DEEE693D}" type="presParOf" srcId="{BA526683-F383-411A-BD21-A957D08B123F}" destId="{A1403B5E-13CE-4459-8B64-0B1573A1231F}" srcOrd="19" destOrd="0" presId="urn:microsoft.com/office/officeart/2005/8/layout/cycle8"/>
    <dgm:cxn modelId="{3BB30736-5ED6-4DCB-A3D3-3070B53E7B12}" type="presParOf" srcId="{BA526683-F383-411A-BD21-A957D08B123F}" destId="{A8D1F0D5-26EB-48DA-960D-825E6FE928B2}" srcOrd="20" destOrd="0" presId="urn:microsoft.com/office/officeart/2005/8/layout/cycle8"/>
    <dgm:cxn modelId="{E657AC4C-5041-4834-B350-38AFA94C5147}" type="presParOf" srcId="{BA526683-F383-411A-BD21-A957D08B123F}" destId="{00CD3B3C-3082-4805-826B-376EF526FEE2}" srcOrd="21" destOrd="0" presId="urn:microsoft.com/office/officeart/2005/8/layout/cycle8"/>
    <dgm:cxn modelId="{29BB7FDC-DEAB-498B-94C8-5A8790B11FEE}" type="presParOf" srcId="{BA526683-F383-411A-BD21-A957D08B123F}" destId="{2FD8AE9A-C7EC-49F2-9050-CD7F86110061}" srcOrd="22" destOrd="0" presId="urn:microsoft.com/office/officeart/2005/8/layout/cycle8"/>
    <dgm:cxn modelId="{FD27AA1F-9978-40B8-86C7-9BABF77825B0}" type="presParOf" srcId="{BA526683-F383-411A-BD21-A957D08B123F}" destId="{7C1AB41B-5598-4485-A44D-C347A61B4CBC}" srcOrd="23" destOrd="0" presId="urn:microsoft.com/office/officeart/2005/8/layout/cycle8"/>
    <dgm:cxn modelId="{F5C0092D-BD08-4288-9CCD-34275545176C}" type="presParOf" srcId="{BA526683-F383-411A-BD21-A957D08B123F}" destId="{601CF880-1EA8-49BA-A98C-3E771E83102C}" srcOrd="24" destOrd="0" presId="urn:microsoft.com/office/officeart/2005/8/layout/cycle8"/>
    <dgm:cxn modelId="{246A860C-89D7-4ACD-955D-7741654EE15C}" type="presParOf" srcId="{BA526683-F383-411A-BD21-A957D08B123F}" destId="{ECF12B94-746D-4140-9C29-523F028781F4}" srcOrd="25" destOrd="0" presId="urn:microsoft.com/office/officeart/2005/8/layout/cycle8"/>
    <dgm:cxn modelId="{C7195710-2D05-4D06-892D-086730BF8E8F}" type="presParOf" srcId="{BA526683-F383-411A-BD21-A957D08B123F}" destId="{AA1D771B-54D6-4293-AFCF-8FD4851F902B}" srcOrd="26" destOrd="0" presId="urn:microsoft.com/office/officeart/2005/8/layout/cycle8"/>
    <dgm:cxn modelId="{C28C9887-8E32-4CDA-99D6-7A578835C4EB}" type="presParOf" srcId="{BA526683-F383-411A-BD21-A957D08B123F}" destId="{A12A4E20-5E81-4B37-8861-95D5A02D88F6}" srcOrd="27" destOrd="0" presId="urn:microsoft.com/office/officeart/2005/8/layout/cycle8"/>
    <dgm:cxn modelId="{9496C66F-19E3-4B81-AC95-51FCED537271}" type="presParOf" srcId="{BA526683-F383-411A-BD21-A957D08B123F}" destId="{B88E6692-EF45-4A23-AE28-DC438D3CCFE6}" srcOrd="28" destOrd="0" presId="urn:microsoft.com/office/officeart/2005/8/layout/cycle8"/>
    <dgm:cxn modelId="{CFF33DC9-3ABA-4B5C-9174-C0E395B64E4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681287" y="71337"/>
          <a:ext cx="1196870" cy="11968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AİLE BİRLİĞİ BAŞKANI</a:t>
          </a:r>
        </a:p>
      </dsp:txBody>
      <dsp:txXfrm>
        <a:off x="1308219" y="224223"/>
        <a:ext cx="313466" cy="242223"/>
      </dsp:txXfrm>
    </dsp:sp>
    <dsp:sp modelId="{8960C805-F742-4752-A3B8-A7047D0574FA}">
      <dsp:nvSpPr>
        <dsp:cNvPr id="0" name=""/>
        <dsp:cNvSpPr/>
      </dsp:nvSpPr>
      <dsp:spPr>
        <a:xfrm>
          <a:off x="695536" y="95987"/>
          <a:ext cx="1196870" cy="11968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MÜDÜR YARDIMCISI</a:t>
          </a:r>
        </a:p>
      </dsp:txBody>
      <dsp:txXfrm>
        <a:off x="1507698" y="580435"/>
        <a:ext cx="327714" cy="235099"/>
      </dsp:txXfrm>
    </dsp:sp>
    <dsp:sp modelId="{100A08BA-E811-4584-A13C-228AF0A8A454}">
      <dsp:nvSpPr>
        <dsp:cNvPr id="0" name=""/>
        <dsp:cNvSpPr/>
      </dsp:nvSpPr>
      <dsp:spPr>
        <a:xfrm>
          <a:off x="681287" y="120637"/>
          <a:ext cx="1196870" cy="11968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MÜDÜR YARDIMCISI</a:t>
          </a:r>
        </a:p>
      </dsp:txBody>
      <dsp:txXfrm>
        <a:off x="1308219" y="929522"/>
        <a:ext cx="313466" cy="242223"/>
      </dsp:txXfrm>
    </dsp:sp>
    <dsp:sp modelId="{C5494AC2-E33F-4DD2-9D4B-315106DC9766}">
      <dsp:nvSpPr>
        <dsp:cNvPr id="0" name=""/>
        <dsp:cNvSpPr/>
      </dsp:nvSpPr>
      <dsp:spPr>
        <a:xfrm>
          <a:off x="652790" y="120637"/>
          <a:ext cx="1196870" cy="11968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ZÜMRE VE KURULLAR</a:t>
          </a:r>
        </a:p>
      </dsp:txBody>
      <dsp:txXfrm>
        <a:off x="909263" y="929522"/>
        <a:ext cx="313466" cy="242223"/>
      </dsp:txXfrm>
    </dsp:sp>
    <dsp:sp modelId="{373A7CE9-2D8B-48FF-A7E7-FD1818748C0E}">
      <dsp:nvSpPr>
        <dsp:cNvPr id="0" name=""/>
        <dsp:cNvSpPr/>
      </dsp:nvSpPr>
      <dsp:spPr>
        <a:xfrm>
          <a:off x="638542" y="95987"/>
          <a:ext cx="1196870" cy="11968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ÖĞRETMEN KURULLARI</a:t>
          </a:r>
        </a:p>
      </dsp:txBody>
      <dsp:txXfrm>
        <a:off x="695536" y="580435"/>
        <a:ext cx="327714" cy="235099"/>
      </dsp:txXfrm>
    </dsp:sp>
    <dsp:sp modelId="{A8D1F0D5-26EB-48DA-960D-825E6FE928B2}">
      <dsp:nvSpPr>
        <dsp:cNvPr id="0" name=""/>
        <dsp:cNvSpPr/>
      </dsp:nvSpPr>
      <dsp:spPr>
        <a:xfrm>
          <a:off x="652790" y="71337"/>
          <a:ext cx="1196870" cy="11968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MÜDÜRÜ</a:t>
          </a:r>
        </a:p>
      </dsp:txBody>
      <dsp:txXfrm>
        <a:off x="909263" y="224223"/>
        <a:ext cx="313466" cy="242223"/>
      </dsp:txXfrm>
    </dsp:sp>
    <dsp:sp modelId="{601CF880-1EA8-49BA-A98C-3E771E83102C}">
      <dsp:nvSpPr>
        <dsp:cNvPr id="0" name=""/>
        <dsp:cNvSpPr/>
      </dsp:nvSpPr>
      <dsp:spPr>
        <a:xfrm>
          <a:off x="607151" y="-2754"/>
          <a:ext cx="1345054" cy="134505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621400" y="21895"/>
          <a:ext cx="1345054" cy="134505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607151" y="46545"/>
          <a:ext cx="1345054" cy="134505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578742" y="46545"/>
          <a:ext cx="1345054" cy="134505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564493" y="21895"/>
          <a:ext cx="1345054" cy="134505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578742" y="-2754"/>
          <a:ext cx="1345054" cy="134505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C5E38-E22E-434F-AD5D-CF80577F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33</Pages>
  <Words>5927</Words>
  <Characters>33790</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 ÜNLÜER</dc:creator>
  <cp:lastModifiedBy>Microsoft</cp:lastModifiedBy>
  <cp:revision>27</cp:revision>
  <cp:lastPrinted>2019-02-12T11:23:00Z</cp:lastPrinted>
  <dcterms:created xsi:type="dcterms:W3CDTF">2019-02-13T08:33:00Z</dcterms:created>
  <dcterms:modified xsi:type="dcterms:W3CDTF">2019-12-23T10:29:00Z</dcterms:modified>
</cp:coreProperties>
</file>